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FC4C" w14:textId="77777777" w:rsidR="006F0B46" w:rsidRPr="006F0B46" w:rsidRDefault="006F0B46" w:rsidP="006F0B46">
      <w:pPr>
        <w:spacing w:after="0" w:line="276" w:lineRule="auto"/>
        <w:jc w:val="right"/>
        <w:rPr>
          <w:rFonts w:eastAsia="Times New Roman" w:cs="Arial"/>
          <w:i/>
          <w:iCs/>
          <w:lang w:eastAsia="pl-PL"/>
        </w:rPr>
      </w:pPr>
      <w:r w:rsidRPr="006F0B46">
        <w:rPr>
          <w:rFonts w:eastAsia="Times New Roman" w:cs="Arial"/>
          <w:i/>
          <w:iCs/>
          <w:lang w:eastAsia="pl-PL"/>
        </w:rPr>
        <w:t>Załącznik nr 2</w:t>
      </w:r>
    </w:p>
    <w:p w14:paraId="3D69BBA9" w14:textId="77777777" w:rsidR="006F0B46" w:rsidRDefault="006F0B46" w:rsidP="006F0B46">
      <w:pPr>
        <w:spacing w:after="0" w:line="276" w:lineRule="auto"/>
        <w:jc w:val="right"/>
        <w:rPr>
          <w:rFonts w:eastAsia="Times New Roman" w:cs="Arial"/>
          <w:i/>
          <w:iCs/>
          <w:lang w:eastAsia="pl-PL"/>
        </w:rPr>
      </w:pPr>
      <w:r w:rsidRPr="006F0B46">
        <w:rPr>
          <w:rFonts w:eastAsia="Times New Roman" w:cs="Arial"/>
          <w:i/>
          <w:iCs/>
          <w:lang w:eastAsia="pl-PL"/>
        </w:rPr>
        <w:t>do Zapytania ofertowego nr sprawy 6/07/DT/2020</w:t>
      </w:r>
    </w:p>
    <w:p w14:paraId="294176E3" w14:textId="77777777" w:rsidR="00064A3A" w:rsidRPr="003F31B9" w:rsidRDefault="00064A3A" w:rsidP="003F31B9">
      <w:pPr>
        <w:spacing w:after="0" w:line="276" w:lineRule="auto"/>
        <w:jc w:val="right"/>
        <w:rPr>
          <w:rFonts w:eastAsia="Times New Roman" w:cs="Arial"/>
          <w:i/>
          <w:iCs/>
          <w:sz w:val="24"/>
          <w:szCs w:val="24"/>
          <w:lang w:eastAsia="pl-PL"/>
        </w:rPr>
      </w:pPr>
    </w:p>
    <w:p w14:paraId="1E959CC2" w14:textId="0A9EB9CF" w:rsidR="00F8450B" w:rsidRPr="003F31B9" w:rsidRDefault="007A6029"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w:t>
      </w:r>
      <w:r w:rsidR="00F8450B" w:rsidRPr="003F31B9">
        <w:rPr>
          <w:rFonts w:eastAsia="Times New Roman" w:cs="Arial"/>
          <w:sz w:val="24"/>
          <w:szCs w:val="24"/>
          <w:lang w:eastAsia="pl-PL"/>
        </w:rPr>
        <w:t>Wzór</w:t>
      </w:r>
      <w:r w:rsidRPr="003F31B9">
        <w:rPr>
          <w:rFonts w:eastAsia="Times New Roman" w:cs="Arial"/>
          <w:sz w:val="24"/>
          <w:szCs w:val="24"/>
          <w:lang w:eastAsia="pl-PL"/>
        </w:rPr>
        <w:t>)</w:t>
      </w:r>
      <w:r w:rsidR="00F8450B" w:rsidRPr="003F31B9">
        <w:rPr>
          <w:rFonts w:eastAsia="Times New Roman" w:cs="Arial"/>
          <w:sz w:val="24"/>
          <w:szCs w:val="24"/>
          <w:lang w:eastAsia="pl-PL"/>
        </w:rPr>
        <w:t xml:space="preserve"> </w:t>
      </w:r>
    </w:p>
    <w:p w14:paraId="062D8F03" w14:textId="440F6B56" w:rsidR="00F8450B" w:rsidRPr="003F31B9" w:rsidRDefault="00F8450B"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UMOWA Nr …………………</w:t>
      </w:r>
    </w:p>
    <w:p w14:paraId="0AAC5362" w14:textId="77777777" w:rsidR="00F8450B" w:rsidRPr="003F31B9" w:rsidRDefault="00F8450B" w:rsidP="003F31B9">
      <w:pPr>
        <w:spacing w:after="0" w:line="276" w:lineRule="auto"/>
        <w:jc w:val="both"/>
        <w:rPr>
          <w:rFonts w:eastAsia="Times New Roman" w:cs="Arial"/>
          <w:sz w:val="24"/>
          <w:szCs w:val="24"/>
          <w:lang w:eastAsia="pl-PL"/>
        </w:rPr>
      </w:pPr>
    </w:p>
    <w:p w14:paraId="09829A28" w14:textId="5EADEDA4"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zawarta w dniu ......... ............... roku pomiędzy</w:t>
      </w:r>
      <w:r w:rsidR="003F62FC" w:rsidRPr="003F31B9">
        <w:rPr>
          <w:rFonts w:eastAsia="Times New Roman" w:cs="Arial"/>
          <w:sz w:val="24"/>
          <w:szCs w:val="24"/>
          <w:lang w:eastAsia="pl-PL"/>
        </w:rPr>
        <w:t xml:space="preserve"> Stronami</w:t>
      </w:r>
      <w:r w:rsidRPr="003F31B9">
        <w:rPr>
          <w:rFonts w:eastAsia="Times New Roman" w:cs="Arial"/>
          <w:sz w:val="24"/>
          <w:szCs w:val="24"/>
          <w:lang w:eastAsia="pl-PL"/>
        </w:rPr>
        <w:t xml:space="preserve">, </w:t>
      </w:r>
      <w:r w:rsidR="003F62FC" w:rsidRPr="003F31B9">
        <w:rPr>
          <w:rFonts w:eastAsia="Times New Roman" w:cs="Arial"/>
          <w:sz w:val="24"/>
          <w:szCs w:val="24"/>
          <w:lang w:eastAsia="pl-PL"/>
        </w:rPr>
        <w:t xml:space="preserve"> </w:t>
      </w:r>
    </w:p>
    <w:p w14:paraId="1D9A8C9C" w14:textId="4D110CFF" w:rsidR="00F8450B" w:rsidRPr="003F31B9" w:rsidRDefault="00F8450B" w:rsidP="003F31B9">
      <w:pPr>
        <w:spacing w:after="0" w:line="276" w:lineRule="auto"/>
        <w:jc w:val="both"/>
        <w:rPr>
          <w:rFonts w:eastAsia="Times New Roman" w:cs="Arial"/>
          <w:sz w:val="24"/>
          <w:szCs w:val="24"/>
          <w:lang w:eastAsia="pl-PL"/>
        </w:rPr>
      </w:pPr>
    </w:p>
    <w:p w14:paraId="2302EA23" w14:textId="0D31D4F9" w:rsidR="00F8450B" w:rsidRPr="003F31B9" w:rsidRDefault="00F8450B" w:rsidP="003F31B9">
      <w:pPr>
        <w:spacing w:before="100" w:beforeAutospacing="1" w:line="276" w:lineRule="auto"/>
        <w:jc w:val="both"/>
        <w:rPr>
          <w:rFonts w:eastAsia="Times New Roman" w:cs="Arial"/>
          <w:sz w:val="24"/>
          <w:szCs w:val="24"/>
          <w:lang w:eastAsia="pl-PL"/>
        </w:rPr>
      </w:pPr>
      <w:r w:rsidRPr="003F31B9">
        <w:rPr>
          <w:b/>
          <w:sz w:val="24"/>
          <w:szCs w:val="24"/>
          <w:lang w:eastAsia="pl-PL"/>
        </w:rPr>
        <w:t>Mazowiecką Instytucją Gospodarki Budżetowej MAZOVIA</w:t>
      </w:r>
      <w:r w:rsidRPr="003F31B9">
        <w:rPr>
          <w:sz w:val="24"/>
          <w:szCs w:val="24"/>
          <w:lang w:eastAsia="pl-PL"/>
        </w:rPr>
        <w:t>, z siedzibą w Warszawie, ul.</w:t>
      </w:r>
      <w:r w:rsidR="003C3F71">
        <w:rPr>
          <w:sz w:val="24"/>
          <w:szCs w:val="24"/>
          <w:lang w:eastAsia="pl-PL"/>
        </w:rPr>
        <w:t> </w:t>
      </w:r>
      <w:r w:rsidRPr="003F31B9">
        <w:rPr>
          <w:sz w:val="24"/>
          <w:szCs w:val="24"/>
          <w:lang w:eastAsia="pl-PL"/>
        </w:rPr>
        <w:t>Kocjana 3,</w:t>
      </w:r>
      <w:r w:rsidR="006F0B46">
        <w:rPr>
          <w:sz w:val="24"/>
          <w:szCs w:val="24"/>
          <w:lang w:eastAsia="pl-PL"/>
        </w:rPr>
        <w:t xml:space="preserve"> </w:t>
      </w:r>
      <w:r w:rsidR="00B55C0D" w:rsidRPr="00B55C0D">
        <w:rPr>
          <w:sz w:val="24"/>
          <w:szCs w:val="24"/>
          <w:lang w:eastAsia="pl-PL"/>
        </w:rPr>
        <w:t>dużym przedsiębiorcą w rozumieniu ustawy z dnia 8 marca 2013 r. o przeciwdziałaniu nadmiernym opóźnieniom w transakcjach handlowych</w:t>
      </w:r>
      <w:r w:rsidR="006F0B46">
        <w:rPr>
          <w:sz w:val="24"/>
          <w:szCs w:val="24"/>
          <w:lang w:eastAsia="pl-PL"/>
        </w:rPr>
        <w:t>,</w:t>
      </w:r>
      <w:r w:rsidR="00B55C0D" w:rsidRPr="00B55C0D">
        <w:rPr>
          <w:sz w:val="24"/>
          <w:szCs w:val="24"/>
          <w:lang w:eastAsia="pl-PL"/>
        </w:rPr>
        <w:t xml:space="preserve"> </w:t>
      </w:r>
      <w:r w:rsidRPr="003F31B9">
        <w:rPr>
          <w:sz w:val="24"/>
          <w:szCs w:val="24"/>
          <w:lang w:eastAsia="pl-PL"/>
        </w:rPr>
        <w:t xml:space="preserve">wpisaną do Rejestru Przedsiębiorców Krajowego Rejestru Sądowego prowadzonego przez Sąd Rejonowy  dla m. st. Warszawy w Warszawie, XIII Wydział Gospodarczy Krajowego Rejestru Sądowego pod numerem KRS 0000373652, NIP 5222967596, REGON 142732693 </w:t>
      </w:r>
      <w:r w:rsidRPr="003F31B9">
        <w:rPr>
          <w:i/>
          <w:iCs/>
          <w:sz w:val="24"/>
          <w:szCs w:val="24"/>
          <w:u w:val="single"/>
          <w:lang w:eastAsia="pl-PL"/>
        </w:rPr>
        <w:t>adres do korespondencji:</w:t>
      </w:r>
      <w:r w:rsidRPr="003F31B9">
        <w:rPr>
          <w:sz w:val="24"/>
          <w:szCs w:val="24"/>
          <w:lang w:eastAsia="pl-PL"/>
        </w:rPr>
        <w:t xml:space="preserve"> Dział Turystyki IGB MAZOVIA ul. Hr. Wandy Tarnowskiej 4, 35-322 Rzeszów, </w:t>
      </w:r>
      <w:r w:rsidRPr="003F31B9">
        <w:rPr>
          <w:rFonts w:eastAsia="Times New Roman" w:cs="Arial"/>
          <w:sz w:val="24"/>
          <w:szCs w:val="24"/>
          <w:lang w:eastAsia="pl-PL"/>
        </w:rPr>
        <w:t xml:space="preserve">reprezentowaną przez: </w:t>
      </w:r>
    </w:p>
    <w:p w14:paraId="41DCFA56" w14:textId="4C0216E6" w:rsidR="00F8450B" w:rsidRPr="003F31B9" w:rsidRDefault="008A4B59"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1.   </w:t>
      </w:r>
      <w:r w:rsidR="00994844" w:rsidRPr="003F31B9">
        <w:rPr>
          <w:rFonts w:eastAsia="Times New Roman" w:cs="Arial"/>
          <w:sz w:val="24"/>
          <w:szCs w:val="24"/>
          <w:lang w:eastAsia="pl-PL"/>
        </w:rPr>
        <w:t>…………………………………………………………………………………………..</w:t>
      </w:r>
    </w:p>
    <w:p w14:paraId="6862B68A" w14:textId="1D9C19AE" w:rsidR="008A4B59" w:rsidRPr="003F31B9" w:rsidRDefault="008A4B59"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2. </w:t>
      </w:r>
      <w:r w:rsidR="00994844" w:rsidRPr="003F31B9">
        <w:rPr>
          <w:rFonts w:eastAsia="Times New Roman" w:cs="Arial"/>
          <w:sz w:val="24"/>
          <w:szCs w:val="24"/>
          <w:lang w:eastAsia="pl-PL"/>
        </w:rPr>
        <w:t>…………………………………………………………………………………………….</w:t>
      </w:r>
    </w:p>
    <w:p w14:paraId="557C82DE" w14:textId="42AD8709"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zwaną dalej "Zamawiającym</w:t>
      </w:r>
      <w:r w:rsidR="00196D52" w:rsidRPr="003F31B9">
        <w:rPr>
          <w:rFonts w:eastAsia="Times New Roman" w:cs="Arial"/>
          <w:sz w:val="24"/>
          <w:szCs w:val="24"/>
          <w:lang w:eastAsia="pl-PL"/>
        </w:rPr>
        <w:t>”</w:t>
      </w:r>
    </w:p>
    <w:p w14:paraId="24B55F62" w14:textId="77777777"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a</w:t>
      </w:r>
    </w:p>
    <w:p w14:paraId="221C5DF6" w14:textId="26504CDE"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...............................................................................nr NIP ................ </w:t>
      </w:r>
      <w:r w:rsidR="00196D52" w:rsidRPr="003F31B9">
        <w:rPr>
          <w:rFonts w:eastAsia="Times New Roman" w:cs="Arial"/>
          <w:sz w:val="24"/>
          <w:szCs w:val="24"/>
          <w:lang w:eastAsia="pl-PL"/>
        </w:rPr>
        <w:t>Regon</w:t>
      </w:r>
      <w:r w:rsidRPr="003F31B9">
        <w:rPr>
          <w:rFonts w:eastAsia="Times New Roman" w:cs="Arial"/>
          <w:sz w:val="24"/>
          <w:szCs w:val="24"/>
          <w:lang w:eastAsia="pl-PL"/>
        </w:rPr>
        <w:t xml:space="preserve"> ............</w:t>
      </w:r>
      <w:r w:rsidR="00D32C1B" w:rsidRPr="003F31B9">
        <w:rPr>
          <w:rFonts w:eastAsia="Times New Roman" w:cs="Arial"/>
          <w:sz w:val="24"/>
          <w:szCs w:val="24"/>
          <w:lang w:eastAsia="pl-PL"/>
        </w:rPr>
        <w:t xml:space="preserve"> KRS ………..</w:t>
      </w:r>
      <w:r w:rsidRPr="003F31B9">
        <w:rPr>
          <w:rFonts w:eastAsia="Times New Roman" w:cs="Arial"/>
          <w:sz w:val="24"/>
          <w:szCs w:val="24"/>
          <w:lang w:eastAsia="pl-PL"/>
        </w:rPr>
        <w:t xml:space="preserve"> ,</w:t>
      </w:r>
      <w:r w:rsidR="0031230E" w:rsidRPr="003F31B9">
        <w:rPr>
          <w:rFonts w:eastAsia="Times New Roman" w:cs="Arial"/>
          <w:sz w:val="24"/>
          <w:szCs w:val="24"/>
          <w:lang w:eastAsia="pl-PL"/>
        </w:rPr>
        <w:t xml:space="preserve"> </w:t>
      </w:r>
    </w:p>
    <w:p w14:paraId="354D70B2" w14:textId="77777777"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reprezentowanym przez:</w:t>
      </w:r>
    </w:p>
    <w:p w14:paraId="6CF0B81E" w14:textId="638AB79D"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w:t>
      </w:r>
    </w:p>
    <w:p w14:paraId="6E1A5F10" w14:textId="77777777" w:rsidR="00D32C1B" w:rsidRPr="003F31B9" w:rsidRDefault="00D32C1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zwanym dalej " Wykonawcą "</w:t>
      </w:r>
    </w:p>
    <w:p w14:paraId="339EB5FA" w14:textId="77777777" w:rsidR="00F8450B" w:rsidRPr="003F31B9" w:rsidRDefault="00F8450B" w:rsidP="003F31B9">
      <w:pPr>
        <w:spacing w:after="0" w:line="276" w:lineRule="auto"/>
        <w:jc w:val="both"/>
        <w:rPr>
          <w:rFonts w:eastAsia="Times New Roman" w:cs="Arial"/>
          <w:sz w:val="24"/>
          <w:szCs w:val="24"/>
          <w:lang w:eastAsia="pl-PL"/>
        </w:rPr>
      </w:pPr>
    </w:p>
    <w:p w14:paraId="69D44ACF" w14:textId="56025C60"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została zawarta umowa o następującej treści:</w:t>
      </w:r>
    </w:p>
    <w:p w14:paraId="322E5635" w14:textId="77777777" w:rsidR="00F8450B" w:rsidRPr="003F31B9" w:rsidRDefault="00F8450B" w:rsidP="003F31B9">
      <w:pPr>
        <w:spacing w:after="0" w:line="276" w:lineRule="auto"/>
        <w:jc w:val="both"/>
        <w:rPr>
          <w:rFonts w:eastAsia="Times New Roman" w:cs="Arial"/>
          <w:sz w:val="24"/>
          <w:szCs w:val="24"/>
          <w:lang w:eastAsia="pl-PL"/>
        </w:rPr>
      </w:pPr>
    </w:p>
    <w:p w14:paraId="1046E768" w14:textId="6AB80F42" w:rsidR="00F8450B" w:rsidRPr="003F31B9" w:rsidRDefault="00F8450B"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1</w:t>
      </w:r>
    </w:p>
    <w:p w14:paraId="22CFDA15" w14:textId="51473E4C" w:rsidR="009A4EFD" w:rsidRPr="003F31B9" w:rsidRDefault="00F8450B" w:rsidP="003F31B9">
      <w:pPr>
        <w:pStyle w:val="Tekstpodstawowy"/>
        <w:spacing w:line="276" w:lineRule="auto"/>
        <w:jc w:val="both"/>
        <w:rPr>
          <w:rFonts w:asciiTheme="minorHAnsi" w:hAnsiTheme="minorHAnsi"/>
          <w:b w:val="0"/>
          <w:bCs/>
          <w:color w:val="FF0000"/>
          <w:szCs w:val="24"/>
        </w:rPr>
      </w:pPr>
      <w:r w:rsidRPr="003F31B9">
        <w:rPr>
          <w:rFonts w:asciiTheme="minorHAnsi" w:hAnsiTheme="minorHAnsi" w:cs="Arial"/>
          <w:b w:val="0"/>
          <w:bCs/>
          <w:szCs w:val="24"/>
        </w:rPr>
        <w:t xml:space="preserve">Umowa niniejsza zostaje zawarta w wyniku </w:t>
      </w:r>
      <w:r w:rsidR="00C22ECA" w:rsidRPr="003F31B9">
        <w:rPr>
          <w:rFonts w:asciiTheme="minorHAnsi" w:hAnsiTheme="minorHAnsi" w:cs="Arial"/>
          <w:b w:val="0"/>
          <w:bCs/>
          <w:szCs w:val="24"/>
        </w:rPr>
        <w:t xml:space="preserve">przeprowadzenia </w:t>
      </w:r>
      <w:r w:rsidR="00283B5F" w:rsidRPr="003F31B9">
        <w:rPr>
          <w:rFonts w:asciiTheme="minorHAnsi" w:hAnsiTheme="minorHAnsi" w:cs="Arial"/>
          <w:b w:val="0"/>
          <w:bCs/>
          <w:szCs w:val="24"/>
        </w:rPr>
        <w:t xml:space="preserve">procedury </w:t>
      </w:r>
      <w:r w:rsidR="00206B82" w:rsidRPr="003F31B9">
        <w:rPr>
          <w:rFonts w:asciiTheme="minorHAnsi" w:hAnsiTheme="minorHAnsi" w:cs="Arial"/>
          <w:b w:val="0"/>
          <w:bCs/>
          <w:szCs w:val="24"/>
        </w:rPr>
        <w:t>udzielania zamówie</w:t>
      </w:r>
      <w:r w:rsidR="00063231" w:rsidRPr="003F31B9">
        <w:rPr>
          <w:rFonts w:asciiTheme="minorHAnsi" w:hAnsiTheme="minorHAnsi" w:cs="Arial"/>
          <w:b w:val="0"/>
          <w:bCs/>
          <w:szCs w:val="24"/>
        </w:rPr>
        <w:t>nia</w:t>
      </w:r>
      <w:r w:rsidR="00206B82" w:rsidRPr="003F31B9">
        <w:rPr>
          <w:rFonts w:asciiTheme="minorHAnsi" w:hAnsiTheme="minorHAnsi" w:cs="Arial"/>
          <w:b w:val="0"/>
          <w:bCs/>
          <w:szCs w:val="24"/>
        </w:rPr>
        <w:t xml:space="preserve"> publiczn</w:t>
      </w:r>
      <w:r w:rsidR="00063231" w:rsidRPr="003F31B9">
        <w:rPr>
          <w:rFonts w:asciiTheme="minorHAnsi" w:hAnsiTheme="minorHAnsi" w:cs="Arial"/>
          <w:b w:val="0"/>
          <w:bCs/>
          <w:szCs w:val="24"/>
        </w:rPr>
        <w:t>ego</w:t>
      </w:r>
      <w:r w:rsidRPr="003F31B9">
        <w:rPr>
          <w:rFonts w:asciiTheme="minorHAnsi" w:hAnsiTheme="minorHAnsi" w:cs="Arial"/>
          <w:b w:val="0"/>
          <w:bCs/>
          <w:szCs w:val="24"/>
        </w:rPr>
        <w:t xml:space="preserve"> </w:t>
      </w:r>
      <w:r w:rsidR="000E04CB" w:rsidRPr="003F31B9">
        <w:rPr>
          <w:rFonts w:asciiTheme="minorHAnsi" w:hAnsiTheme="minorHAnsi"/>
          <w:b w:val="0"/>
          <w:bCs/>
          <w:szCs w:val="24"/>
        </w:rPr>
        <w:t xml:space="preserve">o wartości </w:t>
      </w:r>
      <w:r w:rsidR="009A4EFD" w:rsidRPr="003F31B9">
        <w:rPr>
          <w:rFonts w:asciiTheme="minorHAnsi" w:hAnsiTheme="minorHAnsi"/>
          <w:b w:val="0"/>
          <w:bCs/>
          <w:szCs w:val="24"/>
        </w:rPr>
        <w:t xml:space="preserve">przekraczającej </w:t>
      </w:r>
      <w:r w:rsidR="009A4EFD" w:rsidRPr="003F31B9">
        <w:rPr>
          <w:rFonts w:asciiTheme="minorHAnsi" w:hAnsiTheme="minorHAnsi"/>
          <w:b w:val="0"/>
          <w:bCs/>
          <w:color w:val="000000" w:themeColor="text1"/>
          <w:szCs w:val="24"/>
        </w:rPr>
        <w:t>100.000,00zł netto i nieprzekraczającej 30.000,00 euro netto (</w:t>
      </w:r>
      <w:r w:rsidR="009A4EFD" w:rsidRPr="003F31B9">
        <w:rPr>
          <w:rFonts w:asciiTheme="minorHAnsi" w:hAnsiTheme="minorHAnsi"/>
          <w:b w:val="0"/>
          <w:bCs/>
          <w:iCs/>
          <w:color w:val="000000" w:themeColor="text1"/>
          <w:szCs w:val="24"/>
        </w:rPr>
        <w:t>w skali roku równowartości kwoty określonej w art. 4 pkt 8 ustawy</w:t>
      </w:r>
      <w:r w:rsidR="009A4EFD" w:rsidRPr="003F31B9">
        <w:rPr>
          <w:rFonts w:asciiTheme="minorHAnsi" w:hAnsiTheme="minorHAnsi"/>
          <w:b w:val="0"/>
          <w:bCs/>
          <w:color w:val="000000" w:themeColor="text1"/>
          <w:szCs w:val="24"/>
        </w:rPr>
        <w:t xml:space="preserve"> Prawo zamówień publicznych </w:t>
      </w:r>
      <w:r w:rsidR="009A4EFD" w:rsidRPr="003F31B9">
        <w:rPr>
          <w:rFonts w:asciiTheme="minorHAnsi" w:hAnsiTheme="minorHAnsi" w:cs="Arial"/>
          <w:b w:val="0"/>
          <w:bCs/>
          <w:szCs w:val="24"/>
        </w:rPr>
        <w:t>Dz. U. z 2019 r. poz. 1843 oraz z 2020 r. poz. 288, 1086.</w:t>
      </w:r>
      <w:r w:rsidR="009A4EFD" w:rsidRPr="003F31B9">
        <w:rPr>
          <w:rFonts w:asciiTheme="minorHAnsi" w:hAnsiTheme="minorHAnsi"/>
          <w:b w:val="0"/>
          <w:bCs/>
          <w:color w:val="000000" w:themeColor="text1"/>
          <w:szCs w:val="24"/>
        </w:rPr>
        <w:t xml:space="preserve">), </w:t>
      </w:r>
      <w:r w:rsidR="009A4EFD" w:rsidRPr="003F31B9">
        <w:rPr>
          <w:rFonts w:asciiTheme="minorHAnsi" w:hAnsiTheme="minorHAnsi"/>
          <w:b w:val="0"/>
          <w:bCs/>
          <w:szCs w:val="24"/>
        </w:rPr>
        <w:t>na podstawie wewnętrznych regulacji obowiązujących u Zamawiającego.</w:t>
      </w:r>
    </w:p>
    <w:p w14:paraId="55CE0A41" w14:textId="1AEE12FA" w:rsidR="0004087B" w:rsidRPr="003F31B9" w:rsidRDefault="0004087B" w:rsidP="003F31B9">
      <w:pPr>
        <w:pStyle w:val="Tekstpodstawowy"/>
        <w:spacing w:line="276" w:lineRule="auto"/>
        <w:jc w:val="both"/>
        <w:rPr>
          <w:rFonts w:asciiTheme="minorHAnsi" w:hAnsiTheme="minorHAnsi" w:cs="Arial"/>
          <w:szCs w:val="24"/>
        </w:rPr>
      </w:pPr>
    </w:p>
    <w:p w14:paraId="69B31412" w14:textId="3CD86CAD" w:rsidR="00F8450B" w:rsidRPr="003F31B9" w:rsidRDefault="00F8450B"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2</w:t>
      </w:r>
    </w:p>
    <w:p w14:paraId="6832040C" w14:textId="3904E1C1" w:rsidR="00036F6A" w:rsidRPr="003F31B9" w:rsidRDefault="00B7512F" w:rsidP="003F31B9">
      <w:pPr>
        <w:tabs>
          <w:tab w:val="right" w:leader="underscore" w:pos="8683"/>
        </w:tabs>
        <w:spacing w:line="276" w:lineRule="auto"/>
        <w:jc w:val="both"/>
        <w:rPr>
          <w:sz w:val="24"/>
          <w:szCs w:val="24"/>
        </w:rPr>
      </w:pPr>
      <w:r w:rsidRPr="003F31B9">
        <w:rPr>
          <w:rFonts w:eastAsia="Times New Roman" w:cs="Arial"/>
          <w:sz w:val="24"/>
          <w:szCs w:val="24"/>
          <w:lang w:eastAsia="pl-PL"/>
        </w:rPr>
        <w:t xml:space="preserve">1. </w:t>
      </w:r>
      <w:r w:rsidR="00F8450B" w:rsidRPr="003F31B9">
        <w:rPr>
          <w:rFonts w:eastAsia="Times New Roman" w:cs="Arial"/>
          <w:sz w:val="24"/>
          <w:szCs w:val="24"/>
          <w:lang w:eastAsia="pl-PL"/>
        </w:rPr>
        <w:t xml:space="preserve">Przedmiotem </w:t>
      </w:r>
      <w:r w:rsidR="00DF2C1F" w:rsidRPr="003F31B9">
        <w:rPr>
          <w:rFonts w:eastAsia="Times New Roman" w:cs="Arial"/>
          <w:sz w:val="24"/>
          <w:szCs w:val="24"/>
          <w:lang w:eastAsia="pl-PL"/>
        </w:rPr>
        <w:t>niniejszej umowy</w:t>
      </w:r>
      <w:r w:rsidR="00F8450B" w:rsidRPr="003F31B9">
        <w:rPr>
          <w:rFonts w:eastAsia="Times New Roman" w:cs="Arial"/>
          <w:sz w:val="24"/>
          <w:szCs w:val="24"/>
          <w:lang w:eastAsia="pl-PL"/>
        </w:rPr>
        <w:t xml:space="preserve"> jest usługa </w:t>
      </w:r>
      <w:r w:rsidR="00036F6A" w:rsidRPr="003F31B9">
        <w:rPr>
          <w:color w:val="000000" w:themeColor="text1"/>
          <w:sz w:val="24"/>
          <w:szCs w:val="24"/>
        </w:rPr>
        <w:t xml:space="preserve">fizycznej ochrony </w:t>
      </w:r>
      <w:r w:rsidR="00036F6A" w:rsidRPr="003F31B9">
        <w:rPr>
          <w:sz w:val="24"/>
          <w:szCs w:val="24"/>
        </w:rPr>
        <w:t>mienia</w:t>
      </w:r>
      <w:r w:rsidR="00A112B4" w:rsidRPr="003F31B9">
        <w:rPr>
          <w:sz w:val="24"/>
          <w:szCs w:val="24"/>
        </w:rPr>
        <w:t xml:space="preserve"> w rozumieniu przepisów ustawy z dnia 22 sierpnia 1997r. o ochronie osób i mienia (</w:t>
      </w:r>
      <w:r w:rsidR="009961CB" w:rsidRPr="003F31B9">
        <w:rPr>
          <w:rFonts w:cs="Arial"/>
          <w:sz w:val="24"/>
          <w:szCs w:val="24"/>
        </w:rPr>
        <w:t>Dz. U. z 2020 r. poz. 838.</w:t>
      </w:r>
      <w:r w:rsidR="00A112B4" w:rsidRPr="003F31B9">
        <w:rPr>
          <w:sz w:val="24"/>
          <w:szCs w:val="24"/>
        </w:rPr>
        <w:t>)</w:t>
      </w:r>
      <w:r w:rsidR="00DF2C1F" w:rsidRPr="003F31B9">
        <w:rPr>
          <w:sz w:val="24"/>
          <w:szCs w:val="24"/>
        </w:rPr>
        <w:t>,</w:t>
      </w:r>
      <w:r w:rsidR="00036F6A" w:rsidRPr="003F31B9">
        <w:rPr>
          <w:sz w:val="24"/>
          <w:szCs w:val="24"/>
        </w:rPr>
        <w:t xml:space="preserve"> powierzonego </w:t>
      </w:r>
      <w:r w:rsidR="00DF2C1F" w:rsidRPr="003F31B9">
        <w:rPr>
          <w:sz w:val="24"/>
          <w:szCs w:val="24"/>
        </w:rPr>
        <w:t xml:space="preserve">Wykonawcy </w:t>
      </w:r>
      <w:r w:rsidR="00036F6A" w:rsidRPr="003F31B9">
        <w:rPr>
          <w:sz w:val="24"/>
          <w:szCs w:val="24"/>
        </w:rPr>
        <w:t>przez Zamawiającego</w:t>
      </w:r>
      <w:r w:rsidR="00DF2C1F" w:rsidRPr="003F31B9">
        <w:rPr>
          <w:sz w:val="24"/>
          <w:szCs w:val="24"/>
        </w:rPr>
        <w:t>,</w:t>
      </w:r>
      <w:r w:rsidR="00036F6A" w:rsidRPr="003F31B9">
        <w:rPr>
          <w:sz w:val="24"/>
          <w:szCs w:val="24"/>
        </w:rPr>
        <w:t xml:space="preserve"> mieszczącego się na obszarze i</w:t>
      </w:r>
      <w:r w:rsidR="003C3F71">
        <w:rPr>
          <w:sz w:val="24"/>
          <w:szCs w:val="24"/>
        </w:rPr>
        <w:t> </w:t>
      </w:r>
      <w:r w:rsidR="00036F6A" w:rsidRPr="003F31B9">
        <w:rPr>
          <w:sz w:val="24"/>
          <w:szCs w:val="24"/>
        </w:rPr>
        <w:t xml:space="preserve"> w</w:t>
      </w:r>
      <w:r w:rsidR="003C3F71">
        <w:rPr>
          <w:sz w:val="24"/>
          <w:szCs w:val="24"/>
        </w:rPr>
        <w:t> </w:t>
      </w:r>
      <w:r w:rsidR="00036F6A" w:rsidRPr="003F31B9">
        <w:rPr>
          <w:sz w:val="24"/>
          <w:szCs w:val="24"/>
        </w:rPr>
        <w:t xml:space="preserve"> obiekcie Ośrodka Konferencyjno-Wypoczynkowego „Krucze Skały” w Karpaczu przy ul. Wilczej 1</w:t>
      </w:r>
      <w:r w:rsidR="00CC79CF" w:rsidRPr="003F31B9">
        <w:rPr>
          <w:sz w:val="24"/>
          <w:szCs w:val="24"/>
        </w:rPr>
        <w:t xml:space="preserve">, 58-540 Karpacz, </w:t>
      </w:r>
      <w:r w:rsidR="00036F6A" w:rsidRPr="003F31B9">
        <w:rPr>
          <w:sz w:val="24"/>
          <w:szCs w:val="24"/>
        </w:rPr>
        <w:t>na warunkach określonych niniejszą umową.</w:t>
      </w:r>
    </w:p>
    <w:p w14:paraId="7BE4CC16" w14:textId="608F2872" w:rsidR="00036F6A" w:rsidRPr="003F31B9" w:rsidRDefault="00BE53C4" w:rsidP="003F31B9">
      <w:pPr>
        <w:tabs>
          <w:tab w:val="right" w:leader="underscore" w:pos="8683"/>
        </w:tabs>
        <w:spacing w:after="0" w:line="276" w:lineRule="auto"/>
        <w:jc w:val="both"/>
        <w:rPr>
          <w:sz w:val="24"/>
          <w:szCs w:val="24"/>
        </w:rPr>
      </w:pPr>
      <w:r w:rsidRPr="003F31B9">
        <w:rPr>
          <w:sz w:val="24"/>
          <w:szCs w:val="24"/>
        </w:rPr>
        <w:t>2</w:t>
      </w:r>
      <w:r w:rsidR="00036F6A" w:rsidRPr="003F31B9">
        <w:rPr>
          <w:sz w:val="24"/>
          <w:szCs w:val="24"/>
        </w:rPr>
        <w:t xml:space="preserve">. </w:t>
      </w:r>
      <w:r w:rsidR="00AD31AB" w:rsidRPr="003F31B9">
        <w:rPr>
          <w:sz w:val="24"/>
          <w:szCs w:val="24"/>
        </w:rPr>
        <w:t>Osobą</w:t>
      </w:r>
      <w:r w:rsidRPr="003F31B9">
        <w:rPr>
          <w:sz w:val="24"/>
          <w:szCs w:val="24"/>
        </w:rPr>
        <w:t xml:space="preserve"> odpowiedzialn</w:t>
      </w:r>
      <w:r w:rsidR="00F77B26" w:rsidRPr="003F31B9">
        <w:rPr>
          <w:sz w:val="24"/>
          <w:szCs w:val="24"/>
        </w:rPr>
        <w:t>ą</w:t>
      </w:r>
      <w:r w:rsidRPr="003F31B9">
        <w:rPr>
          <w:sz w:val="24"/>
          <w:szCs w:val="24"/>
        </w:rPr>
        <w:t xml:space="preserve"> </w:t>
      </w:r>
      <w:r w:rsidR="00C22ECA" w:rsidRPr="003F31B9">
        <w:rPr>
          <w:sz w:val="24"/>
          <w:szCs w:val="24"/>
        </w:rPr>
        <w:t xml:space="preserve">za kontakt przy realizacji niniejszej umowy </w:t>
      </w:r>
      <w:r w:rsidRPr="003F31B9">
        <w:rPr>
          <w:sz w:val="24"/>
          <w:szCs w:val="24"/>
        </w:rPr>
        <w:t xml:space="preserve">z ramienia Zamawiającego </w:t>
      </w:r>
      <w:r w:rsidR="00C22ECA" w:rsidRPr="003F31B9">
        <w:rPr>
          <w:sz w:val="24"/>
          <w:szCs w:val="24"/>
        </w:rPr>
        <w:t xml:space="preserve">jest </w:t>
      </w:r>
      <w:r w:rsidRPr="003F31B9">
        <w:rPr>
          <w:sz w:val="24"/>
          <w:szCs w:val="24"/>
        </w:rPr>
        <w:t>……………………………………………………</w:t>
      </w:r>
      <w:r w:rsidR="006B6315">
        <w:rPr>
          <w:sz w:val="24"/>
          <w:szCs w:val="24"/>
        </w:rPr>
        <w:t>……………………………………………………..</w:t>
      </w:r>
      <w:r w:rsidRPr="003F31B9">
        <w:rPr>
          <w:sz w:val="24"/>
          <w:szCs w:val="24"/>
        </w:rPr>
        <w:t>……</w:t>
      </w:r>
    </w:p>
    <w:p w14:paraId="46F16E1D" w14:textId="6AB07D32" w:rsidR="00BE53C4" w:rsidRPr="006B6315" w:rsidRDefault="00BE53C4" w:rsidP="003F31B9">
      <w:pPr>
        <w:tabs>
          <w:tab w:val="right" w:leader="underscore" w:pos="8683"/>
        </w:tabs>
        <w:spacing w:after="0" w:line="276" w:lineRule="auto"/>
        <w:jc w:val="both"/>
        <w:rPr>
          <w:sz w:val="20"/>
          <w:szCs w:val="20"/>
        </w:rPr>
      </w:pPr>
      <w:r w:rsidRPr="003F31B9">
        <w:rPr>
          <w:sz w:val="24"/>
          <w:szCs w:val="24"/>
        </w:rPr>
        <w:lastRenderedPageBreak/>
        <w:t>………………………………………………………………………….……….</w:t>
      </w:r>
      <w:r w:rsidR="006B6315">
        <w:rPr>
          <w:sz w:val="24"/>
          <w:szCs w:val="24"/>
        </w:rPr>
        <w:t xml:space="preserve"> </w:t>
      </w:r>
      <w:r w:rsidRPr="006B6315">
        <w:rPr>
          <w:i/>
          <w:iCs/>
          <w:sz w:val="20"/>
          <w:szCs w:val="20"/>
        </w:rPr>
        <w:t>(imię i nazwisko, stanowisko, telefon)</w:t>
      </w:r>
    </w:p>
    <w:p w14:paraId="7CB61A55" w14:textId="65FD2FAB" w:rsidR="00BE53C4" w:rsidRPr="003F31B9" w:rsidRDefault="00BE53C4" w:rsidP="003F31B9">
      <w:pPr>
        <w:tabs>
          <w:tab w:val="right" w:leader="underscore" w:pos="8683"/>
        </w:tabs>
        <w:spacing w:after="0" w:line="276" w:lineRule="auto"/>
        <w:jc w:val="both"/>
        <w:rPr>
          <w:sz w:val="24"/>
          <w:szCs w:val="24"/>
        </w:rPr>
      </w:pPr>
      <w:r w:rsidRPr="003F31B9">
        <w:rPr>
          <w:sz w:val="24"/>
          <w:szCs w:val="24"/>
        </w:rPr>
        <w:t>3</w:t>
      </w:r>
      <w:r w:rsidR="00AF2F67" w:rsidRPr="003F31B9">
        <w:rPr>
          <w:sz w:val="24"/>
          <w:szCs w:val="24"/>
        </w:rPr>
        <w:t>.</w:t>
      </w:r>
      <w:r w:rsidRPr="003F31B9">
        <w:rPr>
          <w:sz w:val="24"/>
          <w:szCs w:val="24"/>
        </w:rPr>
        <w:t xml:space="preserve"> Osob</w:t>
      </w:r>
      <w:r w:rsidR="00AD31AB" w:rsidRPr="003F31B9">
        <w:rPr>
          <w:sz w:val="24"/>
          <w:szCs w:val="24"/>
        </w:rPr>
        <w:t>ą</w:t>
      </w:r>
      <w:r w:rsidRPr="003F31B9">
        <w:rPr>
          <w:sz w:val="24"/>
          <w:szCs w:val="24"/>
        </w:rPr>
        <w:t xml:space="preserve"> odpowiedzialn</w:t>
      </w:r>
      <w:r w:rsidR="00F77B26" w:rsidRPr="003F31B9">
        <w:rPr>
          <w:sz w:val="24"/>
          <w:szCs w:val="24"/>
        </w:rPr>
        <w:t>ą</w:t>
      </w:r>
      <w:r w:rsidRPr="003F31B9">
        <w:rPr>
          <w:sz w:val="24"/>
          <w:szCs w:val="24"/>
        </w:rPr>
        <w:t xml:space="preserve"> </w:t>
      </w:r>
      <w:r w:rsidR="00C22ECA" w:rsidRPr="003F31B9">
        <w:rPr>
          <w:sz w:val="24"/>
          <w:szCs w:val="24"/>
        </w:rPr>
        <w:t xml:space="preserve">za kontakt przy realizacji niniejszej umowy </w:t>
      </w:r>
      <w:r w:rsidRPr="003F31B9">
        <w:rPr>
          <w:sz w:val="24"/>
          <w:szCs w:val="24"/>
        </w:rPr>
        <w:t>z ramienia Wykonawcy</w:t>
      </w:r>
      <w:r w:rsidR="00AD31AB" w:rsidRPr="003F31B9">
        <w:rPr>
          <w:sz w:val="24"/>
          <w:szCs w:val="24"/>
        </w:rPr>
        <w:t xml:space="preserve"> jest</w:t>
      </w:r>
      <w:r w:rsidRPr="003F31B9">
        <w:rPr>
          <w:sz w:val="24"/>
          <w:szCs w:val="24"/>
        </w:rPr>
        <w:t>…………………………………………………</w:t>
      </w:r>
      <w:r w:rsidR="006B6315">
        <w:rPr>
          <w:sz w:val="24"/>
          <w:szCs w:val="24"/>
        </w:rPr>
        <w:t>…………………………………………………………………………</w:t>
      </w:r>
      <w:r w:rsidRPr="003F31B9">
        <w:rPr>
          <w:sz w:val="24"/>
          <w:szCs w:val="24"/>
        </w:rPr>
        <w:t>……………</w:t>
      </w:r>
    </w:p>
    <w:p w14:paraId="425339A5" w14:textId="0E418CA3" w:rsidR="00BE53C4" w:rsidRPr="006B6315" w:rsidRDefault="00BE53C4" w:rsidP="003F31B9">
      <w:pPr>
        <w:tabs>
          <w:tab w:val="right" w:leader="underscore" w:pos="8683"/>
        </w:tabs>
        <w:spacing w:after="0" w:line="276" w:lineRule="auto"/>
        <w:jc w:val="both"/>
        <w:rPr>
          <w:i/>
          <w:iCs/>
          <w:sz w:val="20"/>
          <w:szCs w:val="20"/>
        </w:rPr>
      </w:pPr>
      <w:r w:rsidRPr="003F31B9">
        <w:rPr>
          <w:sz w:val="24"/>
          <w:szCs w:val="24"/>
        </w:rPr>
        <w:t>………………………………………………………………………….……….</w:t>
      </w:r>
      <w:r w:rsidR="006B6315">
        <w:rPr>
          <w:sz w:val="24"/>
          <w:szCs w:val="24"/>
        </w:rPr>
        <w:t xml:space="preserve"> </w:t>
      </w:r>
      <w:r w:rsidRPr="006B6315">
        <w:rPr>
          <w:i/>
          <w:iCs/>
          <w:sz w:val="20"/>
          <w:szCs w:val="20"/>
        </w:rPr>
        <w:t>(imię i nazwisko, stanowisko, telefon)</w:t>
      </w:r>
    </w:p>
    <w:p w14:paraId="29DD7FE3" w14:textId="77777777" w:rsidR="0067032A" w:rsidRPr="003F31B9" w:rsidRDefault="0067032A"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3</w:t>
      </w:r>
    </w:p>
    <w:p w14:paraId="2CEFE8EA" w14:textId="77777777" w:rsidR="006B6315" w:rsidRPr="003F31B9" w:rsidRDefault="006B6315" w:rsidP="006B6315">
      <w:pPr>
        <w:spacing w:after="0" w:line="276" w:lineRule="auto"/>
        <w:jc w:val="both"/>
        <w:rPr>
          <w:rFonts w:eastAsia="Times New Roman" w:cs="Arial"/>
          <w:sz w:val="24"/>
          <w:szCs w:val="24"/>
          <w:lang w:eastAsia="pl-PL"/>
        </w:rPr>
      </w:pPr>
      <w:r w:rsidRPr="003F31B9">
        <w:rPr>
          <w:rFonts w:eastAsia="Times New Roman" w:cs="Arial"/>
          <w:sz w:val="24"/>
          <w:szCs w:val="24"/>
          <w:lang w:eastAsia="pl-PL"/>
        </w:rPr>
        <w:t>1. Do obowiązków Wykonawcy należy:</w:t>
      </w:r>
    </w:p>
    <w:p w14:paraId="0AC72DFB" w14:textId="6EF7FBE8"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a) ochrona mienia będącego własnością Zamawiającego, mienia użytkowanego przez Zamawiającego na zasadzie dzierżawy, najmu</w:t>
      </w:r>
      <w:r w:rsidR="00F42704">
        <w:rPr>
          <w:rFonts w:eastAsia="Times New Roman" w:cs="Arial"/>
          <w:sz w:val="24"/>
          <w:szCs w:val="24"/>
          <w:lang w:eastAsia="pl-PL"/>
        </w:rPr>
        <w:t xml:space="preserve">, użyczenia </w:t>
      </w:r>
      <w:r w:rsidRPr="003F31B9">
        <w:rPr>
          <w:rFonts w:eastAsia="Times New Roman" w:cs="Arial"/>
          <w:sz w:val="24"/>
          <w:szCs w:val="24"/>
          <w:lang w:eastAsia="pl-PL"/>
        </w:rPr>
        <w:t>lub innej umowy oraz mienia klientów ośrodka, znajdującego się na terenie ochranianego obiektu lub obszaru. Rodzaj i</w:t>
      </w:r>
      <w:r w:rsidR="00F42704">
        <w:rPr>
          <w:rFonts w:eastAsia="Times New Roman" w:cs="Arial"/>
          <w:sz w:val="24"/>
          <w:szCs w:val="24"/>
          <w:lang w:eastAsia="pl-PL"/>
        </w:rPr>
        <w:t> </w:t>
      </w:r>
      <w:r w:rsidRPr="003F31B9">
        <w:rPr>
          <w:rFonts w:eastAsia="Times New Roman" w:cs="Arial"/>
          <w:sz w:val="24"/>
          <w:szCs w:val="24"/>
          <w:lang w:eastAsia="pl-PL"/>
        </w:rPr>
        <w:t xml:space="preserve"> sposób ochrony:</w:t>
      </w:r>
    </w:p>
    <w:p w14:paraId="163BA8EA" w14:textId="0C6C6F9C"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 ochrona fizyczna, patrole obiektu na zewnątrz w granicach ogrodzenia odbywane co godzinę</w:t>
      </w:r>
      <w:r w:rsidR="00F42704">
        <w:rPr>
          <w:rFonts w:eastAsia="Times New Roman" w:cs="Arial"/>
          <w:sz w:val="24"/>
          <w:szCs w:val="24"/>
          <w:lang w:eastAsia="pl-PL"/>
        </w:rPr>
        <w:t>,</w:t>
      </w:r>
    </w:p>
    <w:p w14:paraId="09CBCB5D" w14:textId="37025AA3"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 ciągła obserwacja terenu przy pomocy kamer przemysłowych wewnątrz i na zewnątrz ochranianego obiektu</w:t>
      </w:r>
      <w:r w:rsidR="00F42704">
        <w:rPr>
          <w:rFonts w:eastAsia="Times New Roman" w:cs="Arial"/>
          <w:sz w:val="24"/>
          <w:szCs w:val="24"/>
          <w:lang w:eastAsia="pl-PL"/>
        </w:rPr>
        <w:t>,</w:t>
      </w:r>
    </w:p>
    <w:p w14:paraId="6A4564A8" w14:textId="705BE412"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b) sprawdzanie stanu zamknięć, zabezpieczeń i  założonych plomb</w:t>
      </w:r>
      <w:r w:rsidR="00F42704">
        <w:rPr>
          <w:rFonts w:eastAsia="Times New Roman" w:cs="Arial"/>
          <w:sz w:val="24"/>
          <w:szCs w:val="24"/>
          <w:lang w:eastAsia="pl-PL"/>
        </w:rPr>
        <w:t>,</w:t>
      </w:r>
    </w:p>
    <w:p w14:paraId="033371E1" w14:textId="77777777"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 xml:space="preserve">c) niezwłoczne zgłaszanie Zamawiającemu wszelkich dostrzeżonych usterek oraz naruszeń w zabezpieczeniach obiektu, obszaru i  pomieszczeń bądź stwierdzenia stanu sprzecznego z wymogami bezpieczeństwa p.poż. </w:t>
      </w:r>
    </w:p>
    <w:p w14:paraId="67A466FA" w14:textId="77777777"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d) niezwłoczne</w:t>
      </w:r>
      <w:r w:rsidRPr="003F31B9">
        <w:rPr>
          <w:rFonts w:eastAsia="Times New Roman" w:cs="Arial"/>
          <w:color w:val="FF0000"/>
          <w:sz w:val="24"/>
          <w:szCs w:val="24"/>
          <w:lang w:eastAsia="pl-PL"/>
        </w:rPr>
        <w:t xml:space="preserve"> </w:t>
      </w:r>
      <w:r w:rsidRPr="003F31B9">
        <w:rPr>
          <w:rFonts w:eastAsia="Times New Roman" w:cs="Arial"/>
          <w:color w:val="000000" w:themeColor="text1"/>
          <w:sz w:val="24"/>
          <w:szCs w:val="24"/>
          <w:lang w:eastAsia="pl-PL"/>
        </w:rPr>
        <w:t>ujawnianie faktów włamań, niszczenia i dewastacji ochranianego mienia</w:t>
      </w:r>
    </w:p>
    <w:p w14:paraId="290F8567" w14:textId="77777777"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 xml:space="preserve">e) ujmowanie na gorącym uczynku osób </w:t>
      </w:r>
      <w:r w:rsidRPr="003F31B9">
        <w:rPr>
          <w:rFonts w:eastAsia="Times New Roman" w:cs="Arial"/>
          <w:color w:val="000000" w:themeColor="text1"/>
          <w:sz w:val="24"/>
          <w:szCs w:val="24"/>
          <w:lang w:eastAsia="pl-PL"/>
        </w:rPr>
        <w:t>dopuszczających</w:t>
      </w:r>
      <w:r w:rsidRPr="003F31B9">
        <w:rPr>
          <w:rFonts w:eastAsia="Times New Roman" w:cs="Arial"/>
          <w:sz w:val="24"/>
          <w:szCs w:val="24"/>
          <w:lang w:eastAsia="pl-PL"/>
        </w:rPr>
        <w:t xml:space="preserve"> się czynów zabronionych i  przekazywanie ich Policji</w:t>
      </w:r>
    </w:p>
    <w:p w14:paraId="537D7F35" w14:textId="77777777" w:rsidR="006B6315" w:rsidRPr="003F31B9"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f) zabezpieczanie miejsc zdarzeń w celu niedopuszczenia do powiększenia strat do czasu przybycia osoby odpowiedzialnej ze strony Zamawiającego</w:t>
      </w:r>
    </w:p>
    <w:p w14:paraId="6F589DA1" w14:textId="71F33D60" w:rsidR="00F42704" w:rsidRDefault="006B6315" w:rsidP="006B6315">
      <w:pPr>
        <w:spacing w:after="0" w:line="276" w:lineRule="auto"/>
        <w:ind w:left="284"/>
        <w:jc w:val="both"/>
        <w:rPr>
          <w:rFonts w:eastAsia="Times New Roman" w:cs="Arial"/>
          <w:sz w:val="24"/>
          <w:szCs w:val="24"/>
          <w:lang w:eastAsia="pl-PL"/>
        </w:rPr>
      </w:pPr>
      <w:r w:rsidRPr="003F31B9">
        <w:rPr>
          <w:rFonts w:eastAsia="Times New Roman" w:cs="Arial"/>
          <w:sz w:val="24"/>
          <w:szCs w:val="24"/>
          <w:lang w:eastAsia="pl-PL"/>
        </w:rPr>
        <w:t>g) w sytuacjach niecierpiących zwłoki powiadamianie straży pożarnej oraz właściwych służb technicznych o powstałych zagrożeniach, a także współdziałanie z wymienionymi służbami w  celu likwidacji powstałych zagrożeń (np. pożar, wybuch gazu, zalanie wodą itp.).</w:t>
      </w:r>
    </w:p>
    <w:p w14:paraId="1B868E2E" w14:textId="2600498A" w:rsidR="00F42704" w:rsidRDefault="00F42704" w:rsidP="006B6315">
      <w:pPr>
        <w:spacing w:after="0" w:line="276" w:lineRule="auto"/>
        <w:ind w:left="284"/>
        <w:jc w:val="both"/>
        <w:rPr>
          <w:rFonts w:eastAsia="Times New Roman" w:cs="Arial"/>
          <w:sz w:val="24"/>
          <w:szCs w:val="24"/>
          <w:lang w:eastAsia="pl-PL"/>
        </w:rPr>
      </w:pPr>
      <w:r>
        <w:rPr>
          <w:rFonts w:eastAsia="Times New Roman" w:cs="Arial"/>
          <w:sz w:val="24"/>
          <w:szCs w:val="24"/>
          <w:lang w:eastAsia="pl-PL"/>
        </w:rPr>
        <w:t>h) w przypadku wystąpienia stanu zagrożenia, podejmowanie działań zgodnie z instrukcją</w:t>
      </w:r>
      <w:r w:rsidR="00F63F3C">
        <w:rPr>
          <w:rFonts w:eastAsia="Times New Roman" w:cs="Arial"/>
          <w:sz w:val="24"/>
          <w:szCs w:val="24"/>
          <w:lang w:eastAsia="pl-PL"/>
        </w:rPr>
        <w:t xml:space="preserve"> </w:t>
      </w:r>
      <w:r>
        <w:rPr>
          <w:rFonts w:eastAsia="Times New Roman" w:cs="Arial"/>
          <w:sz w:val="24"/>
          <w:szCs w:val="24"/>
          <w:lang w:eastAsia="pl-PL"/>
        </w:rPr>
        <w:t xml:space="preserve">bezpieczeństwa </w:t>
      </w:r>
      <w:r w:rsidR="00F63F3C">
        <w:rPr>
          <w:rFonts w:eastAsia="Times New Roman" w:cs="Arial"/>
          <w:sz w:val="24"/>
          <w:szCs w:val="24"/>
          <w:lang w:eastAsia="pl-PL"/>
        </w:rPr>
        <w:t>pożarowego</w:t>
      </w:r>
      <w:r>
        <w:rPr>
          <w:rFonts w:eastAsia="Times New Roman" w:cs="Arial"/>
          <w:sz w:val="24"/>
          <w:szCs w:val="24"/>
          <w:lang w:eastAsia="pl-PL"/>
        </w:rPr>
        <w:t xml:space="preserve"> obowiązującego w </w:t>
      </w:r>
      <w:r w:rsidR="00F63F3C">
        <w:rPr>
          <w:rFonts w:eastAsia="Times New Roman" w:cs="Arial"/>
          <w:sz w:val="24"/>
          <w:szCs w:val="24"/>
          <w:lang w:eastAsia="pl-PL"/>
        </w:rPr>
        <w:t>obiekcie Zamawiającego.</w:t>
      </w:r>
    </w:p>
    <w:p w14:paraId="767EB8DC" w14:textId="711D1827" w:rsidR="00AF2F67" w:rsidRPr="003F31B9" w:rsidRDefault="00AF2F67" w:rsidP="003F31B9">
      <w:pPr>
        <w:tabs>
          <w:tab w:val="right" w:leader="underscore" w:pos="8683"/>
        </w:tabs>
        <w:spacing w:line="276" w:lineRule="auto"/>
        <w:jc w:val="both"/>
        <w:rPr>
          <w:sz w:val="24"/>
          <w:szCs w:val="24"/>
        </w:rPr>
      </w:pPr>
    </w:p>
    <w:p w14:paraId="6D07FCCD" w14:textId="37D1FF72" w:rsidR="00036F6A" w:rsidRDefault="00A112B4" w:rsidP="006B6315">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4</w:t>
      </w:r>
    </w:p>
    <w:p w14:paraId="62D56C3F" w14:textId="602A95C4" w:rsidR="006B6315" w:rsidRPr="003F31B9" w:rsidRDefault="006B6315" w:rsidP="006B6315">
      <w:pPr>
        <w:tabs>
          <w:tab w:val="right" w:leader="underscore" w:pos="8683"/>
        </w:tabs>
        <w:spacing w:line="276" w:lineRule="auto"/>
        <w:jc w:val="both"/>
        <w:rPr>
          <w:sz w:val="24"/>
          <w:szCs w:val="24"/>
        </w:rPr>
      </w:pPr>
      <w:r w:rsidRPr="003F31B9">
        <w:rPr>
          <w:sz w:val="24"/>
          <w:szCs w:val="24"/>
        </w:rPr>
        <w:t xml:space="preserve">1. Wykonawca oświadcza, że posiada wymagane prawem uprawnienia i zezwolenia niezbędne do realizacji niniejszej umowy tj. świadczenia usług ochrony osób i mienia, oraz dysponuje osobami zdolnymi do realizacji przedmiotu umowy. Kopia koncesji nr …………………………………… z dnia ………………………………. wydanej przez Ministra Spraw Wewnętrznych i Administracji na prowadzenie działalności gospodarczej w zakresie usługi ochrony osób i mienia stanowi załącznik nr </w:t>
      </w:r>
      <w:r w:rsidR="00D23CA3">
        <w:rPr>
          <w:sz w:val="24"/>
          <w:szCs w:val="24"/>
        </w:rPr>
        <w:t>1</w:t>
      </w:r>
      <w:r w:rsidRPr="003F31B9">
        <w:rPr>
          <w:sz w:val="24"/>
          <w:szCs w:val="24"/>
        </w:rPr>
        <w:t xml:space="preserve"> do umowy.  </w:t>
      </w:r>
    </w:p>
    <w:p w14:paraId="30A6884D" w14:textId="77777777" w:rsidR="006B6315" w:rsidRPr="003F31B9" w:rsidRDefault="006B6315" w:rsidP="006B6315">
      <w:pPr>
        <w:tabs>
          <w:tab w:val="right" w:leader="underscore" w:pos="8683"/>
        </w:tabs>
        <w:spacing w:line="276" w:lineRule="auto"/>
        <w:jc w:val="both"/>
        <w:rPr>
          <w:color w:val="FF0000"/>
          <w:sz w:val="24"/>
          <w:szCs w:val="24"/>
        </w:rPr>
      </w:pPr>
      <w:r w:rsidRPr="003F31B9">
        <w:rPr>
          <w:sz w:val="24"/>
          <w:szCs w:val="24"/>
        </w:rPr>
        <w:t>2. Wykonawca zobowiązany jest do niezwłocznego, pisemnego powiadomienia Zamawiającego o każdorazowej zmianie, ograniczeniu zakresu, wcześniejszemu wygaśnięciu lub cofnięciu koncesji, o której mowa w ust. 1.</w:t>
      </w:r>
    </w:p>
    <w:p w14:paraId="58A5D2FA" w14:textId="4BC3FF3E" w:rsidR="00610CBB" w:rsidRDefault="00610CBB" w:rsidP="003F31B9">
      <w:pPr>
        <w:pStyle w:val="Akapitzlist"/>
        <w:spacing w:after="0" w:line="276" w:lineRule="auto"/>
        <w:ind w:left="0"/>
        <w:jc w:val="both"/>
        <w:rPr>
          <w:rFonts w:eastAsia="Times New Roman" w:cs="Arial"/>
          <w:sz w:val="24"/>
          <w:szCs w:val="24"/>
          <w:lang w:eastAsia="pl-PL"/>
        </w:rPr>
      </w:pPr>
    </w:p>
    <w:p w14:paraId="3923BC80" w14:textId="2B033F36" w:rsidR="006F0B46" w:rsidRDefault="006F0B46" w:rsidP="003F31B9">
      <w:pPr>
        <w:pStyle w:val="Akapitzlist"/>
        <w:spacing w:after="0" w:line="276" w:lineRule="auto"/>
        <w:ind w:left="0"/>
        <w:jc w:val="both"/>
        <w:rPr>
          <w:rFonts w:eastAsia="Times New Roman" w:cs="Arial"/>
          <w:sz w:val="24"/>
          <w:szCs w:val="24"/>
          <w:lang w:eastAsia="pl-PL"/>
        </w:rPr>
      </w:pPr>
    </w:p>
    <w:p w14:paraId="369CC3C0" w14:textId="77777777" w:rsidR="006F0B46" w:rsidRPr="003F31B9" w:rsidRDefault="006F0B46" w:rsidP="003F31B9">
      <w:pPr>
        <w:pStyle w:val="Akapitzlist"/>
        <w:spacing w:after="0" w:line="276" w:lineRule="auto"/>
        <w:ind w:left="0"/>
        <w:jc w:val="both"/>
        <w:rPr>
          <w:rFonts w:eastAsia="Times New Roman" w:cs="Arial"/>
          <w:sz w:val="24"/>
          <w:szCs w:val="24"/>
          <w:lang w:eastAsia="pl-PL"/>
        </w:rPr>
      </w:pPr>
    </w:p>
    <w:p w14:paraId="462B7F79" w14:textId="6012EEB7" w:rsidR="00F83CE6" w:rsidRDefault="00A112B4"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lastRenderedPageBreak/>
        <w:t>§ 5</w:t>
      </w:r>
    </w:p>
    <w:p w14:paraId="712C7F5E" w14:textId="77777777" w:rsidR="006B6315" w:rsidRPr="003F31B9" w:rsidRDefault="006B6315" w:rsidP="006B6315">
      <w:pPr>
        <w:pStyle w:val="Akapitzlist"/>
        <w:spacing w:after="0" w:line="276" w:lineRule="auto"/>
        <w:ind w:left="0"/>
        <w:jc w:val="both"/>
        <w:rPr>
          <w:rFonts w:eastAsia="Times New Roman" w:cs="Arial"/>
          <w:sz w:val="24"/>
          <w:szCs w:val="24"/>
          <w:lang w:eastAsia="pl-PL"/>
        </w:rPr>
      </w:pPr>
      <w:r w:rsidRPr="003F31B9">
        <w:rPr>
          <w:rFonts w:eastAsia="Times New Roman" w:cs="Arial"/>
          <w:sz w:val="24"/>
          <w:szCs w:val="24"/>
          <w:lang w:eastAsia="pl-PL"/>
        </w:rPr>
        <w:t>1. Do obowiązków Zamawiającego należy:</w:t>
      </w:r>
    </w:p>
    <w:p w14:paraId="531F2D5D" w14:textId="191BD225" w:rsidR="006B6315" w:rsidRPr="003F31B9" w:rsidRDefault="006B6315" w:rsidP="006B6315">
      <w:pPr>
        <w:pStyle w:val="Akapitzlist"/>
        <w:spacing w:after="0" w:line="276" w:lineRule="auto"/>
        <w:ind w:left="0"/>
        <w:jc w:val="both"/>
        <w:rPr>
          <w:rFonts w:eastAsia="Times New Roman" w:cs="Arial"/>
          <w:sz w:val="24"/>
          <w:szCs w:val="24"/>
          <w:lang w:eastAsia="pl-PL"/>
        </w:rPr>
      </w:pPr>
      <w:r w:rsidRPr="003F31B9">
        <w:rPr>
          <w:rFonts w:eastAsia="Times New Roman" w:cs="Arial"/>
          <w:sz w:val="24"/>
          <w:szCs w:val="24"/>
          <w:lang w:eastAsia="pl-PL"/>
        </w:rPr>
        <w:t>a) udostępnienie pracownikom Wykonawcy</w:t>
      </w:r>
      <w:r w:rsidR="00245B7C">
        <w:rPr>
          <w:rFonts w:eastAsia="Times New Roman" w:cs="Arial"/>
          <w:sz w:val="24"/>
          <w:szCs w:val="24"/>
          <w:lang w:eastAsia="pl-PL"/>
        </w:rPr>
        <w:t>,</w:t>
      </w:r>
      <w:r w:rsidRPr="003F31B9">
        <w:rPr>
          <w:rFonts w:eastAsia="Times New Roman" w:cs="Arial"/>
          <w:sz w:val="24"/>
          <w:szCs w:val="24"/>
          <w:lang w:eastAsia="pl-PL"/>
        </w:rPr>
        <w:t xml:space="preserve"> celem wykonania usługi określonej w § </w:t>
      </w:r>
      <w:r w:rsidR="001D37C5">
        <w:rPr>
          <w:rFonts w:eastAsia="Times New Roman" w:cs="Arial"/>
          <w:sz w:val="24"/>
          <w:szCs w:val="24"/>
          <w:lang w:eastAsia="pl-PL"/>
        </w:rPr>
        <w:t>2 i 3</w:t>
      </w:r>
      <w:r w:rsidRPr="003F31B9">
        <w:rPr>
          <w:rFonts w:eastAsia="Times New Roman" w:cs="Arial"/>
          <w:sz w:val="24"/>
          <w:szCs w:val="24"/>
          <w:lang w:eastAsia="pl-PL"/>
        </w:rPr>
        <w:t xml:space="preserve"> umowy, pomieszczeń wyposażonych w sprawną instalację elektryczną, niezbędnych do wykonywania ochrony obiektu oraz umożliwienie korzystania z  toalet i wody</w:t>
      </w:r>
      <w:r w:rsidR="00D42B37">
        <w:rPr>
          <w:rFonts w:eastAsia="Times New Roman" w:cs="Arial"/>
          <w:sz w:val="24"/>
          <w:szCs w:val="24"/>
          <w:lang w:eastAsia="pl-PL"/>
        </w:rPr>
        <w:t>,</w:t>
      </w:r>
    </w:p>
    <w:p w14:paraId="6E1C1822" w14:textId="77777777" w:rsidR="006B6315" w:rsidRPr="003F31B9" w:rsidRDefault="006B6315" w:rsidP="006B6315">
      <w:pPr>
        <w:pStyle w:val="Akapitzlist"/>
        <w:spacing w:after="0" w:line="276" w:lineRule="auto"/>
        <w:ind w:left="0"/>
        <w:jc w:val="both"/>
        <w:rPr>
          <w:rFonts w:eastAsia="Times New Roman" w:cs="Arial"/>
          <w:color w:val="000000" w:themeColor="text1"/>
          <w:sz w:val="24"/>
          <w:szCs w:val="24"/>
          <w:lang w:eastAsia="pl-PL"/>
        </w:rPr>
      </w:pPr>
      <w:r w:rsidRPr="003F31B9">
        <w:rPr>
          <w:rFonts w:eastAsia="Times New Roman" w:cs="Arial"/>
          <w:color w:val="000000" w:themeColor="text1"/>
          <w:sz w:val="24"/>
          <w:szCs w:val="24"/>
          <w:lang w:eastAsia="pl-PL"/>
        </w:rPr>
        <w:t>b) wyposażenie w instrukcję postępowania na wypadek pożaru, zalania wodą, konieczności wyłączenia w obiekcie dopływu energii elektrycznej, gazu itp.</w:t>
      </w:r>
    </w:p>
    <w:p w14:paraId="46D6B7E7" w14:textId="38BA3680" w:rsidR="006B6315" w:rsidRPr="003F31B9" w:rsidRDefault="006B6315" w:rsidP="006B6315">
      <w:pPr>
        <w:pStyle w:val="Akapitzlist"/>
        <w:spacing w:after="0" w:line="276" w:lineRule="auto"/>
        <w:ind w:left="0"/>
        <w:jc w:val="both"/>
        <w:rPr>
          <w:rFonts w:eastAsia="Times New Roman" w:cs="Arial"/>
          <w:sz w:val="24"/>
          <w:szCs w:val="24"/>
          <w:lang w:eastAsia="pl-PL"/>
        </w:rPr>
      </w:pPr>
      <w:r w:rsidRPr="003F31B9">
        <w:rPr>
          <w:rFonts w:eastAsia="Times New Roman" w:cs="Arial"/>
          <w:sz w:val="24"/>
          <w:szCs w:val="24"/>
          <w:lang w:eastAsia="pl-PL"/>
        </w:rPr>
        <w:t>c) sporządzenie i aktualizowanie na bieżąco wykazu osób funkcyjnych i instytucji /adresów i  telefonów/ w celu umożliwienia przekazania informacji o zdarzeniach zaistniałych na</w:t>
      </w:r>
      <w:r w:rsidR="0033586D">
        <w:rPr>
          <w:rFonts w:eastAsia="Times New Roman" w:cs="Arial"/>
          <w:sz w:val="24"/>
          <w:szCs w:val="24"/>
          <w:lang w:eastAsia="pl-PL"/>
        </w:rPr>
        <w:t> </w:t>
      </w:r>
      <w:r w:rsidRPr="003F31B9">
        <w:rPr>
          <w:rFonts w:eastAsia="Times New Roman" w:cs="Arial"/>
          <w:sz w:val="24"/>
          <w:szCs w:val="24"/>
          <w:lang w:eastAsia="pl-PL"/>
        </w:rPr>
        <w:t>ochranianym obszarze i obiekcie</w:t>
      </w:r>
    </w:p>
    <w:p w14:paraId="3659F3F5" w14:textId="7F7DB582" w:rsidR="006B6315" w:rsidRPr="003F31B9" w:rsidRDefault="006B6315" w:rsidP="006B6315">
      <w:pPr>
        <w:pStyle w:val="Akapitzlist"/>
        <w:spacing w:after="0" w:line="276" w:lineRule="auto"/>
        <w:ind w:left="0"/>
        <w:jc w:val="both"/>
        <w:rPr>
          <w:rFonts w:eastAsia="Times New Roman" w:cs="Arial"/>
          <w:sz w:val="24"/>
          <w:szCs w:val="24"/>
          <w:lang w:eastAsia="pl-PL"/>
        </w:rPr>
      </w:pPr>
      <w:r w:rsidRPr="003F31B9">
        <w:rPr>
          <w:rFonts w:eastAsia="Times New Roman" w:cs="Arial"/>
          <w:sz w:val="24"/>
          <w:szCs w:val="24"/>
          <w:lang w:eastAsia="pl-PL"/>
        </w:rPr>
        <w:t>d) sporządzanie na bieżąco wykazu osób uprawnionych do przebywania na terenie obiektów po godzinach pracy. Zabezpieczenie ochranianych obiektów i pomieszczeń, mienia oraz placów składowych poprzez właściwe zamknięcie, ogrodzenie, oświetlenie, wyposażenie w</w:t>
      </w:r>
      <w:r w:rsidR="003C3F71">
        <w:rPr>
          <w:rFonts w:eastAsia="Times New Roman" w:cs="Arial"/>
          <w:sz w:val="24"/>
          <w:szCs w:val="24"/>
          <w:lang w:eastAsia="pl-PL"/>
        </w:rPr>
        <w:t> </w:t>
      </w:r>
      <w:r w:rsidRPr="003F31B9">
        <w:rPr>
          <w:rFonts w:eastAsia="Times New Roman" w:cs="Arial"/>
          <w:sz w:val="24"/>
          <w:szCs w:val="24"/>
          <w:lang w:eastAsia="pl-PL"/>
        </w:rPr>
        <w:t xml:space="preserve"> sprzęt p.poż.</w:t>
      </w:r>
    </w:p>
    <w:p w14:paraId="33F0CC15" w14:textId="1793E43E" w:rsidR="006B6315" w:rsidRPr="003F31B9" w:rsidRDefault="006B6315" w:rsidP="006B6315">
      <w:pPr>
        <w:pStyle w:val="Akapitzlist"/>
        <w:spacing w:after="0" w:line="276" w:lineRule="auto"/>
        <w:ind w:left="0"/>
        <w:jc w:val="both"/>
        <w:rPr>
          <w:rFonts w:eastAsia="Times New Roman" w:cs="Arial"/>
          <w:color w:val="000000" w:themeColor="text1"/>
          <w:sz w:val="24"/>
          <w:szCs w:val="24"/>
          <w:lang w:eastAsia="pl-PL"/>
        </w:rPr>
      </w:pPr>
      <w:r w:rsidRPr="003F31B9">
        <w:rPr>
          <w:rFonts w:eastAsia="Times New Roman" w:cs="Arial"/>
          <w:color w:val="000000" w:themeColor="text1"/>
          <w:sz w:val="24"/>
          <w:szCs w:val="24"/>
          <w:lang w:eastAsia="pl-PL"/>
        </w:rPr>
        <w:t>e) Zamawiający odpowiedzialny jest za stan techniczny zabezpieczenia poszczególnych obiektów</w:t>
      </w:r>
      <w:r w:rsidR="003C3F71">
        <w:rPr>
          <w:rFonts w:eastAsia="Times New Roman" w:cs="Arial"/>
          <w:color w:val="000000" w:themeColor="text1"/>
          <w:sz w:val="24"/>
          <w:szCs w:val="24"/>
          <w:lang w:eastAsia="pl-PL"/>
        </w:rPr>
        <w:t>.</w:t>
      </w:r>
    </w:p>
    <w:p w14:paraId="515CD38C" w14:textId="77777777" w:rsidR="006B6315" w:rsidRPr="003F31B9" w:rsidRDefault="006B6315" w:rsidP="006B6315">
      <w:pPr>
        <w:spacing w:after="0" w:line="276" w:lineRule="auto"/>
        <w:jc w:val="both"/>
        <w:rPr>
          <w:rFonts w:eastAsia="Times New Roman" w:cs="Arial"/>
          <w:sz w:val="24"/>
          <w:szCs w:val="24"/>
          <w:lang w:eastAsia="pl-PL"/>
        </w:rPr>
      </w:pPr>
    </w:p>
    <w:p w14:paraId="3EED4DEE" w14:textId="5327050E" w:rsidR="006B6315" w:rsidRDefault="006B6315" w:rsidP="006B6315">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xml:space="preserve">§ </w:t>
      </w:r>
      <w:r>
        <w:rPr>
          <w:rFonts w:eastAsia="Times New Roman" w:cs="Arial"/>
          <w:sz w:val="24"/>
          <w:szCs w:val="24"/>
          <w:lang w:eastAsia="pl-PL"/>
        </w:rPr>
        <w:t>6</w:t>
      </w:r>
    </w:p>
    <w:p w14:paraId="4D7072D8" w14:textId="6AFD6CFF" w:rsidR="006B6315" w:rsidRDefault="006B6315" w:rsidP="006B6315">
      <w:pPr>
        <w:tabs>
          <w:tab w:val="right" w:leader="underscore" w:pos="8683"/>
        </w:tabs>
        <w:spacing w:line="276" w:lineRule="auto"/>
        <w:jc w:val="both"/>
        <w:rPr>
          <w:sz w:val="24"/>
          <w:szCs w:val="24"/>
        </w:rPr>
      </w:pPr>
      <w:r>
        <w:rPr>
          <w:sz w:val="24"/>
          <w:szCs w:val="24"/>
        </w:rPr>
        <w:t>1. Udostępnienie obiektu i rozpoczęcie świadczenia usług ochrony nastąpi w dniu …</w:t>
      </w:r>
      <w:r w:rsidR="00610CBB">
        <w:rPr>
          <w:sz w:val="24"/>
          <w:szCs w:val="24"/>
        </w:rPr>
        <w:t>……</w:t>
      </w:r>
      <w:r>
        <w:rPr>
          <w:sz w:val="24"/>
          <w:szCs w:val="24"/>
        </w:rPr>
        <w:t>………. o godz. 19:00</w:t>
      </w:r>
    </w:p>
    <w:p w14:paraId="6DF2A647" w14:textId="7414A5CE" w:rsidR="006B6315" w:rsidRDefault="006B6315" w:rsidP="006B6315">
      <w:pPr>
        <w:tabs>
          <w:tab w:val="right" w:leader="underscore" w:pos="8683"/>
        </w:tabs>
        <w:spacing w:line="276" w:lineRule="auto"/>
        <w:jc w:val="both"/>
        <w:rPr>
          <w:sz w:val="24"/>
          <w:szCs w:val="24"/>
        </w:rPr>
      </w:pPr>
      <w:r>
        <w:rPr>
          <w:sz w:val="24"/>
          <w:szCs w:val="24"/>
        </w:rPr>
        <w:t xml:space="preserve">2. </w:t>
      </w:r>
      <w:r w:rsidRPr="003F31B9">
        <w:rPr>
          <w:sz w:val="24"/>
          <w:szCs w:val="24"/>
        </w:rPr>
        <w:t>Usługa ochrony fizycznej mienia będzie wykonywana przez Wykonawcę w dni od poniedziałku do niedzieli oraz w święta w godzinach od 19:00 do 7:00 (obsada 1 etatowa).</w:t>
      </w:r>
    </w:p>
    <w:p w14:paraId="5729C58C" w14:textId="1880A17F" w:rsidR="00635A6E" w:rsidRDefault="00635A6E" w:rsidP="007307C0">
      <w:pPr>
        <w:spacing w:after="0"/>
        <w:jc w:val="both"/>
        <w:rPr>
          <w:sz w:val="24"/>
          <w:szCs w:val="24"/>
        </w:rPr>
      </w:pPr>
      <w:r w:rsidRPr="007307C0">
        <w:rPr>
          <w:sz w:val="24"/>
          <w:szCs w:val="24"/>
        </w:rPr>
        <w:t xml:space="preserve">3. </w:t>
      </w:r>
      <w:r w:rsidR="00DE448F">
        <w:rPr>
          <w:sz w:val="24"/>
          <w:szCs w:val="24"/>
        </w:rPr>
        <w:t>Nie później niż na 3 dni przed rozpoczęciem świadczenia usług ochrony Wykonawca przedstawi Zmawiającemu imienną listę pracowników ochrony.</w:t>
      </w:r>
    </w:p>
    <w:p w14:paraId="33F9DC82" w14:textId="0FC4FE98" w:rsidR="00DE448F" w:rsidRDefault="00DE448F" w:rsidP="006B6315">
      <w:pPr>
        <w:tabs>
          <w:tab w:val="right" w:leader="underscore" w:pos="8683"/>
        </w:tabs>
        <w:spacing w:line="276" w:lineRule="auto"/>
        <w:jc w:val="both"/>
        <w:rPr>
          <w:sz w:val="24"/>
          <w:szCs w:val="24"/>
        </w:rPr>
      </w:pPr>
      <w:r>
        <w:rPr>
          <w:sz w:val="24"/>
          <w:szCs w:val="24"/>
        </w:rPr>
        <w:t>4. Każdorazowa zmiana osób, o których mowa w ust. 3, wymaga pisemnego zgłoszenia Zamawiającemu, na co najmniej 3 dni przed rozpoczęciem wykonywania czynności ochrony przez nowego pracownika ochrony.</w:t>
      </w:r>
    </w:p>
    <w:p w14:paraId="1367D215" w14:textId="36BB3595" w:rsidR="00DE448F" w:rsidRDefault="00DE448F" w:rsidP="006B6315">
      <w:pPr>
        <w:tabs>
          <w:tab w:val="right" w:leader="underscore" w:pos="8683"/>
        </w:tabs>
        <w:spacing w:line="276" w:lineRule="auto"/>
        <w:jc w:val="both"/>
        <w:rPr>
          <w:sz w:val="24"/>
          <w:szCs w:val="24"/>
        </w:rPr>
      </w:pPr>
      <w:r>
        <w:rPr>
          <w:sz w:val="24"/>
          <w:szCs w:val="24"/>
        </w:rPr>
        <w:t xml:space="preserve">5. Wykonawca zapewnia niezbędną obsadę pracowników ochrony również w wypadkach nieobecności </w:t>
      </w:r>
      <w:r w:rsidR="00955678">
        <w:rPr>
          <w:sz w:val="24"/>
          <w:szCs w:val="24"/>
        </w:rPr>
        <w:t>usprawiedliwionej i nieusprawiedliwionej  swoich pracowników.</w:t>
      </w:r>
    </w:p>
    <w:p w14:paraId="103831C6" w14:textId="77777777" w:rsidR="002B03A1" w:rsidRDefault="00D812C2" w:rsidP="006B6315">
      <w:pPr>
        <w:tabs>
          <w:tab w:val="right" w:leader="underscore" w:pos="8683"/>
        </w:tabs>
        <w:spacing w:line="276" w:lineRule="auto"/>
        <w:jc w:val="both"/>
        <w:rPr>
          <w:sz w:val="24"/>
          <w:szCs w:val="24"/>
        </w:rPr>
      </w:pPr>
      <w:r>
        <w:rPr>
          <w:sz w:val="24"/>
          <w:szCs w:val="24"/>
        </w:rPr>
        <w:t>6. Pracownicy ochrony w czasie wykonywania czynności ochrony</w:t>
      </w:r>
      <w:r w:rsidR="002B03A1">
        <w:rPr>
          <w:sz w:val="24"/>
          <w:szCs w:val="24"/>
        </w:rPr>
        <w:t>:</w:t>
      </w:r>
    </w:p>
    <w:p w14:paraId="470359FD" w14:textId="6B62F9AD" w:rsidR="00D812C2" w:rsidRDefault="002B03A1" w:rsidP="006B6315">
      <w:pPr>
        <w:tabs>
          <w:tab w:val="right" w:leader="underscore" w:pos="8683"/>
        </w:tabs>
        <w:spacing w:line="276" w:lineRule="auto"/>
        <w:jc w:val="both"/>
        <w:rPr>
          <w:sz w:val="24"/>
          <w:szCs w:val="24"/>
        </w:rPr>
      </w:pPr>
      <w:r>
        <w:rPr>
          <w:sz w:val="24"/>
          <w:szCs w:val="24"/>
        </w:rPr>
        <w:t>a)</w:t>
      </w:r>
      <w:r w:rsidR="00D812C2">
        <w:rPr>
          <w:sz w:val="24"/>
          <w:szCs w:val="24"/>
        </w:rPr>
        <w:t xml:space="preserve"> </w:t>
      </w:r>
      <w:r>
        <w:rPr>
          <w:sz w:val="24"/>
          <w:szCs w:val="24"/>
        </w:rPr>
        <w:t>muszą znajdować się w stanie sprawności psychicznej i fizycznej umożliwiającym prawidłowe i bezpieczne wykonywanie czynności,</w:t>
      </w:r>
    </w:p>
    <w:p w14:paraId="4F115FCD" w14:textId="74C2ED42" w:rsidR="002B03A1" w:rsidRDefault="002B03A1" w:rsidP="006B6315">
      <w:pPr>
        <w:tabs>
          <w:tab w:val="right" w:leader="underscore" w:pos="8683"/>
        </w:tabs>
        <w:spacing w:line="276" w:lineRule="auto"/>
        <w:jc w:val="both"/>
        <w:rPr>
          <w:sz w:val="24"/>
          <w:szCs w:val="24"/>
        </w:rPr>
      </w:pPr>
      <w:r>
        <w:rPr>
          <w:sz w:val="24"/>
          <w:szCs w:val="24"/>
        </w:rPr>
        <w:t xml:space="preserve">b) muszą być </w:t>
      </w:r>
      <w:r w:rsidR="00467F46">
        <w:rPr>
          <w:sz w:val="24"/>
          <w:szCs w:val="24"/>
        </w:rPr>
        <w:t xml:space="preserve">wyposażeni w ubiór firmowy, </w:t>
      </w:r>
      <w:r>
        <w:rPr>
          <w:sz w:val="24"/>
          <w:szCs w:val="24"/>
        </w:rPr>
        <w:t xml:space="preserve">zgodnie z zasadami wewnętrznymi </w:t>
      </w:r>
      <w:r w:rsidR="00D524E1">
        <w:rPr>
          <w:sz w:val="24"/>
          <w:szCs w:val="24"/>
        </w:rPr>
        <w:t xml:space="preserve">obowiązującymi u </w:t>
      </w:r>
      <w:r>
        <w:rPr>
          <w:sz w:val="24"/>
          <w:szCs w:val="24"/>
        </w:rPr>
        <w:t>Wykonawcy oraz zgodnie z przepisami Ustawy o ochronie osób i mienia</w:t>
      </w:r>
      <w:r w:rsidR="00D524E1">
        <w:rPr>
          <w:sz w:val="24"/>
          <w:szCs w:val="24"/>
        </w:rPr>
        <w:t>,</w:t>
      </w:r>
    </w:p>
    <w:p w14:paraId="148ABED5" w14:textId="5DADEF51" w:rsidR="00467F46" w:rsidRDefault="00467F46" w:rsidP="006B6315">
      <w:pPr>
        <w:tabs>
          <w:tab w:val="right" w:leader="underscore" w:pos="8683"/>
        </w:tabs>
        <w:spacing w:line="276" w:lineRule="auto"/>
        <w:jc w:val="both"/>
        <w:rPr>
          <w:sz w:val="24"/>
          <w:szCs w:val="24"/>
        </w:rPr>
      </w:pPr>
      <w:r>
        <w:rPr>
          <w:sz w:val="24"/>
          <w:szCs w:val="24"/>
        </w:rPr>
        <w:t>c) muszą posiadać umieszczone w widocznym miejscu identyfikatory</w:t>
      </w:r>
      <w:r w:rsidR="00D524E1">
        <w:rPr>
          <w:sz w:val="24"/>
          <w:szCs w:val="24"/>
        </w:rPr>
        <w:t>.</w:t>
      </w:r>
    </w:p>
    <w:p w14:paraId="51064E4F" w14:textId="542039E1" w:rsidR="00467F46" w:rsidRDefault="00467F46" w:rsidP="006B6315">
      <w:pPr>
        <w:tabs>
          <w:tab w:val="right" w:leader="underscore" w:pos="8683"/>
        </w:tabs>
        <w:spacing w:line="276" w:lineRule="auto"/>
        <w:jc w:val="both"/>
        <w:rPr>
          <w:sz w:val="24"/>
          <w:szCs w:val="24"/>
        </w:rPr>
      </w:pPr>
      <w:r>
        <w:rPr>
          <w:sz w:val="24"/>
          <w:szCs w:val="24"/>
        </w:rPr>
        <w:t xml:space="preserve">7. Wykonawca gwarantuje stały nadzór nad wykonywaną usługą przez licencjonowanych </w:t>
      </w:r>
      <w:r w:rsidR="00D524E1" w:rsidRPr="003F31B9">
        <w:rPr>
          <w:rFonts w:eastAsia="Times New Roman" w:cs="Arial"/>
          <w:color w:val="000000" w:themeColor="text1"/>
          <w:sz w:val="24"/>
          <w:szCs w:val="24"/>
          <w:lang w:eastAsia="pl-PL"/>
        </w:rPr>
        <w:t>pełnomocni</w:t>
      </w:r>
      <w:r w:rsidR="00D524E1">
        <w:rPr>
          <w:rFonts w:eastAsia="Times New Roman" w:cs="Arial"/>
          <w:color w:val="000000" w:themeColor="text1"/>
          <w:sz w:val="24"/>
          <w:szCs w:val="24"/>
          <w:lang w:eastAsia="pl-PL"/>
        </w:rPr>
        <w:t>ków</w:t>
      </w:r>
      <w:r w:rsidR="00D524E1" w:rsidRPr="003F31B9">
        <w:rPr>
          <w:rFonts w:eastAsia="Times New Roman" w:cs="Arial"/>
          <w:color w:val="000000" w:themeColor="text1"/>
          <w:sz w:val="24"/>
          <w:szCs w:val="24"/>
          <w:lang w:eastAsia="pl-PL"/>
        </w:rPr>
        <w:t xml:space="preserve"> ds. ochrony</w:t>
      </w:r>
      <w:r w:rsidR="00D524E1" w:rsidRPr="003F31B9">
        <w:rPr>
          <w:rFonts w:eastAsia="Times New Roman" w:cs="Arial"/>
          <w:sz w:val="24"/>
          <w:szCs w:val="24"/>
          <w:lang w:eastAsia="pl-PL"/>
        </w:rPr>
        <w:t>.</w:t>
      </w:r>
    </w:p>
    <w:p w14:paraId="76CCCB28" w14:textId="01784F0F" w:rsidR="00467F46" w:rsidRDefault="00467F46" w:rsidP="00467F46">
      <w:pPr>
        <w:tabs>
          <w:tab w:val="right" w:leader="underscore" w:pos="8683"/>
        </w:tabs>
        <w:spacing w:line="276" w:lineRule="auto"/>
        <w:jc w:val="both"/>
        <w:rPr>
          <w:sz w:val="24"/>
          <w:szCs w:val="24"/>
        </w:rPr>
      </w:pPr>
      <w:r>
        <w:rPr>
          <w:sz w:val="24"/>
          <w:szCs w:val="24"/>
        </w:rPr>
        <w:t xml:space="preserve">8. Nie później niż na 3 dni przed rozpoczęciem świadczenia usług ochrony Wykonawca przedstawi Zmawiającemu imienną listę </w:t>
      </w:r>
      <w:r w:rsidR="00D524E1">
        <w:rPr>
          <w:sz w:val="24"/>
          <w:szCs w:val="24"/>
        </w:rPr>
        <w:t>pełnomocników</w:t>
      </w:r>
      <w:r>
        <w:rPr>
          <w:sz w:val="24"/>
          <w:szCs w:val="24"/>
        </w:rPr>
        <w:t xml:space="preserve">, o których mowa w ust. 7, wraz </w:t>
      </w:r>
      <w:r>
        <w:rPr>
          <w:sz w:val="24"/>
          <w:szCs w:val="24"/>
        </w:rPr>
        <w:lastRenderedPageBreak/>
        <w:t>z</w:t>
      </w:r>
      <w:r w:rsidR="003C3F71">
        <w:rPr>
          <w:sz w:val="24"/>
          <w:szCs w:val="24"/>
        </w:rPr>
        <w:t> </w:t>
      </w:r>
      <w:r>
        <w:rPr>
          <w:sz w:val="24"/>
          <w:szCs w:val="24"/>
        </w:rPr>
        <w:t xml:space="preserve"> poświadczonymi za zgodność z oryginałem kopiami dokumentów potwierdzających posiadane przez nich uprawnienia.</w:t>
      </w:r>
      <w:r w:rsidR="00040892">
        <w:rPr>
          <w:sz w:val="24"/>
          <w:szCs w:val="24"/>
        </w:rPr>
        <w:t xml:space="preserve">   </w:t>
      </w:r>
    </w:p>
    <w:p w14:paraId="7736CB99" w14:textId="70D955B7" w:rsidR="00D812C2" w:rsidRDefault="00040892" w:rsidP="00040892">
      <w:pPr>
        <w:tabs>
          <w:tab w:val="right" w:leader="underscore" w:pos="8683"/>
        </w:tabs>
        <w:spacing w:line="276" w:lineRule="auto"/>
        <w:jc w:val="both"/>
        <w:rPr>
          <w:rFonts w:eastAsia="Times New Roman" w:cs="Times New Roman"/>
          <w:sz w:val="24"/>
          <w:szCs w:val="24"/>
          <w:lang w:eastAsia="pl-PL"/>
        </w:rPr>
      </w:pPr>
      <w:r w:rsidRPr="00040892">
        <w:rPr>
          <w:sz w:val="24"/>
          <w:szCs w:val="24"/>
        </w:rPr>
        <w:t xml:space="preserve">9. </w:t>
      </w:r>
      <w:r w:rsidR="00D812C2" w:rsidRPr="00040892">
        <w:rPr>
          <w:rFonts w:eastAsia="Times New Roman" w:cs="Times New Roman"/>
          <w:sz w:val="24"/>
          <w:szCs w:val="24"/>
          <w:lang w:eastAsia="pl-PL"/>
        </w:rPr>
        <w:t>Wykonawca zobowiązany jest do zachowania w tajemnicy wszystkich informacji uzyskanych w związku z wykonywaniem umowy, zarówno w czasie obowiązywania niniejszej umowy jak i  po jej rozwiązaniu.</w:t>
      </w:r>
      <w:r w:rsidR="00DC0BBC">
        <w:rPr>
          <w:rFonts w:eastAsia="Times New Roman" w:cs="Times New Roman"/>
          <w:sz w:val="24"/>
          <w:szCs w:val="24"/>
          <w:lang w:eastAsia="pl-PL"/>
        </w:rPr>
        <w:t xml:space="preserve"> Pracownicy ochrony nie mogą wynosić </w:t>
      </w:r>
      <w:r w:rsidR="001A1A23">
        <w:rPr>
          <w:rFonts w:eastAsia="Times New Roman" w:cs="Times New Roman"/>
          <w:sz w:val="24"/>
          <w:szCs w:val="24"/>
          <w:lang w:eastAsia="pl-PL"/>
        </w:rPr>
        <w:t>z obiektu żadnych dokumentów, druków, ani innych przedmiotów stanowiących własność Zamawiającego.</w:t>
      </w:r>
    </w:p>
    <w:p w14:paraId="595C6A87" w14:textId="50F55AC6" w:rsidR="001D37C5" w:rsidRDefault="001D37C5"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10. Wykonawca zobowiązany jest do założenia i prowadzenia „Książki przebiegu służby”, w</w:t>
      </w:r>
      <w:r w:rsidR="003C3F71">
        <w:rPr>
          <w:rFonts w:eastAsia="Times New Roman" w:cs="Times New Roman"/>
          <w:sz w:val="24"/>
          <w:szCs w:val="24"/>
          <w:lang w:eastAsia="pl-PL"/>
        </w:rPr>
        <w:t> </w:t>
      </w:r>
      <w:r>
        <w:rPr>
          <w:rFonts w:eastAsia="Times New Roman" w:cs="Times New Roman"/>
          <w:sz w:val="24"/>
          <w:szCs w:val="24"/>
          <w:lang w:eastAsia="pl-PL"/>
        </w:rPr>
        <w:t xml:space="preserve"> której odnotowywane będą w szczególności:</w:t>
      </w:r>
    </w:p>
    <w:p w14:paraId="33AC63D1" w14:textId="37AB91A2" w:rsidR="001D37C5" w:rsidRDefault="001D37C5"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 xml:space="preserve">a) </w:t>
      </w:r>
      <w:r w:rsidR="008358D2">
        <w:rPr>
          <w:rFonts w:eastAsia="Times New Roman" w:cs="Times New Roman"/>
          <w:sz w:val="24"/>
          <w:szCs w:val="24"/>
          <w:lang w:eastAsia="pl-PL"/>
        </w:rPr>
        <w:t>każdorazowe zdanie i przejęcie służby wraz z uwagami z jej przebiegu;</w:t>
      </w:r>
    </w:p>
    <w:p w14:paraId="4BFEB9AF" w14:textId="1B8DDF90" w:rsidR="008358D2" w:rsidRDefault="008358D2"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b) godziny rozpoczęcia i zakończenia pracy;</w:t>
      </w:r>
    </w:p>
    <w:p w14:paraId="2CC64BC4" w14:textId="0533569A" w:rsidR="008358D2" w:rsidRDefault="008358D2"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c) wszystkie zdarzenia zaistniałe na terenie chronionego obiektu, dotyczące pełnionej służby.</w:t>
      </w:r>
    </w:p>
    <w:p w14:paraId="1D8E15E8" w14:textId="6FA8512B" w:rsidR="008358D2" w:rsidRDefault="008358D2"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11. Książka, o której mowa w ust. 10, znajdować się będzie na stałe w chronionym obiekcie i</w:t>
      </w:r>
      <w:r w:rsidR="003C3F71">
        <w:rPr>
          <w:rFonts w:eastAsia="Times New Roman" w:cs="Times New Roman"/>
          <w:sz w:val="24"/>
          <w:szCs w:val="24"/>
          <w:lang w:eastAsia="pl-PL"/>
        </w:rPr>
        <w:t> </w:t>
      </w:r>
      <w:r>
        <w:rPr>
          <w:rFonts w:eastAsia="Times New Roman" w:cs="Times New Roman"/>
          <w:sz w:val="24"/>
          <w:szCs w:val="24"/>
          <w:lang w:eastAsia="pl-PL"/>
        </w:rPr>
        <w:t xml:space="preserve"> będzie udostępniana Zamawiającemu na każde żądanie.</w:t>
      </w:r>
    </w:p>
    <w:p w14:paraId="646A2316" w14:textId="09556F2B" w:rsidR="009102B8" w:rsidRDefault="009102B8"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12. Zamawiającemu przysługuje prawo kontroli realizacji umowy.</w:t>
      </w:r>
    </w:p>
    <w:p w14:paraId="2D968A15" w14:textId="273EC666" w:rsidR="009102B8" w:rsidRDefault="009102B8" w:rsidP="00040892">
      <w:pPr>
        <w:tabs>
          <w:tab w:val="right" w:leader="underscore" w:pos="8683"/>
        </w:tabs>
        <w:spacing w:line="276" w:lineRule="auto"/>
        <w:jc w:val="both"/>
        <w:rPr>
          <w:rFonts w:eastAsia="Times New Roman" w:cs="Times New Roman"/>
          <w:sz w:val="24"/>
          <w:szCs w:val="24"/>
          <w:lang w:eastAsia="pl-PL"/>
        </w:rPr>
      </w:pPr>
      <w:r>
        <w:rPr>
          <w:rFonts w:eastAsia="Times New Roman" w:cs="Times New Roman"/>
          <w:sz w:val="24"/>
          <w:szCs w:val="24"/>
          <w:lang w:eastAsia="pl-PL"/>
        </w:rPr>
        <w:t xml:space="preserve">13. Upoważnieni pracownicy Zamawiającego, </w:t>
      </w:r>
      <w:r w:rsidR="003C3F71">
        <w:rPr>
          <w:rFonts w:eastAsia="Times New Roman" w:cs="Times New Roman"/>
          <w:sz w:val="24"/>
          <w:szCs w:val="24"/>
          <w:lang w:eastAsia="pl-PL"/>
        </w:rPr>
        <w:t xml:space="preserve">wymienieni w </w:t>
      </w:r>
      <w:r w:rsidR="003C3F71" w:rsidRPr="003F31B9">
        <w:rPr>
          <w:rFonts w:eastAsia="Times New Roman" w:cs="Arial"/>
          <w:sz w:val="24"/>
          <w:szCs w:val="24"/>
          <w:lang w:eastAsia="pl-PL"/>
        </w:rPr>
        <w:t xml:space="preserve">§ </w:t>
      </w:r>
      <w:r w:rsidR="003C3F71">
        <w:rPr>
          <w:rFonts w:eastAsia="Times New Roman" w:cs="Arial"/>
          <w:sz w:val="24"/>
          <w:szCs w:val="24"/>
          <w:lang w:eastAsia="pl-PL"/>
        </w:rPr>
        <w:t>2 ust. 2</w:t>
      </w:r>
      <w:r>
        <w:rPr>
          <w:rFonts w:eastAsia="Times New Roman" w:cs="Times New Roman"/>
          <w:sz w:val="24"/>
          <w:szCs w:val="24"/>
          <w:lang w:eastAsia="pl-PL"/>
        </w:rPr>
        <w:t>, mają prawo i obowiązek wpisywania do wpisywania do „Książki przebiegu służby” uwag, spostrzeżeń i stwierdzonych nieprawidłowości w realizacji umowy oraz żądania wymiany danego pracownika ochrony w</w:t>
      </w:r>
      <w:r w:rsidR="003C3F71">
        <w:rPr>
          <w:rFonts w:eastAsia="Times New Roman" w:cs="Times New Roman"/>
          <w:sz w:val="24"/>
          <w:szCs w:val="24"/>
          <w:lang w:eastAsia="pl-PL"/>
        </w:rPr>
        <w:t> </w:t>
      </w:r>
      <w:r>
        <w:rPr>
          <w:rFonts w:eastAsia="Times New Roman" w:cs="Times New Roman"/>
          <w:sz w:val="24"/>
          <w:szCs w:val="24"/>
          <w:lang w:eastAsia="pl-PL"/>
        </w:rPr>
        <w:t xml:space="preserve"> terminie nie dłuższym niż 7 dni od daty wpisu.</w:t>
      </w:r>
    </w:p>
    <w:p w14:paraId="1AF9DA1B" w14:textId="33D4DDAC" w:rsidR="006B6315" w:rsidRPr="003F31B9" w:rsidRDefault="009102B8" w:rsidP="00E72F63">
      <w:pPr>
        <w:tabs>
          <w:tab w:val="right" w:leader="underscore" w:pos="8683"/>
        </w:tabs>
        <w:spacing w:line="276" w:lineRule="auto"/>
        <w:jc w:val="both"/>
        <w:rPr>
          <w:rFonts w:eastAsia="Times New Roman" w:cs="Arial"/>
          <w:sz w:val="24"/>
          <w:szCs w:val="24"/>
          <w:lang w:eastAsia="pl-PL"/>
        </w:rPr>
      </w:pPr>
      <w:r>
        <w:rPr>
          <w:rFonts w:eastAsia="Times New Roman" w:cs="Times New Roman"/>
          <w:sz w:val="24"/>
          <w:szCs w:val="24"/>
          <w:lang w:eastAsia="pl-PL"/>
        </w:rPr>
        <w:t>14. W przypadku stwierdzenia przez Zamawiającego rażących naruszeń dyscypliny pracy, w</w:t>
      </w:r>
      <w:r w:rsidR="003C3F71">
        <w:rPr>
          <w:rFonts w:eastAsia="Times New Roman" w:cs="Times New Roman"/>
          <w:sz w:val="24"/>
          <w:szCs w:val="24"/>
          <w:lang w:eastAsia="pl-PL"/>
        </w:rPr>
        <w:t> </w:t>
      </w:r>
      <w:r>
        <w:rPr>
          <w:rFonts w:eastAsia="Times New Roman" w:cs="Times New Roman"/>
          <w:sz w:val="24"/>
          <w:szCs w:val="24"/>
          <w:lang w:eastAsia="pl-PL"/>
        </w:rPr>
        <w:t xml:space="preserve"> szczególności w przypadku zaistnienia podejrzenia, że pracownik ochrony jest pod wpływem alkoholu lub innych środków odurzających, </w:t>
      </w:r>
      <w:r w:rsidR="00DC0BBC">
        <w:rPr>
          <w:rFonts w:eastAsia="Times New Roman" w:cs="Times New Roman"/>
          <w:sz w:val="24"/>
          <w:szCs w:val="24"/>
          <w:lang w:eastAsia="pl-PL"/>
        </w:rPr>
        <w:t>Wykonawca zobowiązany jest do niezwłocznego zwolnienia tego pracownika z posterunku i zastąpienia go innym pracownikiem ochrony.</w:t>
      </w:r>
    </w:p>
    <w:p w14:paraId="632337C2" w14:textId="19178729" w:rsidR="00DF2C1F" w:rsidRPr="003F31B9" w:rsidRDefault="00DF2C1F" w:rsidP="003F31B9">
      <w:pPr>
        <w:pStyle w:val="Akapitzlist"/>
        <w:spacing w:after="0" w:line="276" w:lineRule="auto"/>
        <w:ind w:left="0"/>
        <w:jc w:val="both"/>
        <w:rPr>
          <w:rFonts w:eastAsia="Times New Roman" w:cs="Arial"/>
          <w:strike/>
          <w:color w:val="000000" w:themeColor="text1"/>
          <w:sz w:val="24"/>
          <w:szCs w:val="24"/>
          <w:lang w:eastAsia="pl-PL"/>
        </w:rPr>
      </w:pPr>
    </w:p>
    <w:p w14:paraId="52156AC5" w14:textId="007C5952" w:rsidR="00DF2C1F" w:rsidRPr="003F31B9" w:rsidRDefault="00A112B4"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xml:space="preserve">§ </w:t>
      </w:r>
      <w:r w:rsidR="006B6315">
        <w:rPr>
          <w:rFonts w:eastAsia="Times New Roman" w:cs="Arial"/>
          <w:sz w:val="24"/>
          <w:szCs w:val="24"/>
          <w:lang w:eastAsia="pl-PL"/>
        </w:rPr>
        <w:t>7</w:t>
      </w:r>
    </w:p>
    <w:p w14:paraId="11E2265F" w14:textId="26FAB7E7" w:rsidR="007C6A28" w:rsidRDefault="007C6A28" w:rsidP="003F31B9">
      <w:pPr>
        <w:pStyle w:val="Akapitzlist"/>
        <w:numPr>
          <w:ilvl w:val="0"/>
          <w:numId w:val="5"/>
        </w:numPr>
        <w:spacing w:after="0" w:line="276" w:lineRule="auto"/>
        <w:jc w:val="both"/>
        <w:rPr>
          <w:rFonts w:eastAsia="Times New Roman" w:cs="Arial"/>
          <w:sz w:val="24"/>
          <w:szCs w:val="24"/>
          <w:lang w:eastAsia="pl-PL"/>
        </w:rPr>
      </w:pPr>
      <w:r>
        <w:rPr>
          <w:rFonts w:eastAsia="Times New Roman" w:cs="Arial"/>
          <w:sz w:val="24"/>
          <w:szCs w:val="24"/>
          <w:lang w:eastAsia="pl-PL"/>
        </w:rPr>
        <w:t xml:space="preserve">Całkowite wynagrodzenie Wykonawcy z tytułu realizacji niniejszej umowy w okresie 12 miesięcy nie może </w:t>
      </w:r>
      <w:r w:rsidR="00F91B57">
        <w:rPr>
          <w:rFonts w:eastAsia="Times New Roman" w:cs="Arial"/>
          <w:sz w:val="24"/>
          <w:szCs w:val="24"/>
          <w:lang w:eastAsia="pl-PL"/>
        </w:rPr>
        <w:t>przekroczyć kwoty ……………………………… zł netto (słownie ………………………………) plus podatek VAT 23%, tj. ……………………………………………………………. zł brutto (słownie: ………………………………………). W przypadku przekroczenia w/w kwoty umowa wygasa.</w:t>
      </w:r>
    </w:p>
    <w:p w14:paraId="031395AD" w14:textId="1B57B8EF" w:rsidR="00C317FD" w:rsidRDefault="00F91B57" w:rsidP="003F31B9">
      <w:pPr>
        <w:pStyle w:val="Akapitzlist"/>
        <w:numPr>
          <w:ilvl w:val="0"/>
          <w:numId w:val="5"/>
        </w:numPr>
        <w:spacing w:after="0" w:line="276" w:lineRule="auto"/>
        <w:jc w:val="both"/>
        <w:rPr>
          <w:rFonts w:eastAsia="Times New Roman" w:cs="Arial"/>
          <w:sz w:val="24"/>
          <w:szCs w:val="24"/>
          <w:lang w:eastAsia="pl-PL"/>
        </w:rPr>
      </w:pPr>
      <w:r>
        <w:rPr>
          <w:rFonts w:eastAsia="Times New Roman" w:cs="Arial"/>
          <w:sz w:val="24"/>
          <w:szCs w:val="24"/>
          <w:lang w:eastAsia="pl-PL"/>
        </w:rPr>
        <w:t>Wynagrodzenie za jedną roboczogodzinę pracy jednego pracownika ochrony wyniesie:</w:t>
      </w:r>
    </w:p>
    <w:p w14:paraId="0F5E5FAD" w14:textId="440F84C3" w:rsidR="00F91B57" w:rsidRPr="003F31B9" w:rsidRDefault="00F91B57" w:rsidP="00F91B57">
      <w:pPr>
        <w:pStyle w:val="Akapitzlist"/>
        <w:spacing w:after="0" w:line="276" w:lineRule="auto"/>
        <w:ind w:left="360"/>
        <w:jc w:val="both"/>
        <w:rPr>
          <w:rFonts w:eastAsia="Times New Roman" w:cs="Arial"/>
          <w:sz w:val="24"/>
          <w:szCs w:val="24"/>
          <w:lang w:eastAsia="pl-PL"/>
        </w:rPr>
      </w:pPr>
      <w:r>
        <w:rPr>
          <w:rFonts w:eastAsia="Times New Roman" w:cs="Arial"/>
          <w:sz w:val="24"/>
          <w:szCs w:val="24"/>
          <w:lang w:eastAsia="pl-PL"/>
        </w:rPr>
        <w:t>………………………………… zł netto (słownie………………………………………………………) plus podatek VAT 23%, tj. ……………………………………. zł brutto (słownie………………………………………………)</w:t>
      </w:r>
    </w:p>
    <w:p w14:paraId="17013DE7" w14:textId="1936A456" w:rsidR="00C317FD" w:rsidRPr="00C91C1C" w:rsidRDefault="00C91C1C" w:rsidP="00E402F9">
      <w:pPr>
        <w:pStyle w:val="Akapitzlist"/>
        <w:numPr>
          <w:ilvl w:val="0"/>
          <w:numId w:val="5"/>
        </w:numPr>
        <w:spacing w:after="0" w:line="276" w:lineRule="auto"/>
        <w:jc w:val="both"/>
        <w:rPr>
          <w:rFonts w:eastAsia="Times New Roman" w:cs="Arial"/>
          <w:sz w:val="24"/>
          <w:szCs w:val="24"/>
          <w:lang w:eastAsia="pl-PL"/>
        </w:rPr>
      </w:pPr>
      <w:r w:rsidRPr="00C91C1C">
        <w:rPr>
          <w:rFonts w:eastAsia="Times New Roman" w:cs="Arial"/>
          <w:sz w:val="24"/>
          <w:szCs w:val="24"/>
          <w:lang w:eastAsia="pl-PL"/>
        </w:rPr>
        <w:t>Wynagrodzenie za usługę obliczane będzie miesięcznie i opierać się będzie na ilości faktycznie przepracowanych roboczogodzin przez pracowników ochrony w danym miesiącu pomnożoną przez wskazaną w ust. 2 kwotę. Tak obliczone wynagrodzenie za usługę obejmuje wszelkie koszty związane z wykonaniem obowiązków wynikających z</w:t>
      </w:r>
      <w:r w:rsidR="0033586D">
        <w:rPr>
          <w:rFonts w:eastAsia="Times New Roman" w:cs="Arial"/>
          <w:sz w:val="24"/>
          <w:szCs w:val="24"/>
          <w:lang w:eastAsia="pl-PL"/>
        </w:rPr>
        <w:t> </w:t>
      </w:r>
      <w:r w:rsidRPr="00C91C1C">
        <w:rPr>
          <w:rFonts w:eastAsia="Times New Roman" w:cs="Arial"/>
          <w:sz w:val="24"/>
          <w:szCs w:val="24"/>
          <w:lang w:eastAsia="pl-PL"/>
        </w:rPr>
        <w:t xml:space="preserve"> umowy.</w:t>
      </w:r>
    </w:p>
    <w:p w14:paraId="59524F90" w14:textId="79819BBD" w:rsidR="00C317FD" w:rsidRPr="003F31B9" w:rsidRDefault="00DF2C1F" w:rsidP="003F31B9">
      <w:pPr>
        <w:pStyle w:val="Akapitzlist"/>
        <w:numPr>
          <w:ilvl w:val="0"/>
          <w:numId w:val="5"/>
        </w:numPr>
        <w:spacing w:after="0" w:line="276" w:lineRule="auto"/>
        <w:jc w:val="both"/>
        <w:rPr>
          <w:rFonts w:eastAsia="Times New Roman" w:cs="Arial"/>
          <w:sz w:val="24"/>
          <w:szCs w:val="24"/>
          <w:lang w:eastAsia="pl-PL"/>
        </w:rPr>
      </w:pPr>
      <w:r w:rsidRPr="003F31B9">
        <w:rPr>
          <w:rFonts w:eastAsia="Times New Roman" w:cs="Arial"/>
          <w:sz w:val="24"/>
          <w:szCs w:val="24"/>
          <w:lang w:eastAsia="pl-PL"/>
        </w:rPr>
        <w:lastRenderedPageBreak/>
        <w:t xml:space="preserve">Należność płatna będzie za każdy miesiąc świadczonej usługi w terminie </w:t>
      </w:r>
      <w:r w:rsidR="007E0C36" w:rsidRPr="0081021A">
        <w:rPr>
          <w:rFonts w:eastAsia="Times New Roman" w:cs="Arial"/>
          <w:sz w:val="24"/>
          <w:szCs w:val="24"/>
          <w:lang w:eastAsia="pl-PL"/>
        </w:rPr>
        <w:t>………</w:t>
      </w:r>
      <w:r w:rsidR="007E0C36" w:rsidRPr="003F31B9">
        <w:rPr>
          <w:rFonts w:eastAsia="Times New Roman" w:cs="Arial"/>
          <w:sz w:val="24"/>
          <w:szCs w:val="24"/>
          <w:lang w:eastAsia="pl-PL"/>
        </w:rPr>
        <w:t xml:space="preserve"> </w:t>
      </w:r>
      <w:r w:rsidRPr="003F31B9">
        <w:rPr>
          <w:rFonts w:eastAsia="Times New Roman" w:cs="Arial"/>
          <w:sz w:val="24"/>
          <w:szCs w:val="24"/>
          <w:lang w:eastAsia="pl-PL"/>
        </w:rPr>
        <w:t>dni od daty dostarczenia</w:t>
      </w:r>
      <w:r w:rsidR="00C60D55">
        <w:rPr>
          <w:rFonts w:eastAsia="Times New Roman" w:cs="Arial"/>
          <w:sz w:val="24"/>
          <w:szCs w:val="24"/>
          <w:lang w:eastAsia="pl-PL"/>
        </w:rPr>
        <w:t xml:space="preserve"> </w:t>
      </w:r>
      <w:r w:rsidR="00C60D55" w:rsidRPr="003F31B9">
        <w:rPr>
          <w:rFonts w:eastAsia="Times New Roman" w:cs="Arial"/>
          <w:sz w:val="24"/>
          <w:szCs w:val="24"/>
          <w:lang w:eastAsia="pl-PL"/>
        </w:rPr>
        <w:t>do Zamawiającego</w:t>
      </w:r>
      <w:r w:rsidR="00C60D55">
        <w:rPr>
          <w:rFonts w:eastAsia="Times New Roman" w:cs="Arial"/>
          <w:sz w:val="24"/>
          <w:szCs w:val="24"/>
          <w:lang w:eastAsia="pl-PL"/>
        </w:rPr>
        <w:t xml:space="preserve"> prawidłowo wystawionej</w:t>
      </w:r>
      <w:r w:rsidRPr="003F31B9">
        <w:rPr>
          <w:rFonts w:eastAsia="Times New Roman" w:cs="Arial"/>
          <w:sz w:val="24"/>
          <w:szCs w:val="24"/>
          <w:lang w:eastAsia="pl-PL"/>
        </w:rPr>
        <w:t xml:space="preserve"> faktury</w:t>
      </w:r>
      <w:r w:rsidR="00C60D55">
        <w:rPr>
          <w:rFonts w:eastAsia="Times New Roman" w:cs="Arial"/>
          <w:sz w:val="24"/>
          <w:szCs w:val="24"/>
          <w:lang w:eastAsia="pl-PL"/>
        </w:rPr>
        <w:t xml:space="preserve"> VAT</w:t>
      </w:r>
      <w:r w:rsidRPr="003F31B9">
        <w:rPr>
          <w:rFonts w:eastAsia="Times New Roman" w:cs="Arial"/>
          <w:sz w:val="24"/>
          <w:szCs w:val="24"/>
          <w:lang w:eastAsia="pl-PL"/>
        </w:rPr>
        <w:t>, wystawionej po zakończeniu miesiąca, w którym była wykonywana usługa.</w:t>
      </w:r>
    </w:p>
    <w:p w14:paraId="5632D4E2" w14:textId="090AB93F" w:rsidR="00C317FD" w:rsidRPr="003F31B9" w:rsidRDefault="00DF2C1F" w:rsidP="003F31B9">
      <w:pPr>
        <w:pStyle w:val="Akapitzlist"/>
        <w:numPr>
          <w:ilvl w:val="0"/>
          <w:numId w:val="5"/>
        </w:num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Zaoferowana </w:t>
      </w:r>
      <w:r w:rsidR="00F91B57">
        <w:rPr>
          <w:rFonts w:eastAsia="Times New Roman" w:cs="Arial"/>
          <w:sz w:val="24"/>
          <w:szCs w:val="24"/>
          <w:lang w:eastAsia="pl-PL"/>
        </w:rPr>
        <w:t>stawka roboczogodziny</w:t>
      </w:r>
      <w:r w:rsidRPr="003F31B9">
        <w:rPr>
          <w:rFonts w:eastAsia="Times New Roman" w:cs="Arial"/>
          <w:sz w:val="24"/>
          <w:szCs w:val="24"/>
          <w:lang w:eastAsia="pl-PL"/>
        </w:rPr>
        <w:t xml:space="preserve"> zostaje ustalona na okres ważności umow</w:t>
      </w:r>
      <w:r w:rsidR="005D4C71" w:rsidRPr="003F31B9">
        <w:rPr>
          <w:rFonts w:eastAsia="Times New Roman" w:cs="Arial"/>
          <w:sz w:val="24"/>
          <w:szCs w:val="24"/>
          <w:lang w:eastAsia="pl-PL"/>
        </w:rPr>
        <w:t xml:space="preserve">y i nie będzie podlegać zmianom, także w przypadku zmiany </w:t>
      </w:r>
      <w:r w:rsidR="00091C9B" w:rsidRPr="003F31B9">
        <w:rPr>
          <w:rFonts w:eastAsia="Times New Roman" w:cs="Arial"/>
          <w:sz w:val="24"/>
          <w:szCs w:val="24"/>
          <w:lang w:eastAsia="pl-PL"/>
        </w:rPr>
        <w:t>wysokości minimalnego wynagrodzenia za pracę.</w:t>
      </w:r>
    </w:p>
    <w:p w14:paraId="5839ABAC" w14:textId="24BDBE9D" w:rsidR="00C317FD" w:rsidRPr="003F31B9" w:rsidRDefault="00DF2C1F" w:rsidP="003F31B9">
      <w:pPr>
        <w:pStyle w:val="Akapitzlist"/>
        <w:numPr>
          <w:ilvl w:val="0"/>
          <w:numId w:val="5"/>
        </w:numPr>
        <w:spacing w:after="0" w:line="276" w:lineRule="auto"/>
        <w:jc w:val="both"/>
        <w:rPr>
          <w:rFonts w:eastAsia="Times New Roman" w:cs="Arial"/>
          <w:sz w:val="24"/>
          <w:szCs w:val="24"/>
          <w:lang w:eastAsia="pl-PL"/>
        </w:rPr>
      </w:pPr>
      <w:r w:rsidRPr="003F31B9">
        <w:rPr>
          <w:rFonts w:eastAsia="Times New Roman" w:cs="Arial"/>
          <w:sz w:val="24"/>
          <w:szCs w:val="24"/>
          <w:lang w:eastAsia="pl-PL"/>
        </w:rPr>
        <w:t>Należność płatna będzie przelewem na konto bankowe Wykonawcy wskazane na fakturze</w:t>
      </w:r>
      <w:r w:rsidR="00C60D55">
        <w:rPr>
          <w:rFonts w:eastAsia="Times New Roman" w:cs="Arial"/>
          <w:sz w:val="24"/>
          <w:szCs w:val="24"/>
          <w:lang w:eastAsia="pl-PL"/>
        </w:rPr>
        <w:t xml:space="preserve"> VAT</w:t>
      </w:r>
      <w:r w:rsidRPr="003F31B9">
        <w:rPr>
          <w:rFonts w:eastAsia="Times New Roman" w:cs="Arial"/>
          <w:sz w:val="24"/>
          <w:szCs w:val="24"/>
          <w:lang w:eastAsia="pl-PL"/>
        </w:rPr>
        <w:t>.</w:t>
      </w:r>
    </w:p>
    <w:p w14:paraId="06394BB3" w14:textId="022533FD" w:rsidR="00C317FD" w:rsidRPr="003F31B9" w:rsidRDefault="00C317FD" w:rsidP="003F31B9">
      <w:pPr>
        <w:pStyle w:val="Akapitzlist"/>
        <w:numPr>
          <w:ilvl w:val="0"/>
          <w:numId w:val="5"/>
        </w:numPr>
        <w:spacing w:after="0" w:line="276" w:lineRule="auto"/>
        <w:jc w:val="both"/>
        <w:rPr>
          <w:rFonts w:eastAsia="Times New Roman" w:cs="Arial"/>
          <w:sz w:val="24"/>
          <w:szCs w:val="24"/>
          <w:lang w:eastAsia="pl-PL"/>
        </w:rPr>
      </w:pPr>
      <w:r w:rsidRPr="003F31B9">
        <w:rPr>
          <w:rFonts w:eastAsia="Times New Roman" w:cs="Times New Roman"/>
          <w:sz w:val="24"/>
          <w:szCs w:val="24"/>
          <w:lang w:eastAsia="pl-PL"/>
        </w:rPr>
        <w:t xml:space="preserve">Wykonawca oświadcza, że </w:t>
      </w:r>
      <w:r w:rsidR="00BF0985" w:rsidRPr="003F31B9">
        <w:rPr>
          <w:rFonts w:eastAsia="Times New Roman" w:cs="Times New Roman"/>
          <w:sz w:val="24"/>
          <w:szCs w:val="24"/>
          <w:lang w:eastAsia="pl-PL"/>
        </w:rPr>
        <w:t xml:space="preserve">podany przez niego numer rachunku bankowego, </w:t>
      </w:r>
      <w:r w:rsidRPr="003F31B9">
        <w:rPr>
          <w:rFonts w:eastAsia="Times New Roman" w:cs="Times New Roman"/>
          <w:sz w:val="24"/>
          <w:szCs w:val="24"/>
          <w:lang w:eastAsia="pl-PL"/>
        </w:rPr>
        <w:t>jest zgodny z</w:t>
      </w:r>
      <w:r w:rsidR="0033586D">
        <w:rPr>
          <w:rFonts w:eastAsia="Times New Roman" w:cs="Times New Roman"/>
          <w:sz w:val="24"/>
          <w:szCs w:val="24"/>
          <w:lang w:eastAsia="pl-PL"/>
        </w:rPr>
        <w:t> </w:t>
      </w:r>
      <w:r w:rsidRPr="003F31B9">
        <w:rPr>
          <w:rFonts w:eastAsia="Times New Roman" w:cs="Times New Roman"/>
          <w:sz w:val="24"/>
          <w:szCs w:val="24"/>
          <w:lang w:eastAsia="pl-PL"/>
        </w:rPr>
        <w:t xml:space="preserve"> tym umieszczonym na wykazie elektronicznym prowadzonym przez Szefa Krajowej Administracji Skarbowej zgodnie z ustawą z dnia 12 kwietnia 2019 r. o zmianie ustawy o</w:t>
      </w:r>
      <w:r w:rsidR="0033586D">
        <w:rPr>
          <w:rFonts w:eastAsia="Times New Roman" w:cs="Times New Roman"/>
          <w:sz w:val="24"/>
          <w:szCs w:val="24"/>
          <w:lang w:eastAsia="pl-PL"/>
        </w:rPr>
        <w:t> </w:t>
      </w:r>
      <w:r w:rsidRPr="003F31B9">
        <w:rPr>
          <w:rFonts w:eastAsia="Times New Roman" w:cs="Times New Roman"/>
          <w:sz w:val="24"/>
          <w:szCs w:val="24"/>
          <w:lang w:eastAsia="pl-PL"/>
        </w:rPr>
        <w:t xml:space="preserve"> podatku od towarów i usług oraz niektórych innych ustaw (Dz. U. z 2019, poz. 1018). W</w:t>
      </w:r>
      <w:r w:rsidR="0033586D">
        <w:rPr>
          <w:rFonts w:eastAsia="Times New Roman" w:cs="Times New Roman"/>
          <w:sz w:val="24"/>
          <w:szCs w:val="24"/>
          <w:lang w:eastAsia="pl-PL"/>
        </w:rPr>
        <w:t> </w:t>
      </w:r>
      <w:r w:rsidRPr="003F31B9">
        <w:rPr>
          <w:rFonts w:eastAsia="Times New Roman" w:cs="Times New Roman"/>
          <w:sz w:val="24"/>
          <w:szCs w:val="24"/>
          <w:lang w:eastAsia="pl-PL"/>
        </w:rPr>
        <w:t xml:space="preserve">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332B6DC" w14:textId="77777777" w:rsidR="00C317FD" w:rsidRPr="003F31B9" w:rsidRDefault="00DF2C1F" w:rsidP="003F31B9">
      <w:pPr>
        <w:pStyle w:val="Akapitzlist"/>
        <w:numPr>
          <w:ilvl w:val="0"/>
          <w:numId w:val="5"/>
        </w:numPr>
        <w:spacing w:after="0" w:line="276" w:lineRule="auto"/>
        <w:jc w:val="both"/>
        <w:rPr>
          <w:rFonts w:eastAsia="Times New Roman" w:cs="Arial"/>
          <w:sz w:val="24"/>
          <w:szCs w:val="24"/>
          <w:lang w:eastAsia="pl-PL"/>
        </w:rPr>
      </w:pPr>
      <w:r w:rsidRPr="003F31B9">
        <w:rPr>
          <w:rFonts w:eastAsia="Times New Roman" w:cs="Arial"/>
          <w:sz w:val="24"/>
          <w:szCs w:val="24"/>
          <w:lang w:eastAsia="pl-PL"/>
        </w:rPr>
        <w:t>Zamawiający wyraża zgodę, aby Wykonawca wystawił faktury VAT bez podpisu Zamawiającego na fakturze.</w:t>
      </w:r>
    </w:p>
    <w:p w14:paraId="5567F6D8" w14:textId="1B9DDC95" w:rsidR="00DF2C1F" w:rsidRPr="003F31B9" w:rsidRDefault="00DF2C1F" w:rsidP="003F31B9">
      <w:pPr>
        <w:pStyle w:val="Akapitzlist"/>
        <w:numPr>
          <w:ilvl w:val="0"/>
          <w:numId w:val="5"/>
        </w:numPr>
        <w:spacing w:after="0" w:line="276" w:lineRule="auto"/>
        <w:jc w:val="both"/>
        <w:rPr>
          <w:rFonts w:eastAsia="Times New Roman" w:cs="Arial"/>
          <w:sz w:val="24"/>
          <w:szCs w:val="24"/>
          <w:lang w:eastAsia="pl-PL"/>
        </w:rPr>
      </w:pPr>
      <w:r w:rsidRPr="003F31B9">
        <w:rPr>
          <w:rFonts w:eastAsia="Times New Roman" w:cs="Arial"/>
          <w:sz w:val="24"/>
          <w:szCs w:val="24"/>
          <w:lang w:eastAsia="pl-PL"/>
        </w:rPr>
        <w:t>Dniem zapłaty jest dzień obciążenia rachunku bankowego Zamawiającego.</w:t>
      </w:r>
    </w:p>
    <w:p w14:paraId="54C32DB8" w14:textId="7165FD42" w:rsidR="005E3BFF" w:rsidRPr="003F31B9" w:rsidRDefault="005E3BFF" w:rsidP="003F31B9">
      <w:pPr>
        <w:spacing w:after="0" w:line="276" w:lineRule="auto"/>
        <w:jc w:val="both"/>
        <w:rPr>
          <w:rFonts w:eastAsia="Times New Roman" w:cs="Arial"/>
          <w:sz w:val="24"/>
          <w:szCs w:val="24"/>
          <w:lang w:eastAsia="pl-PL"/>
        </w:rPr>
      </w:pPr>
    </w:p>
    <w:p w14:paraId="0A1F601D" w14:textId="297C43A1" w:rsidR="005E3BFF" w:rsidRPr="003F31B9" w:rsidRDefault="00A112B4"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xml:space="preserve">§ </w:t>
      </w:r>
      <w:r w:rsidR="00D23CA3">
        <w:rPr>
          <w:rFonts w:eastAsia="Times New Roman" w:cs="Arial"/>
          <w:sz w:val="24"/>
          <w:szCs w:val="24"/>
          <w:lang w:eastAsia="pl-PL"/>
        </w:rPr>
        <w:t>8</w:t>
      </w:r>
    </w:p>
    <w:p w14:paraId="5185D3E6" w14:textId="374B1088" w:rsidR="005E3BFF" w:rsidRPr="003F31B9" w:rsidRDefault="005E3BFF"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1. Umowa zostaje zawarta na </w:t>
      </w:r>
      <w:r w:rsidR="00AD1C19" w:rsidRPr="003F31B9">
        <w:rPr>
          <w:rFonts w:eastAsia="Times New Roman" w:cs="Arial"/>
          <w:sz w:val="24"/>
          <w:szCs w:val="24"/>
          <w:lang w:eastAsia="pl-PL"/>
        </w:rPr>
        <w:t xml:space="preserve">czas określony </w:t>
      </w:r>
      <w:r w:rsidR="009961CB" w:rsidRPr="003F31B9">
        <w:rPr>
          <w:rFonts w:eastAsia="Times New Roman" w:cs="Arial"/>
          <w:sz w:val="24"/>
          <w:szCs w:val="24"/>
          <w:lang w:eastAsia="pl-PL"/>
        </w:rPr>
        <w:t>1</w:t>
      </w:r>
      <w:r w:rsidR="005D1A67" w:rsidRPr="003F31B9">
        <w:rPr>
          <w:rFonts w:eastAsia="Times New Roman" w:cs="Arial"/>
          <w:sz w:val="24"/>
          <w:szCs w:val="24"/>
          <w:lang w:eastAsia="pl-PL"/>
        </w:rPr>
        <w:t>2</w:t>
      </w:r>
      <w:r w:rsidRPr="003F31B9">
        <w:rPr>
          <w:rFonts w:eastAsia="Times New Roman" w:cs="Arial"/>
          <w:sz w:val="24"/>
          <w:szCs w:val="24"/>
          <w:lang w:eastAsia="pl-PL"/>
        </w:rPr>
        <w:t xml:space="preserve"> miesięcy od dnia </w:t>
      </w:r>
      <w:r w:rsidR="00D23CA3">
        <w:rPr>
          <w:rFonts w:eastAsia="Times New Roman" w:cs="Arial"/>
          <w:sz w:val="24"/>
          <w:szCs w:val="24"/>
          <w:lang w:eastAsia="pl-PL"/>
        </w:rPr>
        <w:t xml:space="preserve">udostępnienia obiektu, zgodnie z </w:t>
      </w:r>
      <w:r w:rsidR="00D23CA3" w:rsidRPr="003F31B9">
        <w:rPr>
          <w:rFonts w:eastAsia="Times New Roman" w:cs="Arial"/>
          <w:sz w:val="24"/>
          <w:szCs w:val="24"/>
          <w:lang w:eastAsia="pl-PL"/>
        </w:rPr>
        <w:t xml:space="preserve">§ </w:t>
      </w:r>
      <w:r w:rsidR="00D23CA3">
        <w:rPr>
          <w:rFonts w:eastAsia="Times New Roman" w:cs="Arial"/>
          <w:sz w:val="24"/>
          <w:szCs w:val="24"/>
          <w:lang w:eastAsia="pl-PL"/>
        </w:rPr>
        <w:t>6 ust. 1.</w:t>
      </w:r>
    </w:p>
    <w:p w14:paraId="10A31A81" w14:textId="5C09B6B9" w:rsidR="00F8450B" w:rsidRPr="003F31B9" w:rsidRDefault="005E3BFF"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2</w:t>
      </w:r>
      <w:r w:rsidR="00F8450B" w:rsidRPr="003F31B9">
        <w:rPr>
          <w:rFonts w:eastAsia="Times New Roman" w:cs="Arial"/>
          <w:sz w:val="24"/>
          <w:szCs w:val="24"/>
          <w:lang w:eastAsia="pl-PL"/>
        </w:rPr>
        <w:t>.</w:t>
      </w:r>
      <w:r w:rsidR="00696247" w:rsidRPr="003F31B9">
        <w:rPr>
          <w:rFonts w:eastAsia="Times New Roman" w:cs="Arial"/>
          <w:sz w:val="24"/>
          <w:szCs w:val="24"/>
          <w:lang w:eastAsia="pl-PL"/>
        </w:rPr>
        <w:t xml:space="preserve"> </w:t>
      </w:r>
      <w:r w:rsidR="00F8450B" w:rsidRPr="003F31B9">
        <w:rPr>
          <w:rFonts w:eastAsia="Times New Roman" w:cs="Arial"/>
          <w:sz w:val="24"/>
          <w:szCs w:val="24"/>
          <w:lang w:eastAsia="pl-PL"/>
        </w:rPr>
        <w:t>W razie wystąpienia istotnej zmiany okoliczności powodującej</w:t>
      </w:r>
      <w:r w:rsidR="00696247" w:rsidRPr="003F31B9">
        <w:rPr>
          <w:rFonts w:eastAsia="Times New Roman" w:cs="Arial"/>
          <w:sz w:val="24"/>
          <w:szCs w:val="24"/>
          <w:lang w:eastAsia="pl-PL"/>
        </w:rPr>
        <w:t xml:space="preserve"> </w:t>
      </w:r>
      <w:r w:rsidR="00F8450B" w:rsidRPr="003F31B9">
        <w:rPr>
          <w:rFonts w:eastAsia="Times New Roman" w:cs="Arial"/>
          <w:sz w:val="24"/>
          <w:szCs w:val="24"/>
          <w:lang w:eastAsia="pl-PL"/>
        </w:rPr>
        <w:t>, że wykonanie umowy nie leży w interesie publicznym, czego nie można było przewidzieć w chwili zawarcia umowy, Zamawiający może odstąpić od umowy w terminie 30 dni od powzięcia wiadomości o</w:t>
      </w:r>
      <w:r w:rsidR="00187F00" w:rsidRPr="003F31B9">
        <w:rPr>
          <w:rFonts w:eastAsia="Times New Roman" w:cs="Arial"/>
          <w:sz w:val="24"/>
          <w:szCs w:val="24"/>
          <w:lang w:eastAsia="pl-PL"/>
        </w:rPr>
        <w:t> </w:t>
      </w:r>
      <w:r w:rsidR="00F8450B" w:rsidRPr="003F31B9">
        <w:rPr>
          <w:rFonts w:eastAsia="Times New Roman" w:cs="Arial"/>
          <w:sz w:val="24"/>
          <w:szCs w:val="24"/>
          <w:lang w:eastAsia="pl-PL"/>
        </w:rPr>
        <w:t>powyższych okolicznościach. W takim wypadku Wykonawca może żądać wyłącznie wynagrodzenia należnego z tytułu wykonania części umowy, co zostanie potwierdzone protokołem sporządzonym przez przedstawicieli obu stron.</w:t>
      </w:r>
    </w:p>
    <w:p w14:paraId="61BDFC20" w14:textId="10894406" w:rsidR="00F8450B" w:rsidRPr="003F31B9" w:rsidRDefault="005E3BFF"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3</w:t>
      </w:r>
      <w:r w:rsidR="00F8450B" w:rsidRPr="003F31B9">
        <w:rPr>
          <w:rFonts w:eastAsia="Times New Roman" w:cs="Arial"/>
          <w:sz w:val="24"/>
          <w:szCs w:val="24"/>
          <w:lang w:eastAsia="pl-PL"/>
        </w:rPr>
        <w:t>.</w:t>
      </w:r>
      <w:r w:rsidR="00696247" w:rsidRPr="003F31B9">
        <w:rPr>
          <w:rFonts w:eastAsia="Times New Roman" w:cs="Arial"/>
          <w:sz w:val="24"/>
          <w:szCs w:val="24"/>
          <w:lang w:eastAsia="pl-PL"/>
        </w:rPr>
        <w:t xml:space="preserve"> </w:t>
      </w:r>
      <w:r w:rsidR="00F8450B" w:rsidRPr="003F31B9">
        <w:rPr>
          <w:rFonts w:eastAsia="Times New Roman" w:cs="Arial"/>
          <w:sz w:val="24"/>
          <w:szCs w:val="24"/>
          <w:lang w:eastAsia="pl-PL"/>
        </w:rPr>
        <w:t>Umowa może zo</w:t>
      </w:r>
      <w:r w:rsidR="00BF0985" w:rsidRPr="003F31B9">
        <w:rPr>
          <w:rFonts w:eastAsia="Times New Roman" w:cs="Arial"/>
          <w:sz w:val="24"/>
          <w:szCs w:val="24"/>
          <w:lang w:eastAsia="pl-PL"/>
        </w:rPr>
        <w:t>stać rozwiązana przez każdą ze S</w:t>
      </w:r>
      <w:r w:rsidR="00F8450B" w:rsidRPr="003F31B9">
        <w:rPr>
          <w:rFonts w:eastAsia="Times New Roman" w:cs="Arial"/>
          <w:sz w:val="24"/>
          <w:szCs w:val="24"/>
          <w:lang w:eastAsia="pl-PL"/>
        </w:rPr>
        <w:t xml:space="preserve">tron z zachowaniem </w:t>
      </w:r>
      <w:r w:rsidRPr="003F31B9">
        <w:rPr>
          <w:rFonts w:eastAsia="Times New Roman" w:cs="Arial"/>
          <w:sz w:val="24"/>
          <w:szCs w:val="24"/>
          <w:lang w:eastAsia="pl-PL"/>
        </w:rPr>
        <w:t>3</w:t>
      </w:r>
      <w:r w:rsidR="00F8450B" w:rsidRPr="003F31B9">
        <w:rPr>
          <w:rFonts w:eastAsia="Times New Roman" w:cs="Arial"/>
          <w:sz w:val="24"/>
          <w:szCs w:val="24"/>
          <w:lang w:eastAsia="pl-PL"/>
        </w:rPr>
        <w:t xml:space="preserve">-miesiecznego </w:t>
      </w:r>
      <w:r w:rsidR="00696247" w:rsidRPr="003F31B9">
        <w:rPr>
          <w:rFonts w:eastAsia="Times New Roman" w:cs="Arial"/>
          <w:sz w:val="24"/>
          <w:szCs w:val="24"/>
          <w:lang w:eastAsia="pl-PL"/>
        </w:rPr>
        <w:t>t</w:t>
      </w:r>
      <w:r w:rsidR="00D33818" w:rsidRPr="003F31B9">
        <w:rPr>
          <w:rFonts w:eastAsia="Times New Roman" w:cs="Arial"/>
          <w:sz w:val="24"/>
          <w:szCs w:val="24"/>
          <w:lang w:eastAsia="pl-PL"/>
        </w:rPr>
        <w:t>erminu wypowiedzenia</w:t>
      </w:r>
      <w:r w:rsidR="004B7F98" w:rsidRPr="003F31B9">
        <w:rPr>
          <w:rFonts w:eastAsia="Times New Roman" w:cs="Arial"/>
          <w:sz w:val="24"/>
          <w:szCs w:val="24"/>
          <w:lang w:eastAsia="pl-PL"/>
        </w:rPr>
        <w:t>, ze skutkiem na koniec miesiąca kalendarzowego.</w:t>
      </w:r>
      <w:r w:rsidR="00D33818" w:rsidRPr="003F31B9">
        <w:rPr>
          <w:rFonts w:eastAsia="Times New Roman" w:cs="Arial"/>
          <w:sz w:val="24"/>
          <w:szCs w:val="24"/>
          <w:lang w:eastAsia="pl-PL"/>
        </w:rPr>
        <w:t xml:space="preserve"> </w:t>
      </w:r>
    </w:p>
    <w:p w14:paraId="0D982D6B" w14:textId="7B273C64" w:rsidR="00F8450B" w:rsidRDefault="005E3BFF"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4</w:t>
      </w:r>
      <w:r w:rsidR="00F8450B" w:rsidRPr="003F31B9">
        <w:rPr>
          <w:rFonts w:eastAsia="Times New Roman" w:cs="Arial"/>
          <w:sz w:val="24"/>
          <w:szCs w:val="24"/>
          <w:lang w:eastAsia="pl-PL"/>
        </w:rPr>
        <w:t>.</w:t>
      </w:r>
      <w:r w:rsidR="00696247" w:rsidRPr="003F31B9">
        <w:rPr>
          <w:rFonts w:eastAsia="Times New Roman" w:cs="Arial"/>
          <w:sz w:val="24"/>
          <w:szCs w:val="24"/>
          <w:lang w:eastAsia="pl-PL"/>
        </w:rPr>
        <w:t xml:space="preserve"> </w:t>
      </w:r>
      <w:r w:rsidR="00E13825">
        <w:rPr>
          <w:rFonts w:eastAsia="Times New Roman" w:cs="Arial"/>
          <w:sz w:val="24"/>
          <w:szCs w:val="24"/>
          <w:lang w:eastAsia="pl-PL"/>
        </w:rPr>
        <w:t>Zamawiającemu przysługuje prawo rozwiązania niniejszej umowy ze skutkiem natychmiastowym, w przypadku, gdy:</w:t>
      </w:r>
    </w:p>
    <w:p w14:paraId="2B44C35D" w14:textId="487E8117" w:rsidR="00E13825" w:rsidRDefault="00E13825" w:rsidP="003F31B9">
      <w:pPr>
        <w:spacing w:after="0" w:line="276" w:lineRule="auto"/>
        <w:jc w:val="both"/>
        <w:rPr>
          <w:rFonts w:eastAsia="Times New Roman" w:cs="Arial"/>
          <w:sz w:val="24"/>
          <w:szCs w:val="24"/>
          <w:lang w:eastAsia="pl-PL"/>
        </w:rPr>
      </w:pPr>
      <w:r>
        <w:rPr>
          <w:rFonts w:eastAsia="Times New Roman" w:cs="Arial"/>
          <w:sz w:val="24"/>
          <w:szCs w:val="24"/>
          <w:lang w:eastAsia="pl-PL"/>
        </w:rPr>
        <w:t>a) Wykonawca nie rozpocznie ochrony obiektu od dnia, w którym zgodnie z umową powinien rozpocząć świadczenie usług,</w:t>
      </w:r>
    </w:p>
    <w:p w14:paraId="382B39C1" w14:textId="33AB7000" w:rsidR="00E13825" w:rsidRDefault="00E13825" w:rsidP="003F31B9">
      <w:pPr>
        <w:spacing w:after="0" w:line="276" w:lineRule="auto"/>
        <w:jc w:val="both"/>
        <w:rPr>
          <w:rFonts w:eastAsia="Times New Roman" w:cs="Arial"/>
          <w:sz w:val="24"/>
          <w:szCs w:val="24"/>
          <w:lang w:eastAsia="pl-PL"/>
        </w:rPr>
      </w:pPr>
      <w:r>
        <w:rPr>
          <w:rFonts w:eastAsia="Times New Roman" w:cs="Arial"/>
          <w:sz w:val="24"/>
          <w:szCs w:val="24"/>
          <w:lang w:eastAsia="pl-PL"/>
        </w:rPr>
        <w:t>b) Wykonawca utraci lub zostanie ograniczone jego prawo do prowadzenia działalności, w</w:t>
      </w:r>
      <w:r w:rsidR="0033586D">
        <w:rPr>
          <w:rFonts w:eastAsia="Times New Roman" w:cs="Arial"/>
          <w:sz w:val="24"/>
          <w:szCs w:val="24"/>
          <w:lang w:eastAsia="pl-PL"/>
        </w:rPr>
        <w:t> </w:t>
      </w:r>
      <w:r>
        <w:rPr>
          <w:rFonts w:eastAsia="Times New Roman" w:cs="Arial"/>
          <w:sz w:val="24"/>
          <w:szCs w:val="24"/>
          <w:lang w:eastAsia="pl-PL"/>
        </w:rPr>
        <w:t xml:space="preserve"> stopniu uniemożliwiającym świadczenie usług określonych niniejszą umową, w</w:t>
      </w:r>
      <w:r w:rsidR="0033586D">
        <w:rPr>
          <w:rFonts w:eastAsia="Times New Roman" w:cs="Arial"/>
          <w:sz w:val="24"/>
          <w:szCs w:val="24"/>
          <w:lang w:eastAsia="pl-PL"/>
        </w:rPr>
        <w:t> </w:t>
      </w:r>
      <w:r>
        <w:rPr>
          <w:rFonts w:eastAsia="Times New Roman" w:cs="Arial"/>
          <w:sz w:val="24"/>
          <w:szCs w:val="24"/>
          <w:lang w:eastAsia="pl-PL"/>
        </w:rPr>
        <w:t xml:space="preserve"> szczególności w przypadku o którym mowa w </w:t>
      </w:r>
      <w:r w:rsidRPr="003F31B9">
        <w:rPr>
          <w:rFonts w:eastAsia="Times New Roman" w:cs="Arial"/>
          <w:sz w:val="24"/>
          <w:szCs w:val="24"/>
          <w:lang w:eastAsia="pl-PL"/>
        </w:rPr>
        <w:t>§</w:t>
      </w:r>
      <w:r>
        <w:rPr>
          <w:rFonts w:eastAsia="Times New Roman" w:cs="Arial"/>
          <w:sz w:val="24"/>
          <w:szCs w:val="24"/>
          <w:lang w:eastAsia="pl-PL"/>
        </w:rPr>
        <w:t xml:space="preserve"> 4 ust. 2,</w:t>
      </w:r>
    </w:p>
    <w:p w14:paraId="5968C820" w14:textId="1D38C42E" w:rsidR="00E13825" w:rsidRPr="009102B8" w:rsidRDefault="00E13825" w:rsidP="003F31B9">
      <w:pPr>
        <w:spacing w:after="0" w:line="276" w:lineRule="auto"/>
        <w:jc w:val="both"/>
        <w:rPr>
          <w:rFonts w:eastAsia="Times New Roman" w:cs="Arial"/>
          <w:sz w:val="24"/>
          <w:szCs w:val="24"/>
          <w:lang w:eastAsia="pl-PL"/>
        </w:rPr>
      </w:pPr>
      <w:r>
        <w:rPr>
          <w:rFonts w:eastAsia="Times New Roman" w:cs="Arial"/>
          <w:sz w:val="24"/>
          <w:szCs w:val="24"/>
          <w:lang w:eastAsia="pl-PL"/>
        </w:rPr>
        <w:t xml:space="preserve">c) Wykonawca nie przedłuży okresu ubezpieczenia od odpowiedzialności cywilnej w zakresie prowadzonej działalności gospodarczej i nie przedłoży aktualnej kopii polisy ubezpieczenia, zgodnie z wymaganiami </w:t>
      </w:r>
      <w:r w:rsidRPr="009102B8">
        <w:rPr>
          <w:rFonts w:eastAsia="Times New Roman" w:cs="Arial"/>
          <w:sz w:val="24"/>
          <w:szCs w:val="24"/>
          <w:lang w:eastAsia="pl-PL"/>
        </w:rPr>
        <w:t>określonymi w §</w:t>
      </w:r>
      <w:r w:rsidR="009102B8" w:rsidRPr="009102B8">
        <w:rPr>
          <w:rFonts w:eastAsia="Times New Roman" w:cs="Arial"/>
          <w:sz w:val="24"/>
          <w:szCs w:val="24"/>
          <w:lang w:eastAsia="pl-PL"/>
        </w:rPr>
        <w:t xml:space="preserve"> 10</w:t>
      </w:r>
      <w:r w:rsidRPr="009102B8">
        <w:rPr>
          <w:rFonts w:eastAsia="Times New Roman" w:cs="Arial"/>
          <w:sz w:val="24"/>
          <w:szCs w:val="24"/>
          <w:lang w:eastAsia="pl-PL"/>
        </w:rPr>
        <w:t xml:space="preserve"> ust. </w:t>
      </w:r>
      <w:r w:rsidR="009102B8" w:rsidRPr="009102B8">
        <w:rPr>
          <w:rFonts w:eastAsia="Times New Roman" w:cs="Arial"/>
          <w:sz w:val="24"/>
          <w:szCs w:val="24"/>
          <w:lang w:eastAsia="pl-PL"/>
        </w:rPr>
        <w:t>2</w:t>
      </w:r>
      <w:r w:rsidR="00CD0C23" w:rsidRPr="009102B8">
        <w:rPr>
          <w:rFonts w:eastAsia="Times New Roman" w:cs="Arial"/>
          <w:sz w:val="24"/>
          <w:szCs w:val="24"/>
          <w:lang w:eastAsia="pl-PL"/>
        </w:rPr>
        <w:t>,</w:t>
      </w:r>
    </w:p>
    <w:p w14:paraId="7A0657D0" w14:textId="4EB173A3" w:rsidR="00CD0C23" w:rsidRDefault="00CD0C23" w:rsidP="003F31B9">
      <w:pPr>
        <w:spacing w:after="0" w:line="276" w:lineRule="auto"/>
        <w:jc w:val="both"/>
        <w:rPr>
          <w:rFonts w:eastAsia="Times New Roman" w:cs="Arial"/>
          <w:sz w:val="24"/>
          <w:szCs w:val="24"/>
          <w:lang w:eastAsia="pl-PL"/>
        </w:rPr>
      </w:pPr>
      <w:r w:rsidRPr="009102B8">
        <w:rPr>
          <w:rFonts w:eastAsia="Times New Roman" w:cs="Arial"/>
          <w:sz w:val="24"/>
          <w:szCs w:val="24"/>
          <w:lang w:eastAsia="pl-PL"/>
        </w:rPr>
        <w:t>d) w przypadku świadomego działania Wykonawcy lub jego prac</w:t>
      </w:r>
      <w:r>
        <w:rPr>
          <w:rFonts w:eastAsia="Times New Roman" w:cs="Arial"/>
          <w:sz w:val="24"/>
          <w:szCs w:val="24"/>
          <w:lang w:eastAsia="pl-PL"/>
        </w:rPr>
        <w:t>owników na szkodę Zamawiającego,</w:t>
      </w:r>
    </w:p>
    <w:p w14:paraId="08AE0A89" w14:textId="02C386C7" w:rsidR="00CD0C23" w:rsidRPr="003F31B9" w:rsidRDefault="00CD0C23" w:rsidP="003F31B9">
      <w:pPr>
        <w:spacing w:after="0" w:line="276" w:lineRule="auto"/>
        <w:jc w:val="both"/>
        <w:rPr>
          <w:rFonts w:eastAsia="Times New Roman" w:cs="Arial"/>
          <w:sz w:val="24"/>
          <w:szCs w:val="24"/>
          <w:lang w:eastAsia="pl-PL"/>
        </w:rPr>
      </w:pPr>
      <w:r>
        <w:rPr>
          <w:rFonts w:eastAsia="Times New Roman" w:cs="Arial"/>
          <w:sz w:val="24"/>
          <w:szCs w:val="24"/>
          <w:lang w:eastAsia="pl-PL"/>
        </w:rPr>
        <w:lastRenderedPageBreak/>
        <w:t>e) Wykonawca dopuści do wykonania nadzoru nad realizacją niniejszej umowy pełnomocnika ds. ochrony, który został skreślony z listy kwalifikowanych pracowników ochrony fizycznej.</w:t>
      </w:r>
    </w:p>
    <w:p w14:paraId="714E6C4B" w14:textId="6C63C089" w:rsidR="00696247" w:rsidRPr="003F31B9" w:rsidRDefault="00696247" w:rsidP="003F31B9">
      <w:pPr>
        <w:spacing w:after="0" w:line="276" w:lineRule="auto"/>
        <w:jc w:val="both"/>
        <w:rPr>
          <w:rFonts w:eastAsia="Times New Roman" w:cs="Arial"/>
          <w:sz w:val="24"/>
          <w:szCs w:val="24"/>
          <w:lang w:eastAsia="pl-PL"/>
        </w:rPr>
      </w:pPr>
    </w:p>
    <w:p w14:paraId="6E28A8E3" w14:textId="3FFCA896" w:rsidR="00381560" w:rsidRPr="003F31B9" w:rsidRDefault="00A112B4"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xml:space="preserve">§ </w:t>
      </w:r>
      <w:r w:rsidR="00D23CA3">
        <w:rPr>
          <w:rFonts w:eastAsia="Times New Roman" w:cs="Arial"/>
          <w:sz w:val="24"/>
          <w:szCs w:val="24"/>
          <w:lang w:eastAsia="pl-PL"/>
        </w:rPr>
        <w:t>9</w:t>
      </w:r>
    </w:p>
    <w:p w14:paraId="1B8200E3" w14:textId="2482941F" w:rsidR="00381560" w:rsidRPr="00B55C0D" w:rsidRDefault="00033218" w:rsidP="00B55C0D">
      <w:pPr>
        <w:pStyle w:val="Akapitzlist"/>
        <w:numPr>
          <w:ilvl w:val="0"/>
          <w:numId w:val="15"/>
        </w:numPr>
        <w:spacing w:after="0" w:line="276" w:lineRule="auto"/>
        <w:jc w:val="both"/>
        <w:rPr>
          <w:rFonts w:eastAsia="Times New Roman" w:cs="Arial"/>
          <w:sz w:val="24"/>
          <w:szCs w:val="24"/>
          <w:lang w:eastAsia="pl-PL"/>
        </w:rPr>
      </w:pPr>
      <w:r w:rsidRPr="00B55C0D">
        <w:rPr>
          <w:rFonts w:eastAsia="Times New Roman" w:cs="Arial"/>
          <w:sz w:val="24"/>
          <w:szCs w:val="24"/>
          <w:lang w:eastAsia="pl-PL"/>
        </w:rPr>
        <w:t xml:space="preserve">Strony ustalają odpowiedzialność </w:t>
      </w:r>
      <w:r w:rsidR="00091C9B" w:rsidRPr="00B55C0D">
        <w:rPr>
          <w:rFonts w:eastAsia="Times New Roman" w:cs="Arial"/>
          <w:sz w:val="24"/>
          <w:szCs w:val="24"/>
          <w:lang w:eastAsia="pl-PL"/>
        </w:rPr>
        <w:t xml:space="preserve">Wykonawcy </w:t>
      </w:r>
      <w:r w:rsidRPr="00B55C0D">
        <w:rPr>
          <w:rFonts w:eastAsia="Times New Roman" w:cs="Arial"/>
          <w:sz w:val="24"/>
          <w:szCs w:val="24"/>
          <w:lang w:eastAsia="pl-PL"/>
        </w:rPr>
        <w:t xml:space="preserve">z tytułu </w:t>
      </w:r>
      <w:r w:rsidR="00381560" w:rsidRPr="00B55C0D">
        <w:rPr>
          <w:rFonts w:eastAsia="Times New Roman" w:cs="Arial"/>
          <w:sz w:val="24"/>
          <w:szCs w:val="24"/>
          <w:lang w:eastAsia="pl-PL"/>
        </w:rPr>
        <w:t xml:space="preserve">szkody w mieniu wynikłej z czynu niedozwolonego, niewykonania, lub nienależytego wykonania </w:t>
      </w:r>
      <w:r w:rsidR="00091C9B" w:rsidRPr="00B55C0D">
        <w:rPr>
          <w:rFonts w:eastAsia="Times New Roman" w:cs="Arial"/>
          <w:sz w:val="24"/>
          <w:szCs w:val="24"/>
          <w:lang w:eastAsia="pl-PL"/>
        </w:rPr>
        <w:t>postanowień niniejszej umowy</w:t>
      </w:r>
      <w:r w:rsidR="00381560" w:rsidRPr="00B55C0D">
        <w:rPr>
          <w:rFonts w:eastAsia="Times New Roman" w:cs="Arial"/>
          <w:sz w:val="24"/>
          <w:szCs w:val="24"/>
          <w:lang w:eastAsia="pl-PL"/>
        </w:rPr>
        <w:t xml:space="preserve"> według następujących zasad:</w:t>
      </w:r>
    </w:p>
    <w:p w14:paraId="49DE3983" w14:textId="370E5B04" w:rsidR="005E3BFF" w:rsidRPr="00B55C0D" w:rsidRDefault="00381560" w:rsidP="00B55C0D">
      <w:pPr>
        <w:pStyle w:val="Akapitzlist"/>
        <w:numPr>
          <w:ilvl w:val="0"/>
          <w:numId w:val="15"/>
        </w:numPr>
        <w:spacing w:after="0" w:line="276" w:lineRule="auto"/>
        <w:jc w:val="both"/>
        <w:rPr>
          <w:rFonts w:eastAsia="Times New Roman" w:cs="Arial"/>
          <w:sz w:val="24"/>
          <w:szCs w:val="24"/>
          <w:lang w:eastAsia="pl-PL"/>
        </w:rPr>
      </w:pPr>
      <w:r w:rsidRPr="00B55C0D">
        <w:rPr>
          <w:rFonts w:eastAsia="Times New Roman" w:cs="Arial"/>
          <w:sz w:val="24"/>
          <w:szCs w:val="24"/>
          <w:lang w:eastAsia="pl-PL"/>
        </w:rPr>
        <w:t>Wykonawca odpowiada jak za własne działania lub zaniechania osób, którym powierzył sprawowanie ochrony mienia, lub za pomocą których wykonuje czynności ochrony.</w:t>
      </w:r>
    </w:p>
    <w:p w14:paraId="37741BE8" w14:textId="3CC6801F" w:rsidR="00381560" w:rsidRPr="00B55C0D" w:rsidRDefault="00381560" w:rsidP="00B55C0D">
      <w:pPr>
        <w:pStyle w:val="Akapitzlist"/>
        <w:numPr>
          <w:ilvl w:val="0"/>
          <w:numId w:val="15"/>
        </w:numPr>
        <w:spacing w:after="0" w:line="276" w:lineRule="auto"/>
        <w:jc w:val="both"/>
        <w:rPr>
          <w:rFonts w:eastAsia="Times New Roman" w:cs="Arial"/>
          <w:sz w:val="24"/>
          <w:szCs w:val="24"/>
          <w:lang w:eastAsia="pl-PL"/>
        </w:rPr>
      </w:pPr>
      <w:r w:rsidRPr="00B55C0D">
        <w:rPr>
          <w:rFonts w:eastAsia="Times New Roman" w:cs="Arial"/>
          <w:sz w:val="24"/>
          <w:szCs w:val="24"/>
          <w:lang w:eastAsia="pl-PL"/>
        </w:rPr>
        <w:t>Wykonawca odpowiada za staranne</w:t>
      </w:r>
      <w:r w:rsidR="00B05277" w:rsidRPr="00B55C0D">
        <w:rPr>
          <w:rFonts w:eastAsia="Times New Roman" w:cs="Arial"/>
          <w:sz w:val="24"/>
          <w:szCs w:val="24"/>
          <w:lang w:eastAsia="pl-PL"/>
        </w:rPr>
        <w:t>, profesjonalne</w:t>
      </w:r>
      <w:r w:rsidRPr="00B55C0D">
        <w:rPr>
          <w:rFonts w:eastAsia="Times New Roman" w:cs="Arial"/>
          <w:sz w:val="24"/>
          <w:szCs w:val="24"/>
          <w:lang w:eastAsia="pl-PL"/>
        </w:rPr>
        <w:t xml:space="preserve"> i rzetelne wykonywanie obowiązków przez pracowników służby ochrony.</w:t>
      </w:r>
    </w:p>
    <w:p w14:paraId="4DED0875" w14:textId="262DECAC" w:rsidR="00381560" w:rsidRPr="00B55C0D" w:rsidRDefault="006D54FC" w:rsidP="00B55C0D">
      <w:pPr>
        <w:pStyle w:val="Akapitzlist"/>
        <w:numPr>
          <w:ilvl w:val="0"/>
          <w:numId w:val="15"/>
        </w:numPr>
        <w:spacing w:after="0" w:line="276" w:lineRule="auto"/>
        <w:jc w:val="both"/>
        <w:rPr>
          <w:rFonts w:eastAsia="Times New Roman" w:cs="Arial"/>
          <w:sz w:val="24"/>
          <w:szCs w:val="24"/>
          <w:lang w:eastAsia="pl-PL"/>
        </w:rPr>
      </w:pPr>
      <w:r w:rsidRPr="00B55C0D">
        <w:rPr>
          <w:rFonts w:eastAsia="Times New Roman" w:cs="Arial"/>
          <w:sz w:val="24"/>
          <w:szCs w:val="24"/>
          <w:lang w:eastAsia="pl-PL"/>
        </w:rPr>
        <w:t xml:space="preserve">Wykonawca obowiązany jest do naprawienia </w:t>
      </w:r>
      <w:r w:rsidR="00091C9B" w:rsidRPr="00B55C0D">
        <w:rPr>
          <w:rFonts w:eastAsia="Times New Roman" w:cs="Arial"/>
          <w:sz w:val="24"/>
          <w:szCs w:val="24"/>
          <w:lang w:eastAsia="pl-PL"/>
        </w:rPr>
        <w:t xml:space="preserve">pełnej </w:t>
      </w:r>
      <w:r w:rsidRPr="00B55C0D">
        <w:rPr>
          <w:rFonts w:eastAsia="Times New Roman" w:cs="Arial"/>
          <w:sz w:val="24"/>
          <w:szCs w:val="24"/>
          <w:lang w:eastAsia="pl-PL"/>
        </w:rPr>
        <w:t xml:space="preserve">szkody wynikłej z udokumentowanego niewykonania lub nienależytego wykonania usługi, lub czynu niedozwolonego, </w:t>
      </w:r>
      <w:r w:rsidR="002624C7" w:rsidRPr="00B55C0D">
        <w:rPr>
          <w:rFonts w:eastAsia="Times New Roman" w:cs="Arial"/>
          <w:sz w:val="24"/>
          <w:szCs w:val="24"/>
          <w:lang w:eastAsia="pl-PL"/>
        </w:rPr>
        <w:t xml:space="preserve">obejmującej zarówno szkody w mieniu </w:t>
      </w:r>
      <w:r w:rsidR="00BF0985" w:rsidRPr="00B55C0D">
        <w:rPr>
          <w:rFonts w:eastAsia="Times New Roman" w:cs="Arial"/>
          <w:sz w:val="24"/>
          <w:szCs w:val="24"/>
          <w:lang w:eastAsia="pl-PL"/>
        </w:rPr>
        <w:t xml:space="preserve">jak </w:t>
      </w:r>
      <w:r w:rsidR="002624C7" w:rsidRPr="00B55C0D">
        <w:rPr>
          <w:rFonts w:eastAsia="Times New Roman" w:cs="Arial"/>
          <w:sz w:val="24"/>
          <w:szCs w:val="24"/>
          <w:lang w:eastAsia="pl-PL"/>
        </w:rPr>
        <w:t>i osobach</w:t>
      </w:r>
    </w:p>
    <w:p w14:paraId="1522189E" w14:textId="24044930" w:rsidR="000B62A4" w:rsidRPr="00B55C0D" w:rsidRDefault="000B62A4" w:rsidP="00B55C0D">
      <w:pPr>
        <w:pStyle w:val="Akapitzlist"/>
        <w:numPr>
          <w:ilvl w:val="0"/>
          <w:numId w:val="15"/>
        </w:numPr>
        <w:spacing w:after="0" w:line="276" w:lineRule="auto"/>
        <w:jc w:val="both"/>
        <w:rPr>
          <w:rFonts w:eastAsia="Times New Roman" w:cs="Arial"/>
          <w:sz w:val="24"/>
          <w:szCs w:val="24"/>
          <w:lang w:eastAsia="pl-PL"/>
        </w:rPr>
      </w:pPr>
      <w:r w:rsidRPr="00B55C0D">
        <w:rPr>
          <w:rFonts w:eastAsia="Times New Roman" w:cs="Arial"/>
          <w:sz w:val="24"/>
          <w:szCs w:val="24"/>
          <w:lang w:eastAsia="pl-PL"/>
        </w:rPr>
        <w:t>Wykonawca nie ponosi odpowiedzialności za szkody w mieniu</w:t>
      </w:r>
      <w:r w:rsidR="00652191" w:rsidRPr="00B55C0D">
        <w:rPr>
          <w:rFonts w:eastAsia="Times New Roman" w:cs="Arial"/>
          <w:sz w:val="24"/>
          <w:szCs w:val="24"/>
          <w:lang w:eastAsia="pl-PL"/>
        </w:rPr>
        <w:t>,</w:t>
      </w:r>
      <w:r w:rsidRPr="00B55C0D">
        <w:rPr>
          <w:rFonts w:eastAsia="Times New Roman" w:cs="Arial"/>
          <w:sz w:val="24"/>
          <w:szCs w:val="24"/>
          <w:lang w:eastAsia="pl-PL"/>
        </w:rPr>
        <w:t xml:space="preserve"> jeśli </w:t>
      </w:r>
      <w:r w:rsidR="00652191" w:rsidRPr="00B55C0D">
        <w:rPr>
          <w:rFonts w:eastAsia="Times New Roman" w:cs="Arial"/>
          <w:sz w:val="24"/>
          <w:szCs w:val="24"/>
          <w:lang w:eastAsia="pl-PL"/>
        </w:rPr>
        <w:t xml:space="preserve">Zamawiający </w:t>
      </w:r>
      <w:r w:rsidRPr="00B55C0D">
        <w:rPr>
          <w:rFonts w:eastAsia="Times New Roman" w:cs="Arial"/>
          <w:sz w:val="24"/>
          <w:szCs w:val="24"/>
          <w:lang w:eastAsia="pl-PL"/>
        </w:rPr>
        <w:t>z własnej winy nie zgłosi powstania szkody bezzwłocznie organom ścigania, nie później niż w terminie 24 godzin od powzięcia informacji o jej powstaniu</w:t>
      </w:r>
      <w:r w:rsidR="00D92097" w:rsidRPr="00B55C0D">
        <w:rPr>
          <w:rFonts w:eastAsia="Times New Roman" w:cs="Arial"/>
          <w:sz w:val="24"/>
          <w:szCs w:val="24"/>
          <w:lang w:eastAsia="pl-PL"/>
        </w:rPr>
        <w:t>.</w:t>
      </w:r>
    </w:p>
    <w:p w14:paraId="361D867E" w14:textId="77777777" w:rsidR="002624C7" w:rsidRPr="003F31B9" w:rsidRDefault="002624C7" w:rsidP="003F31B9">
      <w:pPr>
        <w:spacing w:after="0" w:line="276" w:lineRule="auto"/>
        <w:jc w:val="center"/>
        <w:rPr>
          <w:rFonts w:eastAsia="Times New Roman" w:cs="Arial"/>
          <w:sz w:val="24"/>
          <w:szCs w:val="24"/>
          <w:lang w:eastAsia="pl-PL"/>
        </w:rPr>
      </w:pPr>
    </w:p>
    <w:p w14:paraId="41029223" w14:textId="4FBC4EED" w:rsidR="00782749" w:rsidRPr="003F31B9" w:rsidRDefault="00782749" w:rsidP="003F31B9">
      <w:pPr>
        <w:spacing w:after="0" w:line="276" w:lineRule="auto"/>
        <w:ind w:left="142" w:hanging="142"/>
        <w:jc w:val="center"/>
        <w:rPr>
          <w:rFonts w:eastAsia="Times New Roman" w:cs="Arial"/>
          <w:sz w:val="24"/>
          <w:szCs w:val="24"/>
          <w:lang w:eastAsia="pl-PL"/>
        </w:rPr>
      </w:pPr>
      <w:r w:rsidRPr="003F31B9">
        <w:rPr>
          <w:rFonts w:eastAsia="Times New Roman" w:cs="Arial"/>
          <w:sz w:val="24"/>
          <w:szCs w:val="24"/>
          <w:lang w:eastAsia="pl-PL"/>
        </w:rPr>
        <w:t xml:space="preserve">§ </w:t>
      </w:r>
      <w:r w:rsidR="00D23CA3">
        <w:rPr>
          <w:rFonts w:eastAsia="Times New Roman" w:cs="Arial"/>
          <w:sz w:val="24"/>
          <w:szCs w:val="24"/>
          <w:lang w:eastAsia="pl-PL"/>
        </w:rPr>
        <w:t>10</w:t>
      </w:r>
    </w:p>
    <w:p w14:paraId="315F5EBD" w14:textId="77777777" w:rsidR="00097BC0" w:rsidRDefault="00782749" w:rsidP="003F31B9">
      <w:pPr>
        <w:pStyle w:val="Akapitzlist"/>
        <w:numPr>
          <w:ilvl w:val="0"/>
          <w:numId w:val="9"/>
        </w:numPr>
        <w:spacing w:after="0" w:line="276" w:lineRule="auto"/>
        <w:ind w:left="142" w:hanging="142"/>
        <w:jc w:val="both"/>
        <w:rPr>
          <w:rFonts w:eastAsia="Times New Roman" w:cs="Arial"/>
          <w:sz w:val="24"/>
          <w:szCs w:val="24"/>
          <w:lang w:eastAsia="pl-PL"/>
        </w:rPr>
      </w:pPr>
      <w:r w:rsidRPr="003F31B9">
        <w:rPr>
          <w:rFonts w:eastAsia="Times New Roman" w:cs="Arial"/>
          <w:sz w:val="24"/>
          <w:szCs w:val="24"/>
          <w:lang w:eastAsia="pl-PL"/>
        </w:rPr>
        <w:t xml:space="preserve">Wykonawca zobowiązany jest przez cały okres trwania umowy posiadać </w:t>
      </w:r>
      <w:r w:rsidRPr="003F31B9">
        <w:rPr>
          <w:rFonts w:eastAsia="Times New Roman" w:cs="Arial"/>
          <w:b/>
          <w:bCs/>
          <w:sz w:val="24"/>
          <w:szCs w:val="24"/>
          <w:lang w:eastAsia="pl-PL"/>
        </w:rPr>
        <w:t>obowiązkowe</w:t>
      </w:r>
      <w:r w:rsidRPr="003F31B9">
        <w:rPr>
          <w:rFonts w:eastAsia="Times New Roman" w:cs="Arial"/>
          <w:sz w:val="24"/>
          <w:szCs w:val="24"/>
          <w:lang w:eastAsia="pl-PL"/>
        </w:rPr>
        <w:t xml:space="preserve"> ubezpieczenie od odpowiedzialności cywilnej, zawarte zgodnie z </w:t>
      </w:r>
      <w:r w:rsidRPr="003F31B9">
        <w:rPr>
          <w:sz w:val="24"/>
          <w:szCs w:val="24"/>
        </w:rPr>
        <w:t>Rozporządzeniem Ministra Finansów z dnia 9 grudnia 2013 r. w sprawie obowiązkowego ubezpieczenia odpowiedzialności cywilnej przedsiębiorcy wykonującego działalność gospodarczą w</w:t>
      </w:r>
      <w:r w:rsidR="0033586D">
        <w:rPr>
          <w:sz w:val="24"/>
          <w:szCs w:val="24"/>
        </w:rPr>
        <w:t> </w:t>
      </w:r>
      <w:r w:rsidRPr="003F31B9">
        <w:rPr>
          <w:sz w:val="24"/>
          <w:szCs w:val="24"/>
        </w:rPr>
        <w:t xml:space="preserve"> zakresie usług ochrony osób imienia oraz </w:t>
      </w:r>
      <w:r w:rsidRPr="003F31B9">
        <w:rPr>
          <w:b/>
          <w:bCs/>
          <w:sz w:val="24"/>
          <w:szCs w:val="24"/>
        </w:rPr>
        <w:t>dodatkowe</w:t>
      </w:r>
      <w:r w:rsidRPr="003F31B9">
        <w:rPr>
          <w:sz w:val="24"/>
          <w:szCs w:val="24"/>
        </w:rPr>
        <w:t xml:space="preserve"> ubezpieczenie od odpowiedzialności cywilnej z tytułu prowadzonej działalności i posiadanego </w:t>
      </w:r>
      <w:r w:rsidRPr="00E72F63">
        <w:rPr>
          <w:sz w:val="24"/>
          <w:szCs w:val="24"/>
        </w:rPr>
        <w:t>mienia</w:t>
      </w:r>
      <w:r w:rsidR="00E72F63">
        <w:rPr>
          <w:sz w:val="24"/>
          <w:szCs w:val="24"/>
        </w:rPr>
        <w:t>,</w:t>
      </w:r>
      <w:r w:rsidRPr="00E72F63">
        <w:rPr>
          <w:sz w:val="24"/>
          <w:szCs w:val="24"/>
        </w:rPr>
        <w:t xml:space="preserve"> </w:t>
      </w:r>
      <w:r w:rsidR="00097BC0">
        <w:rPr>
          <w:rFonts w:eastAsia="Times New Roman" w:cs="Arial"/>
          <w:sz w:val="24"/>
          <w:szCs w:val="24"/>
          <w:lang w:eastAsia="pl-PL"/>
        </w:rPr>
        <w:t>o łącznej kwocie ubezpieczeń min.</w:t>
      </w:r>
      <w:r w:rsidRPr="00E72F63">
        <w:rPr>
          <w:rFonts w:eastAsia="Times New Roman" w:cs="Arial"/>
          <w:sz w:val="24"/>
          <w:szCs w:val="24"/>
          <w:lang w:eastAsia="pl-PL"/>
        </w:rPr>
        <w:t xml:space="preserve"> 500.000,00</w:t>
      </w:r>
      <w:r w:rsidRPr="003F31B9">
        <w:rPr>
          <w:rFonts w:eastAsia="Times New Roman" w:cs="Arial"/>
          <w:sz w:val="24"/>
          <w:szCs w:val="24"/>
          <w:lang w:eastAsia="pl-PL"/>
        </w:rPr>
        <w:t xml:space="preserve"> zł (słownie: pięćset tysięcy złotych 00/100)</w:t>
      </w:r>
      <w:r w:rsidR="00097BC0">
        <w:rPr>
          <w:rFonts w:eastAsia="Times New Roman" w:cs="Arial"/>
          <w:sz w:val="24"/>
          <w:szCs w:val="24"/>
          <w:lang w:eastAsia="pl-PL"/>
        </w:rPr>
        <w:t>.</w:t>
      </w:r>
    </w:p>
    <w:p w14:paraId="1AAD1F7C" w14:textId="39542B51" w:rsidR="00782749" w:rsidRDefault="00097BC0" w:rsidP="003F31B9">
      <w:pPr>
        <w:pStyle w:val="Akapitzlist"/>
        <w:numPr>
          <w:ilvl w:val="0"/>
          <w:numId w:val="9"/>
        </w:numPr>
        <w:spacing w:after="0" w:line="276" w:lineRule="auto"/>
        <w:ind w:left="142" w:hanging="142"/>
        <w:jc w:val="both"/>
        <w:rPr>
          <w:rFonts w:eastAsia="Times New Roman" w:cs="Arial"/>
          <w:sz w:val="24"/>
          <w:szCs w:val="24"/>
          <w:lang w:eastAsia="pl-PL"/>
        </w:rPr>
      </w:pPr>
      <w:r w:rsidRPr="003F31B9">
        <w:rPr>
          <w:rFonts w:eastAsia="Times New Roman" w:cs="Arial"/>
          <w:sz w:val="24"/>
          <w:szCs w:val="24"/>
          <w:lang w:eastAsia="pl-PL"/>
        </w:rPr>
        <w:t>Wykonawca zobowiązany jest</w:t>
      </w:r>
      <w:r w:rsidR="00782749" w:rsidRPr="003F31B9">
        <w:rPr>
          <w:rFonts w:eastAsia="Times New Roman" w:cs="Arial"/>
          <w:sz w:val="24"/>
          <w:szCs w:val="24"/>
          <w:lang w:eastAsia="pl-PL"/>
        </w:rPr>
        <w:t xml:space="preserve"> przedłożyć Zamawiającemu</w:t>
      </w:r>
      <w:r>
        <w:rPr>
          <w:rFonts w:eastAsia="Times New Roman" w:cs="Arial"/>
          <w:sz w:val="24"/>
          <w:szCs w:val="24"/>
          <w:lang w:eastAsia="pl-PL"/>
        </w:rPr>
        <w:t>,</w:t>
      </w:r>
      <w:r w:rsidR="00782749" w:rsidRPr="003F31B9">
        <w:rPr>
          <w:rFonts w:eastAsia="Times New Roman" w:cs="Arial"/>
          <w:sz w:val="24"/>
          <w:szCs w:val="24"/>
          <w:lang w:eastAsia="pl-PL"/>
        </w:rPr>
        <w:t xml:space="preserve"> kopię dokumentu</w:t>
      </w:r>
      <w:r>
        <w:rPr>
          <w:rFonts w:eastAsia="Times New Roman" w:cs="Arial"/>
          <w:sz w:val="24"/>
          <w:szCs w:val="24"/>
          <w:lang w:eastAsia="pl-PL"/>
        </w:rPr>
        <w:t>/dokumentów</w:t>
      </w:r>
      <w:r w:rsidR="00782749" w:rsidRPr="003F31B9">
        <w:rPr>
          <w:rFonts w:eastAsia="Times New Roman" w:cs="Arial"/>
          <w:sz w:val="24"/>
          <w:szCs w:val="24"/>
          <w:lang w:eastAsia="pl-PL"/>
        </w:rPr>
        <w:t xml:space="preserve"> ubezpieczenia</w:t>
      </w:r>
      <w:r>
        <w:rPr>
          <w:rFonts w:eastAsia="Times New Roman" w:cs="Arial"/>
          <w:sz w:val="24"/>
          <w:szCs w:val="24"/>
          <w:lang w:eastAsia="pl-PL"/>
        </w:rPr>
        <w:t xml:space="preserve">, o których mowa w ust. 1, </w:t>
      </w:r>
      <w:r w:rsidR="00782749" w:rsidRPr="003F31B9">
        <w:rPr>
          <w:rFonts w:eastAsia="Times New Roman" w:cs="Arial"/>
          <w:sz w:val="24"/>
          <w:szCs w:val="24"/>
          <w:lang w:eastAsia="pl-PL"/>
        </w:rPr>
        <w:t xml:space="preserve"> w dniu zawarcia umowy. </w:t>
      </w:r>
    </w:p>
    <w:p w14:paraId="2110BF7E" w14:textId="731CCCDB" w:rsidR="009102B8" w:rsidRPr="003F31B9" w:rsidRDefault="009102B8" w:rsidP="003F31B9">
      <w:pPr>
        <w:pStyle w:val="Akapitzlist"/>
        <w:numPr>
          <w:ilvl w:val="0"/>
          <w:numId w:val="9"/>
        </w:numPr>
        <w:spacing w:after="0" w:line="276" w:lineRule="auto"/>
        <w:ind w:left="142" w:hanging="142"/>
        <w:jc w:val="both"/>
        <w:rPr>
          <w:rFonts w:eastAsia="Times New Roman" w:cs="Arial"/>
          <w:sz w:val="24"/>
          <w:szCs w:val="24"/>
          <w:lang w:eastAsia="pl-PL"/>
        </w:rPr>
      </w:pPr>
      <w:r>
        <w:rPr>
          <w:rFonts w:eastAsia="Times New Roman" w:cs="Arial"/>
          <w:sz w:val="24"/>
          <w:szCs w:val="24"/>
          <w:lang w:eastAsia="pl-PL"/>
        </w:rPr>
        <w:t>W przypadku, gdyby okres ubezpieczenia był krótszy niż okres obowiązywania umowy, Wykonawca zobowiązuje się do przedłużenia okresu ubezpieczenia oraz do niezwłocznego dostarczenia Zamawiającemu kopii polisy tego ubezpieczenia.</w:t>
      </w:r>
    </w:p>
    <w:p w14:paraId="7E9D988F" w14:textId="77777777" w:rsidR="00782749" w:rsidRPr="003F31B9" w:rsidRDefault="00782749" w:rsidP="003F31B9">
      <w:pPr>
        <w:pStyle w:val="Akapitzlist"/>
        <w:numPr>
          <w:ilvl w:val="0"/>
          <w:numId w:val="9"/>
        </w:numPr>
        <w:spacing w:after="0" w:line="276" w:lineRule="auto"/>
        <w:ind w:left="142" w:hanging="142"/>
        <w:jc w:val="both"/>
        <w:rPr>
          <w:rFonts w:eastAsia="Times New Roman" w:cs="Arial"/>
          <w:sz w:val="24"/>
          <w:szCs w:val="24"/>
          <w:lang w:eastAsia="pl-PL"/>
        </w:rPr>
      </w:pPr>
      <w:r w:rsidRPr="003F31B9">
        <w:rPr>
          <w:rFonts w:eastAsia="Times New Roman" w:cs="Arial"/>
          <w:sz w:val="24"/>
          <w:szCs w:val="24"/>
          <w:lang w:eastAsia="pl-PL"/>
        </w:rPr>
        <w:t xml:space="preserve">Jeśli wysokość szkody w mieniu Zamawiającego lub innych osób albo szkody wyrządzonej na osobie przewyższa wartość odszkodowania otrzymanego od zakładu ubezpieczeń, a szkoda powstała z winy Wykonawcy lub jego pracownika, Wykonawca pokrywa pełną wartość szkody. </w:t>
      </w:r>
    </w:p>
    <w:p w14:paraId="7AD6F703" w14:textId="77777777" w:rsidR="00D3519B" w:rsidRPr="003F31B9" w:rsidRDefault="00D3519B" w:rsidP="003F31B9">
      <w:pPr>
        <w:spacing w:after="0" w:line="276" w:lineRule="auto"/>
        <w:ind w:left="142" w:hanging="142"/>
        <w:jc w:val="both"/>
        <w:rPr>
          <w:rFonts w:eastAsia="Times New Roman" w:cs="Arial"/>
          <w:sz w:val="24"/>
          <w:szCs w:val="24"/>
          <w:lang w:eastAsia="pl-PL"/>
        </w:rPr>
      </w:pPr>
    </w:p>
    <w:p w14:paraId="6E4F4E63" w14:textId="7D2DA247" w:rsidR="00BD2469" w:rsidRPr="003F31B9" w:rsidRDefault="00BD2469"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xml:space="preserve">§ </w:t>
      </w:r>
      <w:r w:rsidR="00A112B4" w:rsidRPr="003F31B9">
        <w:rPr>
          <w:rFonts w:eastAsia="Times New Roman" w:cs="Arial"/>
          <w:sz w:val="24"/>
          <w:szCs w:val="24"/>
          <w:lang w:eastAsia="pl-PL"/>
        </w:rPr>
        <w:t>1</w:t>
      </w:r>
      <w:r w:rsidR="00D23CA3">
        <w:rPr>
          <w:rFonts w:eastAsia="Times New Roman" w:cs="Arial"/>
          <w:sz w:val="24"/>
          <w:szCs w:val="24"/>
          <w:lang w:eastAsia="pl-PL"/>
        </w:rPr>
        <w:t>1</w:t>
      </w:r>
    </w:p>
    <w:p w14:paraId="1E1257C1" w14:textId="065D7A19" w:rsidR="00BD2469" w:rsidRDefault="00B822AD"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1. </w:t>
      </w:r>
      <w:r w:rsidR="00B05277" w:rsidRPr="003F31B9">
        <w:rPr>
          <w:rFonts w:eastAsia="Times New Roman" w:cs="Arial"/>
          <w:sz w:val="24"/>
          <w:szCs w:val="24"/>
          <w:lang w:eastAsia="pl-PL"/>
        </w:rPr>
        <w:t>Strony zgodnie przyjmują, że o</w:t>
      </w:r>
      <w:r w:rsidR="00BD2469" w:rsidRPr="003F31B9">
        <w:rPr>
          <w:rFonts w:eastAsia="Times New Roman" w:cs="Arial"/>
          <w:sz w:val="24"/>
          <w:szCs w:val="24"/>
          <w:lang w:eastAsia="pl-PL"/>
        </w:rPr>
        <w:t>dpowiedzialność za straty w</w:t>
      </w:r>
      <w:r w:rsidR="00837593" w:rsidRPr="003F31B9">
        <w:rPr>
          <w:rFonts w:eastAsia="Times New Roman" w:cs="Arial"/>
          <w:sz w:val="24"/>
          <w:szCs w:val="24"/>
          <w:lang w:eastAsia="pl-PL"/>
        </w:rPr>
        <w:t xml:space="preserve"> mieniu ustala się na podstawie p</w:t>
      </w:r>
      <w:r w:rsidR="00BD2469" w:rsidRPr="003F31B9">
        <w:rPr>
          <w:rFonts w:eastAsia="Times New Roman" w:cs="Arial"/>
          <w:sz w:val="24"/>
          <w:szCs w:val="24"/>
          <w:lang w:eastAsia="pl-PL"/>
        </w:rPr>
        <w:t xml:space="preserve">rotokołu ustalającego okoliczności powstania szkody </w:t>
      </w:r>
      <w:r w:rsidR="00B05277" w:rsidRPr="003F31B9">
        <w:rPr>
          <w:rFonts w:eastAsia="Times New Roman" w:cs="Arial"/>
          <w:sz w:val="24"/>
          <w:szCs w:val="24"/>
          <w:lang w:eastAsia="pl-PL"/>
        </w:rPr>
        <w:t xml:space="preserve">i zawierającego udokumentowany zakres szkody, </w:t>
      </w:r>
      <w:r w:rsidR="00BD2469" w:rsidRPr="003F31B9">
        <w:rPr>
          <w:rFonts w:eastAsia="Times New Roman" w:cs="Arial"/>
          <w:sz w:val="24"/>
          <w:szCs w:val="24"/>
          <w:lang w:eastAsia="pl-PL"/>
        </w:rPr>
        <w:t>sporządzoneg</w:t>
      </w:r>
      <w:r w:rsidR="00B05277" w:rsidRPr="003F31B9">
        <w:rPr>
          <w:rFonts w:eastAsia="Times New Roman" w:cs="Arial"/>
          <w:sz w:val="24"/>
          <w:szCs w:val="24"/>
          <w:lang w:eastAsia="pl-PL"/>
        </w:rPr>
        <w:t>o przy udziale przedstawicieli S</w:t>
      </w:r>
      <w:r w:rsidR="00BD2469" w:rsidRPr="003F31B9">
        <w:rPr>
          <w:rFonts w:eastAsia="Times New Roman" w:cs="Arial"/>
          <w:sz w:val="24"/>
          <w:szCs w:val="24"/>
          <w:lang w:eastAsia="pl-PL"/>
        </w:rPr>
        <w:t>tron umowy</w:t>
      </w:r>
      <w:r w:rsidR="007D5609" w:rsidRPr="003F31B9">
        <w:rPr>
          <w:rFonts w:eastAsia="Times New Roman" w:cs="Arial"/>
          <w:sz w:val="24"/>
          <w:szCs w:val="24"/>
          <w:lang w:eastAsia="pl-PL"/>
        </w:rPr>
        <w:t xml:space="preserve"> </w:t>
      </w:r>
      <w:r w:rsidR="00BD2469" w:rsidRPr="003F31B9">
        <w:rPr>
          <w:rFonts w:eastAsia="Times New Roman" w:cs="Arial"/>
          <w:sz w:val="24"/>
          <w:szCs w:val="24"/>
          <w:lang w:eastAsia="pl-PL"/>
        </w:rPr>
        <w:t>w terminie nie później niż w dniu następnym po zgłoszeniu szkody przez Zamawiającego Wykonawcy.</w:t>
      </w:r>
    </w:p>
    <w:p w14:paraId="4B21BEA3" w14:textId="77777777" w:rsidR="00470032" w:rsidRPr="003F31B9" w:rsidRDefault="00470032" w:rsidP="00D4242C">
      <w:pPr>
        <w:spacing w:after="0" w:line="276" w:lineRule="auto"/>
        <w:jc w:val="both"/>
        <w:rPr>
          <w:rFonts w:eastAsia="Times New Roman" w:cs="Arial"/>
          <w:sz w:val="24"/>
          <w:szCs w:val="24"/>
          <w:lang w:eastAsia="pl-PL"/>
        </w:rPr>
      </w:pPr>
    </w:p>
    <w:p w14:paraId="6CB4C6F1" w14:textId="78E5434A" w:rsidR="00B822AD" w:rsidRPr="00D4242C" w:rsidRDefault="00B822AD" w:rsidP="00D4242C">
      <w:pPr>
        <w:spacing w:after="0" w:line="276" w:lineRule="auto"/>
        <w:jc w:val="both"/>
        <w:rPr>
          <w:rFonts w:eastAsia="Times New Roman" w:cs="Times New Roman"/>
          <w:sz w:val="24"/>
          <w:szCs w:val="24"/>
          <w:lang w:eastAsia="pl-PL"/>
        </w:rPr>
      </w:pPr>
      <w:r w:rsidRPr="00D4242C">
        <w:rPr>
          <w:rFonts w:eastAsia="Times New Roman" w:cs="Arial"/>
          <w:sz w:val="24"/>
          <w:szCs w:val="24"/>
          <w:lang w:eastAsia="pl-PL"/>
        </w:rPr>
        <w:lastRenderedPageBreak/>
        <w:t xml:space="preserve">2. </w:t>
      </w:r>
      <w:r w:rsidRPr="00D4242C">
        <w:rPr>
          <w:rFonts w:cs="Times New Roman"/>
          <w:sz w:val="24"/>
          <w:szCs w:val="24"/>
        </w:rPr>
        <w:t xml:space="preserve">Wykonawca zapłaci Zamawiającemu kary umowne </w:t>
      </w:r>
      <w:r w:rsidRPr="00D4242C">
        <w:rPr>
          <w:rFonts w:cs="Times New Roman"/>
          <w:sz w:val="24"/>
          <w:szCs w:val="24"/>
          <w:lang w:eastAsia="zh-CN"/>
        </w:rPr>
        <w:t xml:space="preserve">za niedopełnienie wymogu dysponowania lub zatrudniania przez Wykonawcę pracowników świadczących przedmiot </w:t>
      </w:r>
      <w:r w:rsidR="00D4242C" w:rsidRPr="00D4242C">
        <w:rPr>
          <w:rFonts w:cs="Times New Roman"/>
          <w:sz w:val="24"/>
          <w:szCs w:val="24"/>
          <w:lang w:eastAsia="zh-CN"/>
        </w:rPr>
        <w:t xml:space="preserve">umowy, zgodnie z </w:t>
      </w:r>
      <w:r w:rsidR="00D4242C" w:rsidRPr="00D4242C">
        <w:rPr>
          <w:rFonts w:eastAsia="Times New Roman" w:cs="Arial"/>
          <w:sz w:val="24"/>
          <w:szCs w:val="24"/>
          <w:lang w:eastAsia="pl-PL"/>
        </w:rPr>
        <w:t xml:space="preserve">§ 15, </w:t>
      </w:r>
      <w:r w:rsidRPr="00D4242C">
        <w:rPr>
          <w:rFonts w:cs="Times New Roman"/>
          <w:sz w:val="24"/>
          <w:szCs w:val="24"/>
          <w:lang w:eastAsia="zh-CN"/>
        </w:rPr>
        <w:t xml:space="preserve">na podstawie umowy o pracę (minimum 1 pracownik) w rozumieniu przepisów Kodeksu Pracy - za każdy stwierdzony przypadek, w wysokości </w:t>
      </w:r>
      <w:r w:rsidRPr="00D4242C">
        <w:rPr>
          <w:rFonts w:eastAsia="Times New Roman" w:cs="Times New Roman"/>
          <w:sz w:val="24"/>
          <w:szCs w:val="24"/>
          <w:lang w:eastAsia="pl-PL"/>
        </w:rPr>
        <w:t>5%</w:t>
      </w:r>
      <w:r w:rsidR="007E0C36" w:rsidRPr="00D4242C">
        <w:rPr>
          <w:rFonts w:eastAsia="Times New Roman" w:cs="Times New Roman"/>
          <w:sz w:val="24"/>
          <w:szCs w:val="24"/>
          <w:lang w:eastAsia="pl-PL"/>
        </w:rPr>
        <w:t xml:space="preserve"> trzymiesięcznego wynagrodzenia brutto (liczonego za trzy pełne okresy wynagrodzenia).</w:t>
      </w:r>
    </w:p>
    <w:p w14:paraId="25C1DFD5" w14:textId="77777777" w:rsidR="007E0C36" w:rsidRPr="00D4242C" w:rsidRDefault="007E0C36" w:rsidP="00D4242C">
      <w:pPr>
        <w:spacing w:after="0" w:line="276" w:lineRule="auto"/>
        <w:jc w:val="both"/>
        <w:rPr>
          <w:rFonts w:eastAsia="Times New Roman" w:cs="Times New Roman"/>
          <w:sz w:val="24"/>
          <w:szCs w:val="24"/>
          <w:lang w:eastAsia="pl-PL"/>
        </w:rPr>
      </w:pPr>
    </w:p>
    <w:p w14:paraId="6E4108AE" w14:textId="45865421" w:rsidR="00B822AD" w:rsidRPr="00D4242C" w:rsidRDefault="007E0C36" w:rsidP="00D4242C">
      <w:pPr>
        <w:spacing w:after="0" w:line="276" w:lineRule="auto"/>
        <w:jc w:val="both"/>
        <w:rPr>
          <w:rFonts w:eastAsia="Times New Roman" w:cs="Times New Roman"/>
          <w:sz w:val="24"/>
          <w:szCs w:val="24"/>
          <w:lang w:eastAsia="pl-PL"/>
        </w:rPr>
      </w:pPr>
      <w:r w:rsidRPr="00D4242C">
        <w:rPr>
          <w:rFonts w:eastAsia="Times New Roman" w:cs="Times New Roman"/>
          <w:sz w:val="24"/>
          <w:szCs w:val="24"/>
          <w:lang w:eastAsia="pl-PL"/>
        </w:rPr>
        <w:t>3</w:t>
      </w:r>
      <w:r w:rsidR="00B822AD" w:rsidRPr="00D4242C">
        <w:rPr>
          <w:rFonts w:eastAsia="Times New Roman" w:cs="Times New Roman"/>
          <w:sz w:val="24"/>
          <w:szCs w:val="24"/>
          <w:lang w:eastAsia="pl-PL"/>
        </w:rPr>
        <w:t>. Zastrzeżenie bądź zapłata kar umownych nie wyłącza uprawnienia Zamawiającego do dochodzenia odszkodowania na zasadach ogólnych.</w:t>
      </w:r>
    </w:p>
    <w:p w14:paraId="4FF6E23D" w14:textId="77777777" w:rsidR="00B822AD" w:rsidRPr="00D4242C" w:rsidRDefault="00B822AD" w:rsidP="003F31B9">
      <w:pPr>
        <w:spacing w:after="0" w:line="276" w:lineRule="auto"/>
        <w:jc w:val="both"/>
        <w:rPr>
          <w:rFonts w:eastAsia="Times New Roman" w:cs="Times New Roman"/>
          <w:sz w:val="24"/>
          <w:szCs w:val="24"/>
          <w:lang w:eastAsia="pl-PL"/>
        </w:rPr>
      </w:pPr>
    </w:p>
    <w:p w14:paraId="4D520EB5" w14:textId="054F5206" w:rsidR="00B822AD" w:rsidRPr="003F31B9" w:rsidRDefault="007E0C36" w:rsidP="003F31B9">
      <w:pPr>
        <w:spacing w:after="0" w:line="276" w:lineRule="auto"/>
        <w:jc w:val="both"/>
        <w:rPr>
          <w:rFonts w:eastAsia="Times New Roman" w:cs="Times New Roman"/>
          <w:sz w:val="24"/>
          <w:szCs w:val="24"/>
          <w:lang w:eastAsia="pl-PL"/>
        </w:rPr>
      </w:pPr>
      <w:r w:rsidRPr="00D4242C">
        <w:rPr>
          <w:rFonts w:eastAsia="Times New Roman" w:cs="Times New Roman"/>
          <w:sz w:val="24"/>
          <w:szCs w:val="24"/>
          <w:lang w:eastAsia="pl-PL"/>
        </w:rPr>
        <w:t>4</w:t>
      </w:r>
      <w:r w:rsidR="00B822AD" w:rsidRPr="00D4242C">
        <w:rPr>
          <w:rFonts w:eastAsia="Times New Roman" w:cs="Times New Roman"/>
          <w:sz w:val="24"/>
          <w:szCs w:val="24"/>
          <w:lang w:eastAsia="pl-PL"/>
        </w:rPr>
        <w:t>. Kary umowne, wskazane w niniejszym paragrafie, będą na bieżąco kompensowane z fakturą wystawioną przez Wykonawcę, za następny miesiąc, po którym uchybienie stanowiące podstawę do ich naliczenia miało miejsce.</w:t>
      </w:r>
      <w:r w:rsidR="00B822AD" w:rsidRPr="003F31B9">
        <w:rPr>
          <w:rFonts w:eastAsia="Times New Roman" w:cs="Times New Roman"/>
          <w:sz w:val="24"/>
          <w:szCs w:val="24"/>
          <w:lang w:eastAsia="pl-PL"/>
        </w:rPr>
        <w:t xml:space="preserve"> </w:t>
      </w:r>
    </w:p>
    <w:p w14:paraId="600B19B5" w14:textId="77777777" w:rsidR="00B822AD" w:rsidRPr="003F31B9" w:rsidRDefault="00B822AD" w:rsidP="003F31B9">
      <w:pPr>
        <w:spacing w:after="0" w:line="276" w:lineRule="auto"/>
        <w:jc w:val="both"/>
        <w:rPr>
          <w:rFonts w:eastAsia="Times New Roman" w:cs="Times New Roman"/>
          <w:sz w:val="24"/>
          <w:szCs w:val="24"/>
          <w:lang w:eastAsia="pl-PL"/>
        </w:rPr>
      </w:pPr>
    </w:p>
    <w:p w14:paraId="20D75C60" w14:textId="77777777" w:rsidR="00782749" w:rsidRPr="003F31B9" w:rsidRDefault="00782749" w:rsidP="003F31B9">
      <w:pPr>
        <w:spacing w:after="0" w:line="276" w:lineRule="auto"/>
        <w:jc w:val="both"/>
        <w:rPr>
          <w:rFonts w:eastAsia="Times New Roman" w:cs="Arial"/>
          <w:strike/>
          <w:sz w:val="24"/>
          <w:szCs w:val="24"/>
          <w:lang w:eastAsia="pl-PL"/>
        </w:rPr>
      </w:pPr>
    </w:p>
    <w:p w14:paraId="22130CBB" w14:textId="4ABD24BA" w:rsidR="00F8450B" w:rsidRPr="003F31B9" w:rsidRDefault="00F8450B"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xml:space="preserve">§ </w:t>
      </w:r>
      <w:r w:rsidR="00A112B4" w:rsidRPr="003F31B9">
        <w:rPr>
          <w:rFonts w:eastAsia="Times New Roman" w:cs="Arial"/>
          <w:sz w:val="24"/>
          <w:szCs w:val="24"/>
          <w:lang w:eastAsia="pl-PL"/>
        </w:rPr>
        <w:t>1</w:t>
      </w:r>
      <w:r w:rsidR="00D23CA3">
        <w:rPr>
          <w:rFonts w:eastAsia="Times New Roman" w:cs="Arial"/>
          <w:sz w:val="24"/>
          <w:szCs w:val="24"/>
          <w:lang w:eastAsia="pl-PL"/>
        </w:rPr>
        <w:t>2</w:t>
      </w:r>
    </w:p>
    <w:p w14:paraId="4C6536C2" w14:textId="1AF102F5" w:rsidR="00F8450B" w:rsidRPr="003F31B9" w:rsidRDefault="006F3CE8"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1</w:t>
      </w:r>
      <w:r w:rsidR="00E943E9" w:rsidRPr="003F31B9">
        <w:rPr>
          <w:rFonts w:eastAsia="Times New Roman" w:cs="Arial"/>
          <w:sz w:val="24"/>
          <w:szCs w:val="24"/>
          <w:lang w:eastAsia="pl-PL"/>
        </w:rPr>
        <w:t xml:space="preserve">. </w:t>
      </w:r>
      <w:r w:rsidR="00F8450B" w:rsidRPr="003F31B9">
        <w:rPr>
          <w:rFonts w:eastAsia="Times New Roman" w:cs="Arial"/>
          <w:sz w:val="24"/>
          <w:szCs w:val="24"/>
          <w:lang w:eastAsia="pl-PL"/>
        </w:rPr>
        <w:t>Wszelkie zmiany niniejszej umowy wymagają formy pisemnej pod rygorem nieważności</w:t>
      </w:r>
      <w:r w:rsidR="003E594D" w:rsidRPr="003F31B9">
        <w:rPr>
          <w:rFonts w:eastAsia="Times New Roman" w:cs="Arial"/>
          <w:sz w:val="24"/>
          <w:szCs w:val="24"/>
          <w:lang w:eastAsia="pl-PL"/>
        </w:rPr>
        <w:t xml:space="preserve"> </w:t>
      </w:r>
      <w:r w:rsidR="00F8450B" w:rsidRPr="003F31B9">
        <w:rPr>
          <w:rFonts w:eastAsia="Times New Roman" w:cs="Arial"/>
          <w:sz w:val="24"/>
          <w:szCs w:val="24"/>
          <w:lang w:eastAsia="pl-PL"/>
        </w:rPr>
        <w:t>i</w:t>
      </w:r>
      <w:r w:rsidR="00187F00" w:rsidRPr="003F31B9">
        <w:rPr>
          <w:rFonts w:eastAsia="Times New Roman" w:cs="Arial"/>
          <w:sz w:val="24"/>
          <w:szCs w:val="24"/>
          <w:lang w:eastAsia="pl-PL"/>
        </w:rPr>
        <w:t> </w:t>
      </w:r>
      <w:r w:rsidR="00F8450B" w:rsidRPr="003F31B9">
        <w:rPr>
          <w:rFonts w:eastAsia="Times New Roman" w:cs="Arial"/>
          <w:sz w:val="24"/>
          <w:szCs w:val="24"/>
          <w:lang w:eastAsia="pl-PL"/>
        </w:rPr>
        <w:t>mogą być dokonane</w:t>
      </w:r>
      <w:r w:rsidRPr="003F31B9">
        <w:rPr>
          <w:rFonts w:eastAsia="Times New Roman" w:cs="Arial"/>
          <w:sz w:val="24"/>
          <w:szCs w:val="24"/>
          <w:lang w:eastAsia="pl-PL"/>
        </w:rPr>
        <w:t xml:space="preserve"> </w:t>
      </w:r>
      <w:r w:rsidR="00F8450B" w:rsidRPr="003F31B9">
        <w:rPr>
          <w:rFonts w:eastAsia="Times New Roman" w:cs="Arial"/>
          <w:sz w:val="24"/>
          <w:szCs w:val="24"/>
          <w:lang w:eastAsia="pl-PL"/>
        </w:rPr>
        <w:t>wyłącznie, gdy nie wymagają zmiany treści oferty Wykonawcy</w:t>
      </w:r>
      <w:r w:rsidR="00DF382A" w:rsidRPr="003F31B9">
        <w:rPr>
          <w:rFonts w:eastAsia="Times New Roman" w:cs="Arial"/>
          <w:sz w:val="24"/>
          <w:szCs w:val="24"/>
          <w:lang w:eastAsia="pl-PL"/>
        </w:rPr>
        <w:t xml:space="preserve"> </w:t>
      </w:r>
      <w:r w:rsidR="00F8450B" w:rsidRPr="003F31B9">
        <w:rPr>
          <w:rFonts w:eastAsia="Times New Roman" w:cs="Arial"/>
          <w:sz w:val="24"/>
          <w:szCs w:val="24"/>
          <w:lang w:eastAsia="pl-PL"/>
        </w:rPr>
        <w:t>z</w:t>
      </w:r>
      <w:r w:rsidR="00187F00" w:rsidRPr="003F31B9">
        <w:rPr>
          <w:rFonts w:eastAsia="Times New Roman" w:cs="Arial"/>
          <w:sz w:val="24"/>
          <w:szCs w:val="24"/>
          <w:lang w:eastAsia="pl-PL"/>
        </w:rPr>
        <w:t> </w:t>
      </w:r>
      <w:r w:rsidR="00F8450B" w:rsidRPr="003F31B9">
        <w:rPr>
          <w:rFonts w:eastAsia="Times New Roman" w:cs="Arial"/>
          <w:sz w:val="24"/>
          <w:szCs w:val="24"/>
          <w:lang w:eastAsia="pl-PL"/>
        </w:rPr>
        <w:t>wyjątkiem, gdy:</w:t>
      </w:r>
    </w:p>
    <w:p w14:paraId="408BA6CD" w14:textId="696307BC" w:rsidR="00F8450B" w:rsidRPr="003F31B9" w:rsidRDefault="006F3CE8"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a</w:t>
      </w:r>
      <w:r w:rsidR="00F8450B" w:rsidRPr="003F31B9">
        <w:rPr>
          <w:rFonts w:eastAsia="Times New Roman" w:cs="Arial"/>
          <w:sz w:val="24"/>
          <w:szCs w:val="24"/>
          <w:lang w:eastAsia="pl-PL"/>
        </w:rPr>
        <w:t>)</w:t>
      </w:r>
      <w:r w:rsidR="00DF382A" w:rsidRPr="003F31B9">
        <w:rPr>
          <w:rFonts w:eastAsia="Times New Roman" w:cs="Arial"/>
          <w:sz w:val="24"/>
          <w:szCs w:val="24"/>
          <w:lang w:eastAsia="pl-PL"/>
        </w:rPr>
        <w:t xml:space="preserve"> </w:t>
      </w:r>
      <w:r w:rsidR="00F8450B" w:rsidRPr="003F31B9">
        <w:rPr>
          <w:rFonts w:eastAsia="Times New Roman" w:cs="Arial"/>
          <w:sz w:val="24"/>
          <w:szCs w:val="24"/>
          <w:lang w:eastAsia="pl-PL"/>
        </w:rPr>
        <w:t>ulegnie zmianie stan prawny w zakresie dotyczącym realizowanej umowy, który spowoduje</w:t>
      </w:r>
    </w:p>
    <w:p w14:paraId="112E415C" w14:textId="3C8115F0"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konieczność zmiany sposobu wykonania zamówienia przez </w:t>
      </w:r>
      <w:r w:rsidR="00444F9C" w:rsidRPr="003F31B9">
        <w:rPr>
          <w:rFonts w:eastAsia="Times New Roman" w:cs="Arial"/>
          <w:sz w:val="24"/>
          <w:szCs w:val="24"/>
          <w:lang w:eastAsia="pl-PL"/>
        </w:rPr>
        <w:t>Wykonawcę</w:t>
      </w:r>
      <w:r w:rsidRPr="003F31B9">
        <w:rPr>
          <w:rFonts w:eastAsia="Times New Roman" w:cs="Arial"/>
          <w:sz w:val="24"/>
          <w:szCs w:val="24"/>
          <w:lang w:eastAsia="pl-PL"/>
        </w:rPr>
        <w:t>;</w:t>
      </w:r>
      <w:r w:rsidR="00837593" w:rsidRPr="003F31B9">
        <w:rPr>
          <w:rFonts w:eastAsia="Times New Roman" w:cs="Arial"/>
          <w:sz w:val="24"/>
          <w:szCs w:val="24"/>
          <w:lang w:eastAsia="pl-PL"/>
        </w:rPr>
        <w:t xml:space="preserve"> </w:t>
      </w:r>
    </w:p>
    <w:p w14:paraId="14C517D6" w14:textId="317CA14E" w:rsidR="00F8450B" w:rsidRPr="003F31B9" w:rsidRDefault="006F3CE8"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b</w:t>
      </w:r>
      <w:r w:rsidR="00F8450B" w:rsidRPr="003F31B9">
        <w:rPr>
          <w:rFonts w:eastAsia="Times New Roman" w:cs="Arial"/>
          <w:sz w:val="24"/>
          <w:szCs w:val="24"/>
          <w:lang w:eastAsia="pl-PL"/>
        </w:rPr>
        <w:t>)</w:t>
      </w:r>
      <w:r w:rsidR="00DF382A" w:rsidRPr="003F31B9">
        <w:rPr>
          <w:rFonts w:eastAsia="Times New Roman" w:cs="Arial"/>
          <w:sz w:val="24"/>
          <w:szCs w:val="24"/>
          <w:lang w:eastAsia="pl-PL"/>
        </w:rPr>
        <w:t xml:space="preserve"> </w:t>
      </w:r>
      <w:r w:rsidR="00F8450B" w:rsidRPr="003F31B9">
        <w:rPr>
          <w:rFonts w:eastAsia="Times New Roman" w:cs="Arial"/>
          <w:sz w:val="24"/>
          <w:szCs w:val="24"/>
          <w:lang w:eastAsia="pl-PL"/>
        </w:rPr>
        <w:t>wystąpią przeszkody o obiektywnym charakterze (zdarzenia nadzwyczajne, zewnętrzne i</w:t>
      </w:r>
      <w:r w:rsidR="00187F00" w:rsidRPr="003F31B9">
        <w:rPr>
          <w:rFonts w:eastAsia="Times New Roman" w:cs="Arial"/>
          <w:sz w:val="24"/>
          <w:szCs w:val="24"/>
          <w:lang w:eastAsia="pl-PL"/>
        </w:rPr>
        <w:t> </w:t>
      </w:r>
      <w:r w:rsidR="00F8450B" w:rsidRPr="003F31B9">
        <w:rPr>
          <w:rFonts w:eastAsia="Times New Roman" w:cs="Arial"/>
          <w:sz w:val="24"/>
          <w:szCs w:val="24"/>
          <w:lang w:eastAsia="pl-PL"/>
        </w:rPr>
        <w:t>niemożliwe do zapobieżenia</w:t>
      </w:r>
      <w:r w:rsidR="00BC72E5" w:rsidRPr="003F31B9">
        <w:rPr>
          <w:rFonts w:eastAsia="Times New Roman" w:cs="Arial"/>
          <w:sz w:val="24"/>
          <w:szCs w:val="24"/>
          <w:lang w:eastAsia="pl-PL"/>
        </w:rPr>
        <w:t>,</w:t>
      </w:r>
      <w:r w:rsidR="00F8450B" w:rsidRPr="003F31B9">
        <w:rPr>
          <w:rFonts w:eastAsia="Times New Roman" w:cs="Arial"/>
          <w:sz w:val="24"/>
          <w:szCs w:val="24"/>
          <w:lang w:eastAsia="pl-PL"/>
        </w:rPr>
        <w:t xml:space="preserve"> a więc mieszczące się w zakresie pojęciowym tzw. „siły wyższej” np. zda</w:t>
      </w:r>
      <w:r w:rsidR="00837593" w:rsidRPr="003F31B9">
        <w:rPr>
          <w:rFonts w:eastAsia="Times New Roman" w:cs="Arial"/>
          <w:sz w:val="24"/>
          <w:szCs w:val="24"/>
          <w:lang w:eastAsia="pl-PL"/>
        </w:rPr>
        <w:t>rzenia nie leżące po żadnej ze S</w:t>
      </w:r>
      <w:r w:rsidR="00F8450B" w:rsidRPr="003F31B9">
        <w:rPr>
          <w:rFonts w:eastAsia="Times New Roman" w:cs="Arial"/>
          <w:sz w:val="24"/>
          <w:szCs w:val="24"/>
          <w:lang w:eastAsia="pl-PL"/>
        </w:rPr>
        <w:t>tron umowy. Strony mają prawo do skorygowania uzgodnionych zobowiązań i przesunięcia termin</w:t>
      </w:r>
      <w:r w:rsidRPr="003F31B9">
        <w:rPr>
          <w:rFonts w:eastAsia="Times New Roman" w:cs="Arial"/>
          <w:sz w:val="24"/>
          <w:szCs w:val="24"/>
          <w:lang w:eastAsia="pl-PL"/>
        </w:rPr>
        <w:t>u</w:t>
      </w:r>
      <w:r w:rsidR="00F8450B" w:rsidRPr="003F31B9">
        <w:rPr>
          <w:rFonts w:eastAsia="Times New Roman" w:cs="Arial"/>
          <w:sz w:val="24"/>
          <w:szCs w:val="24"/>
          <w:lang w:eastAsia="pl-PL"/>
        </w:rPr>
        <w:t xml:space="preserve"> realizacji maksymalnie o czas trwania siły wyższej. Strony zobowiązują się do natychmiastowego poinformowania się nawzajem o</w:t>
      </w:r>
      <w:r w:rsidR="00384187" w:rsidRPr="003F31B9">
        <w:rPr>
          <w:rFonts w:eastAsia="Times New Roman" w:cs="Arial"/>
          <w:sz w:val="24"/>
          <w:szCs w:val="24"/>
          <w:lang w:eastAsia="pl-PL"/>
        </w:rPr>
        <w:t> </w:t>
      </w:r>
      <w:r w:rsidR="00F8450B" w:rsidRPr="003F31B9">
        <w:rPr>
          <w:rFonts w:eastAsia="Times New Roman" w:cs="Arial"/>
          <w:sz w:val="24"/>
          <w:szCs w:val="24"/>
          <w:lang w:eastAsia="pl-PL"/>
        </w:rPr>
        <w:t xml:space="preserve"> wystąpieniu ww. przeszkód;</w:t>
      </w:r>
    </w:p>
    <w:p w14:paraId="7A092D87" w14:textId="7DE13998" w:rsidR="00F8450B" w:rsidRPr="003F31B9" w:rsidRDefault="006F3CE8"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c</w:t>
      </w:r>
      <w:r w:rsidR="00F8450B" w:rsidRPr="003F31B9">
        <w:rPr>
          <w:rFonts w:eastAsia="Times New Roman" w:cs="Arial"/>
          <w:sz w:val="24"/>
          <w:szCs w:val="24"/>
          <w:lang w:eastAsia="pl-PL"/>
        </w:rPr>
        <w:t>)</w:t>
      </w:r>
      <w:r w:rsidR="00DF382A" w:rsidRPr="003F31B9">
        <w:rPr>
          <w:rFonts w:eastAsia="Times New Roman" w:cs="Arial"/>
          <w:sz w:val="24"/>
          <w:szCs w:val="24"/>
          <w:lang w:eastAsia="pl-PL"/>
        </w:rPr>
        <w:t xml:space="preserve"> </w:t>
      </w:r>
      <w:r w:rsidR="00F8450B" w:rsidRPr="003F31B9">
        <w:rPr>
          <w:rFonts w:eastAsia="Times New Roman" w:cs="Arial"/>
          <w:sz w:val="24"/>
          <w:szCs w:val="24"/>
          <w:lang w:eastAsia="pl-PL"/>
        </w:rPr>
        <w:t xml:space="preserve">nastąpiła zmiana stawki podatku od towarów i usług VAT. Powyższe dopuszczalne jest tylko wówczas, gdy konieczność taka powstanie w następstwie okoliczności, których nie można było przewidzieć (w tym zmian w przepisach prawa). </w:t>
      </w:r>
    </w:p>
    <w:p w14:paraId="3A7A2F51" w14:textId="403F6D12" w:rsidR="00A112B4" w:rsidRPr="003F31B9" w:rsidRDefault="006F3CE8"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2</w:t>
      </w:r>
      <w:r w:rsidR="00F8450B" w:rsidRPr="003F31B9">
        <w:rPr>
          <w:rFonts w:eastAsia="Times New Roman" w:cs="Arial"/>
          <w:sz w:val="24"/>
          <w:szCs w:val="24"/>
          <w:lang w:eastAsia="pl-PL"/>
        </w:rPr>
        <w:t>. Strony dopuszczają możliwość zmian redakcyjnych oraz zmian będących następstwem zmian danych ujawnionych w rejestrach publicznych.</w:t>
      </w:r>
    </w:p>
    <w:p w14:paraId="7C7601F3" w14:textId="77777777" w:rsidR="00A112B4" w:rsidRPr="003F31B9" w:rsidRDefault="00A112B4" w:rsidP="003F31B9">
      <w:pPr>
        <w:spacing w:after="0" w:line="276" w:lineRule="auto"/>
        <w:jc w:val="both"/>
        <w:rPr>
          <w:rFonts w:eastAsia="Times New Roman" w:cs="Arial"/>
          <w:sz w:val="24"/>
          <w:szCs w:val="24"/>
          <w:lang w:eastAsia="pl-PL"/>
        </w:rPr>
      </w:pPr>
    </w:p>
    <w:p w14:paraId="388D402B" w14:textId="34810F27" w:rsidR="00F8450B" w:rsidRPr="003F31B9" w:rsidRDefault="00F8450B"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1</w:t>
      </w:r>
      <w:r w:rsidR="00D23CA3">
        <w:rPr>
          <w:rFonts w:eastAsia="Times New Roman" w:cs="Arial"/>
          <w:sz w:val="24"/>
          <w:szCs w:val="24"/>
          <w:lang w:eastAsia="pl-PL"/>
        </w:rPr>
        <w:t>3</w:t>
      </w:r>
    </w:p>
    <w:p w14:paraId="0807F9CC" w14:textId="42B8DA4B" w:rsidR="00A96CE4" w:rsidRPr="00470032" w:rsidRDefault="006F3CE8" w:rsidP="003F31B9">
      <w:pPr>
        <w:spacing w:after="0" w:line="276" w:lineRule="auto"/>
        <w:jc w:val="both"/>
        <w:rPr>
          <w:rFonts w:eastAsia="Times New Roman" w:cs="Arial"/>
          <w:color w:val="000000" w:themeColor="text1"/>
          <w:sz w:val="24"/>
          <w:szCs w:val="24"/>
          <w:lang w:eastAsia="pl-PL"/>
        </w:rPr>
      </w:pPr>
      <w:r w:rsidRPr="003F31B9">
        <w:rPr>
          <w:rFonts w:eastAsia="Times New Roman" w:cs="Arial"/>
          <w:sz w:val="24"/>
          <w:szCs w:val="24"/>
          <w:lang w:eastAsia="pl-PL"/>
        </w:rPr>
        <w:t>1</w:t>
      </w:r>
      <w:r w:rsidRPr="003F31B9">
        <w:rPr>
          <w:rFonts w:eastAsia="Times New Roman" w:cs="Arial"/>
          <w:color w:val="000000" w:themeColor="text1"/>
          <w:sz w:val="24"/>
          <w:szCs w:val="24"/>
          <w:lang w:eastAsia="pl-PL"/>
        </w:rPr>
        <w:t>. Wykonawca posiada</w:t>
      </w:r>
      <w:r w:rsidR="00B822AD" w:rsidRPr="003F31B9">
        <w:rPr>
          <w:rFonts w:eastAsia="Times New Roman" w:cs="Arial"/>
          <w:color w:val="000000" w:themeColor="text1"/>
          <w:sz w:val="24"/>
          <w:szCs w:val="24"/>
          <w:lang w:eastAsia="pl-PL"/>
        </w:rPr>
        <w:t xml:space="preserve"> status/nie posiada</w:t>
      </w:r>
      <w:r w:rsidR="00B822AD" w:rsidRPr="003F31B9">
        <w:rPr>
          <w:rFonts w:eastAsia="Times New Roman" w:cs="Arial"/>
          <w:color w:val="000000" w:themeColor="text1"/>
          <w:sz w:val="24"/>
          <w:szCs w:val="24"/>
          <w:vertAlign w:val="superscript"/>
          <w:lang w:eastAsia="pl-PL"/>
        </w:rPr>
        <w:t>*</w:t>
      </w:r>
      <w:r w:rsidRPr="003F31B9">
        <w:rPr>
          <w:rFonts w:eastAsia="Times New Roman" w:cs="Arial"/>
          <w:color w:val="000000" w:themeColor="text1"/>
          <w:sz w:val="24"/>
          <w:szCs w:val="24"/>
          <w:lang w:eastAsia="pl-PL"/>
        </w:rPr>
        <w:t xml:space="preserve"> status</w:t>
      </w:r>
      <w:r w:rsidR="00B822AD" w:rsidRPr="003F31B9">
        <w:rPr>
          <w:rFonts w:eastAsia="Times New Roman" w:cs="Arial"/>
          <w:color w:val="000000" w:themeColor="text1"/>
          <w:sz w:val="24"/>
          <w:szCs w:val="24"/>
          <w:lang w:eastAsia="pl-PL"/>
        </w:rPr>
        <w:t>u</w:t>
      </w:r>
      <w:r w:rsidRPr="003F31B9">
        <w:rPr>
          <w:rFonts w:eastAsia="Times New Roman" w:cs="Arial"/>
          <w:color w:val="000000" w:themeColor="text1"/>
          <w:sz w:val="24"/>
          <w:szCs w:val="24"/>
          <w:lang w:eastAsia="pl-PL"/>
        </w:rPr>
        <w:t xml:space="preserve"> zakładu pracy chronionej.</w:t>
      </w:r>
    </w:p>
    <w:p w14:paraId="036755A1" w14:textId="7F5FBE82" w:rsidR="00F8450B" w:rsidRPr="003F31B9" w:rsidRDefault="00A96CE4"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 xml:space="preserve">2. </w:t>
      </w:r>
      <w:r w:rsidR="00F8450B" w:rsidRPr="003F31B9">
        <w:rPr>
          <w:rFonts w:eastAsia="Times New Roman" w:cs="Arial"/>
          <w:sz w:val="24"/>
          <w:szCs w:val="24"/>
          <w:lang w:eastAsia="pl-PL"/>
        </w:rPr>
        <w:t xml:space="preserve"> W sprawach nieuregulowanych niniejszą</w:t>
      </w:r>
      <w:r w:rsidR="00DF382A" w:rsidRPr="003F31B9">
        <w:rPr>
          <w:rFonts w:eastAsia="Times New Roman" w:cs="Arial"/>
          <w:sz w:val="24"/>
          <w:szCs w:val="24"/>
          <w:lang w:eastAsia="pl-PL"/>
        </w:rPr>
        <w:t xml:space="preserve"> </w:t>
      </w:r>
      <w:r w:rsidR="00F8450B" w:rsidRPr="003F31B9">
        <w:rPr>
          <w:rFonts w:eastAsia="Times New Roman" w:cs="Arial"/>
          <w:sz w:val="24"/>
          <w:szCs w:val="24"/>
          <w:lang w:eastAsia="pl-PL"/>
        </w:rPr>
        <w:t>umową zastosowanie mają</w:t>
      </w:r>
      <w:r w:rsidR="00EF68E6" w:rsidRPr="003F31B9">
        <w:rPr>
          <w:rFonts w:eastAsia="Times New Roman" w:cs="Arial"/>
          <w:sz w:val="24"/>
          <w:szCs w:val="24"/>
          <w:lang w:eastAsia="pl-PL"/>
        </w:rPr>
        <w:t xml:space="preserve"> odpowiednie</w:t>
      </w:r>
      <w:r w:rsidR="00F8450B" w:rsidRPr="003F31B9">
        <w:rPr>
          <w:rFonts w:eastAsia="Times New Roman" w:cs="Arial"/>
          <w:sz w:val="24"/>
          <w:szCs w:val="24"/>
          <w:lang w:eastAsia="pl-PL"/>
        </w:rPr>
        <w:t xml:space="preserve"> przepisy</w:t>
      </w:r>
      <w:r w:rsidR="00EF68E6" w:rsidRPr="003F31B9">
        <w:rPr>
          <w:rFonts w:eastAsia="Times New Roman" w:cs="Arial"/>
          <w:sz w:val="24"/>
          <w:szCs w:val="24"/>
          <w:lang w:eastAsia="pl-PL"/>
        </w:rPr>
        <w:t xml:space="preserve">, w szczególności </w:t>
      </w:r>
      <w:r w:rsidR="00F8450B" w:rsidRPr="003F31B9">
        <w:rPr>
          <w:rFonts w:eastAsia="Times New Roman" w:cs="Arial"/>
          <w:sz w:val="24"/>
          <w:szCs w:val="24"/>
          <w:lang w:eastAsia="pl-PL"/>
        </w:rPr>
        <w:t>Kodeksu cywilnego.</w:t>
      </w:r>
    </w:p>
    <w:p w14:paraId="4EB345D1" w14:textId="2B411075" w:rsidR="00F8450B" w:rsidRPr="003F31B9" w:rsidRDefault="00A96CE4"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3</w:t>
      </w:r>
      <w:r w:rsidR="00F8450B" w:rsidRPr="003F31B9">
        <w:rPr>
          <w:rFonts w:eastAsia="Times New Roman" w:cs="Arial"/>
          <w:sz w:val="24"/>
          <w:szCs w:val="24"/>
          <w:lang w:eastAsia="pl-PL"/>
        </w:rPr>
        <w:t>.</w:t>
      </w:r>
      <w:r w:rsidR="00DF382A" w:rsidRPr="003F31B9">
        <w:rPr>
          <w:rFonts w:eastAsia="Times New Roman" w:cs="Arial"/>
          <w:sz w:val="24"/>
          <w:szCs w:val="24"/>
          <w:lang w:eastAsia="pl-PL"/>
        </w:rPr>
        <w:t xml:space="preserve"> </w:t>
      </w:r>
      <w:r w:rsidR="00F8450B" w:rsidRPr="003F31B9">
        <w:rPr>
          <w:rFonts w:eastAsia="Times New Roman" w:cs="Arial"/>
          <w:sz w:val="24"/>
          <w:szCs w:val="24"/>
          <w:lang w:eastAsia="pl-PL"/>
        </w:rPr>
        <w:t>W razie wystąpienia sporu związanego</w:t>
      </w:r>
      <w:r w:rsidR="00BF0985" w:rsidRPr="003F31B9">
        <w:rPr>
          <w:rFonts w:eastAsia="Times New Roman" w:cs="Arial"/>
          <w:sz w:val="24"/>
          <w:szCs w:val="24"/>
          <w:lang w:eastAsia="pl-PL"/>
        </w:rPr>
        <w:t xml:space="preserve"> z realizacją niniejszej umowy S</w:t>
      </w:r>
      <w:r w:rsidR="00F8450B" w:rsidRPr="003F31B9">
        <w:rPr>
          <w:rFonts w:eastAsia="Times New Roman" w:cs="Arial"/>
          <w:sz w:val="24"/>
          <w:szCs w:val="24"/>
          <w:lang w:eastAsia="pl-PL"/>
        </w:rPr>
        <w:t xml:space="preserve">trony zobowiązują się </w:t>
      </w:r>
    </w:p>
    <w:p w14:paraId="2A04A8F6" w14:textId="345D5C2C" w:rsidR="00F8450B"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rozstrzygać go na drodze negocjacji, a w przypadku braku porozumienia</w:t>
      </w:r>
      <w:r w:rsidR="00DF382A" w:rsidRPr="003F31B9">
        <w:rPr>
          <w:rFonts w:eastAsia="Times New Roman" w:cs="Arial"/>
          <w:sz w:val="24"/>
          <w:szCs w:val="24"/>
          <w:lang w:eastAsia="pl-PL"/>
        </w:rPr>
        <w:t xml:space="preserve"> </w:t>
      </w:r>
      <w:r w:rsidRPr="003F31B9">
        <w:rPr>
          <w:rFonts w:eastAsia="Times New Roman" w:cs="Arial"/>
          <w:sz w:val="24"/>
          <w:szCs w:val="24"/>
          <w:lang w:eastAsia="pl-PL"/>
        </w:rPr>
        <w:t xml:space="preserve">każda ze stron może </w:t>
      </w:r>
    </w:p>
    <w:p w14:paraId="0683419D" w14:textId="71B00D56" w:rsidR="00152546" w:rsidRPr="003F31B9" w:rsidRDefault="00F8450B"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zwrócić się do sądu powszechnego właściwego ze względu na siedzibę Zamawiającego.</w:t>
      </w:r>
    </w:p>
    <w:p w14:paraId="09FCA3A4" w14:textId="154914D5" w:rsidR="00B822AD" w:rsidRPr="00470032" w:rsidRDefault="00B822AD" w:rsidP="003F31B9">
      <w:pPr>
        <w:spacing w:after="0" w:line="276" w:lineRule="auto"/>
        <w:jc w:val="both"/>
        <w:rPr>
          <w:rFonts w:eastAsia="Times New Roman" w:cs="Arial"/>
          <w:sz w:val="20"/>
          <w:szCs w:val="20"/>
          <w:u w:val="single"/>
          <w:lang w:eastAsia="pl-PL"/>
        </w:rPr>
      </w:pPr>
      <w:r w:rsidRPr="00470032">
        <w:rPr>
          <w:rFonts w:eastAsia="Times New Roman" w:cs="Arial"/>
          <w:sz w:val="20"/>
          <w:szCs w:val="20"/>
          <w:u w:val="single"/>
          <w:lang w:eastAsia="pl-PL"/>
        </w:rPr>
        <w:t>*niepotrzebne skreślić</w:t>
      </w:r>
    </w:p>
    <w:p w14:paraId="2BAF43CE" w14:textId="65D19BC1" w:rsidR="002624C7" w:rsidRPr="003F31B9" w:rsidRDefault="002624C7" w:rsidP="003F31B9">
      <w:pPr>
        <w:spacing w:after="0" w:line="276" w:lineRule="auto"/>
        <w:jc w:val="center"/>
        <w:rPr>
          <w:rFonts w:eastAsia="Times New Roman" w:cs="Arial"/>
          <w:sz w:val="24"/>
          <w:szCs w:val="24"/>
          <w:lang w:eastAsia="pl-PL"/>
        </w:rPr>
      </w:pPr>
      <w:r w:rsidRPr="003F31B9">
        <w:rPr>
          <w:rFonts w:eastAsia="Times New Roman" w:cs="Arial"/>
          <w:sz w:val="24"/>
          <w:szCs w:val="24"/>
          <w:lang w:eastAsia="pl-PL"/>
        </w:rPr>
        <w:t>§ 1</w:t>
      </w:r>
      <w:r w:rsidR="00D23CA3">
        <w:rPr>
          <w:rFonts w:eastAsia="Times New Roman" w:cs="Arial"/>
          <w:sz w:val="24"/>
          <w:szCs w:val="24"/>
          <w:lang w:eastAsia="pl-PL"/>
        </w:rPr>
        <w:t>4</w:t>
      </w:r>
    </w:p>
    <w:p w14:paraId="00A7918B" w14:textId="77777777" w:rsidR="009A4EFD" w:rsidRPr="008E6FC3" w:rsidRDefault="009A4EFD" w:rsidP="00470032">
      <w:pPr>
        <w:spacing w:after="0" w:line="276" w:lineRule="auto"/>
        <w:jc w:val="center"/>
        <w:rPr>
          <w:sz w:val="24"/>
          <w:szCs w:val="24"/>
        </w:rPr>
      </w:pPr>
      <w:r w:rsidRPr="008E6FC3">
        <w:rPr>
          <w:sz w:val="24"/>
          <w:szCs w:val="24"/>
        </w:rPr>
        <w:t>RODO</w:t>
      </w:r>
    </w:p>
    <w:p w14:paraId="37872A55" w14:textId="77777777" w:rsidR="009A4EFD" w:rsidRPr="003F31B9" w:rsidRDefault="009A4EFD" w:rsidP="00470032">
      <w:pPr>
        <w:shd w:val="clear" w:color="auto" w:fill="FFFFFF"/>
        <w:spacing w:after="0" w:line="276" w:lineRule="auto"/>
        <w:rPr>
          <w:b/>
          <w:bCs/>
          <w:spacing w:val="-3"/>
          <w:sz w:val="24"/>
          <w:szCs w:val="24"/>
        </w:rPr>
      </w:pPr>
      <w:r w:rsidRPr="003F31B9">
        <w:rPr>
          <w:b/>
          <w:bCs/>
          <w:spacing w:val="-3"/>
          <w:sz w:val="24"/>
          <w:szCs w:val="24"/>
        </w:rPr>
        <w:t>Klauzula informacyjna umowy - Osoba prawna</w:t>
      </w:r>
    </w:p>
    <w:p w14:paraId="576FD87E" w14:textId="62BA8C2A"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b/>
          <w:bCs/>
          <w:sz w:val="24"/>
          <w:szCs w:val="24"/>
        </w:rPr>
        <w:lastRenderedPageBreak/>
        <w:t xml:space="preserve">Zamawiający </w:t>
      </w:r>
      <w:r w:rsidRPr="003F31B9">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t>
      </w:r>
      <w:r w:rsidR="0033586D">
        <w:rPr>
          <w:sz w:val="24"/>
          <w:szCs w:val="24"/>
        </w:rPr>
        <w:t> </w:t>
      </w:r>
      <w:r w:rsidRPr="003F31B9">
        <w:rPr>
          <w:sz w:val="24"/>
          <w:szCs w:val="24"/>
        </w:rPr>
        <w:t>w</w:t>
      </w:r>
      <w:r w:rsidR="0033586D">
        <w:rPr>
          <w:sz w:val="24"/>
          <w:szCs w:val="24"/>
        </w:rPr>
        <w:t> </w:t>
      </w:r>
      <w:r w:rsidRPr="003F31B9">
        <w:rPr>
          <w:sz w:val="24"/>
          <w:szCs w:val="24"/>
        </w:rPr>
        <w:t xml:space="preserve"> sprawie swobodnego przepływu takich danych oraz uchylenia dyrektywy 95/46/WE (dalej: RODO), w odniesieniu do danych osobowych osób fizycznych reprezentujących Wykonawcę oraz osób fizycznych wskazanych przez </w:t>
      </w:r>
      <w:r w:rsidRPr="003F31B9">
        <w:rPr>
          <w:b/>
          <w:bCs/>
          <w:sz w:val="24"/>
          <w:szCs w:val="24"/>
        </w:rPr>
        <w:t>Wykonawcę</w:t>
      </w:r>
      <w:r w:rsidRPr="003F31B9">
        <w:rPr>
          <w:sz w:val="24"/>
          <w:szCs w:val="24"/>
        </w:rPr>
        <w:t xml:space="preserve"> jako osoby do kontaktu/ koordynatorzy/ osoby odpowiedzialne za wykonanie niniejszej Umowy.</w:t>
      </w:r>
    </w:p>
    <w:p w14:paraId="78D1485D" w14:textId="77777777"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rStyle w:val="Hipercze"/>
          <w:rFonts w:eastAsia="Calibri"/>
          <w:sz w:val="24"/>
          <w:szCs w:val="24"/>
        </w:rPr>
      </w:pPr>
      <w:r w:rsidRPr="003F31B9">
        <w:rPr>
          <w:sz w:val="24"/>
          <w:szCs w:val="24"/>
        </w:rPr>
        <w:t>Zamawiający oświadcza, że wyznaczył inspektora ochrony danych, z którym można  kontaktować się w sprawach związanych z przetwarzaniem danych osobowych pod adresem poczty elektronicznej: </w:t>
      </w:r>
      <w:hyperlink r:id="rId6" w:history="1">
        <w:r w:rsidRPr="003F31B9">
          <w:rPr>
            <w:rStyle w:val="Hipercze"/>
            <w:rFonts w:eastAsia="Calibri"/>
            <w:sz w:val="24"/>
            <w:szCs w:val="24"/>
          </w:rPr>
          <w:t>iod@ibgmazovia.pl</w:t>
        </w:r>
      </w:hyperlink>
    </w:p>
    <w:p w14:paraId="0FD21BE3" w14:textId="29A00C7D"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w:t>
      </w:r>
      <w:r w:rsidR="0033586D">
        <w:rPr>
          <w:sz w:val="24"/>
          <w:szCs w:val="24"/>
        </w:rPr>
        <w:t> </w:t>
      </w:r>
      <w:r w:rsidRPr="003F31B9">
        <w:rPr>
          <w:sz w:val="24"/>
          <w:szCs w:val="24"/>
        </w:rPr>
        <w:t xml:space="preserve"> realizacją Umowy w kategorii danych identyfikacyjnych i kontaktowych.</w:t>
      </w:r>
    </w:p>
    <w:p w14:paraId="0A848FF0" w14:textId="7C0BDA18"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sz w:val="24"/>
          <w:szCs w:val="24"/>
        </w:rPr>
        <w:t>Dane osobowe nie będą przekazywane podmiotom trzecim o ile nie będzie się to wiązało z</w:t>
      </w:r>
      <w:r w:rsidR="0033586D">
        <w:rPr>
          <w:sz w:val="24"/>
          <w:szCs w:val="24"/>
        </w:rPr>
        <w:t> </w:t>
      </w:r>
      <w:r w:rsidRPr="003F31B9">
        <w:rPr>
          <w:sz w:val="24"/>
          <w:szCs w:val="24"/>
        </w:rPr>
        <w:t xml:space="preserve"> koniecznością wynikającą z realizacji niniejszej umowy i przepisów prawa.</w:t>
      </w:r>
    </w:p>
    <w:p w14:paraId="1A928DB5" w14:textId="77777777"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3530FFB" w14:textId="6DBABDE2"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3F31B9">
        <w:rPr>
          <w:sz w:val="24"/>
          <w:szCs w:val="24"/>
        </w:rPr>
        <w:t>praw, może zostać poproszona przez Administratora o</w:t>
      </w:r>
      <w:r w:rsidR="0033586D">
        <w:rPr>
          <w:sz w:val="24"/>
          <w:szCs w:val="24"/>
        </w:rPr>
        <w:t> </w:t>
      </w:r>
      <w:r w:rsidRPr="003F31B9">
        <w:rPr>
          <w:sz w:val="24"/>
          <w:szCs w:val="24"/>
        </w:rPr>
        <w:t xml:space="preserve"> odpowiedź na kilka pytań związanych z jej Danymi Osobowymi, które umożliwią weryfikację jej tożsamości.</w:t>
      </w:r>
    </w:p>
    <w:p w14:paraId="2498BEA4" w14:textId="77777777"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sz w:val="24"/>
          <w:szCs w:val="24"/>
        </w:rPr>
        <w:t>Osobom, o których mowa w ust. 1, w związku z przetwarzaniem ich danych osobowych przysługuje prawo do wniesienia skargi do organu nadzorczego – Prezesa Urzędu Ochrony Danych Osobowych.</w:t>
      </w:r>
    </w:p>
    <w:p w14:paraId="12D664BD" w14:textId="301367FC" w:rsidR="009A4EFD" w:rsidRPr="003F31B9" w:rsidRDefault="009A4EFD" w:rsidP="003F31B9">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sz w:val="24"/>
          <w:szCs w:val="24"/>
        </w:rPr>
        <w:t>Podanie danych osobowych, o których mowa w ust. 1, jest wymagane do zawarcia niniejszej Umowy, odmowa podania danych osobowych skutkuje niemożnością zawarcia i</w:t>
      </w:r>
      <w:r w:rsidR="0033586D">
        <w:rPr>
          <w:sz w:val="24"/>
          <w:szCs w:val="24"/>
        </w:rPr>
        <w:t> </w:t>
      </w:r>
      <w:r w:rsidRPr="003F31B9">
        <w:rPr>
          <w:sz w:val="24"/>
          <w:szCs w:val="24"/>
        </w:rPr>
        <w:t xml:space="preserve">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B28C443" w14:textId="77777777" w:rsidR="00D4242C" w:rsidRDefault="009A4EFD" w:rsidP="00D4242C">
      <w:pPr>
        <w:numPr>
          <w:ilvl w:val="0"/>
          <w:numId w:val="11"/>
        </w:numPr>
        <w:shd w:val="clear" w:color="auto" w:fill="FFFFFF"/>
        <w:tabs>
          <w:tab w:val="clear" w:pos="720"/>
          <w:tab w:val="num" w:pos="284"/>
        </w:tabs>
        <w:spacing w:after="0" w:line="276" w:lineRule="auto"/>
        <w:ind w:left="284" w:hanging="284"/>
        <w:jc w:val="both"/>
        <w:rPr>
          <w:sz w:val="24"/>
          <w:szCs w:val="24"/>
        </w:rPr>
      </w:pPr>
      <w:r w:rsidRPr="003F31B9">
        <w:rPr>
          <w:sz w:val="24"/>
          <w:szCs w:val="24"/>
        </w:rPr>
        <w:t>Wykonawca zobowiązuje się poinformować osoby fizyczne nie podpisujące niniejszej Umowy, o których mowa w ust. 1, o treści niniejszego paragrafu.</w:t>
      </w:r>
    </w:p>
    <w:p w14:paraId="3CC9909D" w14:textId="56B3CF69" w:rsidR="009A4EFD" w:rsidRPr="00D4242C" w:rsidRDefault="009A4EFD" w:rsidP="00D4242C">
      <w:pPr>
        <w:numPr>
          <w:ilvl w:val="0"/>
          <w:numId w:val="11"/>
        </w:numPr>
        <w:shd w:val="clear" w:color="auto" w:fill="FFFFFF"/>
        <w:tabs>
          <w:tab w:val="clear" w:pos="720"/>
          <w:tab w:val="num" w:pos="284"/>
        </w:tabs>
        <w:spacing w:after="0" w:line="276" w:lineRule="auto"/>
        <w:ind w:left="284" w:hanging="284"/>
        <w:jc w:val="both"/>
        <w:rPr>
          <w:sz w:val="24"/>
          <w:szCs w:val="24"/>
        </w:rPr>
      </w:pPr>
      <w:r w:rsidRPr="00D4242C">
        <w:rPr>
          <w:sz w:val="24"/>
          <w:szCs w:val="24"/>
        </w:rPr>
        <w:t>Wykonawcy w celu realizacji postanowień Umowy zobowiązuje się do zawarcia z</w:t>
      </w:r>
      <w:r w:rsidR="0033586D" w:rsidRPr="00D4242C">
        <w:rPr>
          <w:sz w:val="24"/>
          <w:szCs w:val="24"/>
        </w:rPr>
        <w:t> </w:t>
      </w:r>
      <w:r w:rsidRPr="00D4242C">
        <w:rPr>
          <w:sz w:val="24"/>
          <w:szCs w:val="24"/>
        </w:rPr>
        <w:t xml:space="preserve"> Zamawiającym umowy powierzenia danych </w:t>
      </w:r>
      <w:r w:rsidRPr="00D42B37">
        <w:rPr>
          <w:sz w:val="24"/>
          <w:szCs w:val="24"/>
        </w:rPr>
        <w:t xml:space="preserve">osobowych zgodnie z brzmieniem </w:t>
      </w:r>
      <w:r w:rsidRPr="00D42B37">
        <w:rPr>
          <w:sz w:val="24"/>
          <w:szCs w:val="24"/>
        </w:rPr>
        <w:lastRenderedPageBreak/>
        <w:t xml:space="preserve">określonym w załączniku nr 1. </w:t>
      </w:r>
      <w:r w:rsidRPr="00D42B37">
        <w:rPr>
          <w:i/>
          <w:iCs/>
          <w:sz w:val="24"/>
          <w:szCs w:val="24"/>
        </w:rPr>
        <w:t>(jeśli dotyczy).</w:t>
      </w:r>
      <w:r w:rsidRPr="00D42B37">
        <w:rPr>
          <w:sz w:val="24"/>
          <w:szCs w:val="24"/>
        </w:rPr>
        <w:t xml:space="preserve"> Zawarcie umowy</w:t>
      </w:r>
      <w:r w:rsidRPr="00D4242C">
        <w:rPr>
          <w:sz w:val="24"/>
          <w:szCs w:val="24"/>
        </w:rPr>
        <w:t xml:space="preserve"> określonej w zdaniu poprzednim jest warunkiem przekazania danych przez Zamawiającego.</w:t>
      </w:r>
    </w:p>
    <w:p w14:paraId="4B7918B1" w14:textId="435EF575" w:rsidR="0033586D" w:rsidRPr="003F31B9" w:rsidRDefault="00AF4026" w:rsidP="003F31B9">
      <w:pPr>
        <w:shd w:val="clear" w:color="auto" w:fill="FFFFFF"/>
        <w:spacing w:after="0" w:line="276" w:lineRule="auto"/>
        <w:ind w:left="284"/>
        <w:jc w:val="both"/>
        <w:rPr>
          <w:sz w:val="24"/>
          <w:szCs w:val="24"/>
        </w:rPr>
      </w:pPr>
      <w:ins w:id="0" w:author="Diana Wawrzynkiewicz-Zielonka" w:date="2020-07-22T11:45:00Z">
        <w:r>
          <w:rPr>
            <w:sz w:val="24"/>
            <w:szCs w:val="24"/>
          </w:rPr>
          <w:t xml:space="preserve"> </w:t>
        </w:r>
      </w:ins>
    </w:p>
    <w:p w14:paraId="121E7DF4" w14:textId="653CF3FE" w:rsidR="007307C0" w:rsidRDefault="007307C0" w:rsidP="007307C0">
      <w:pPr>
        <w:shd w:val="clear" w:color="auto" w:fill="FFFFFF"/>
        <w:spacing w:after="0" w:line="276" w:lineRule="auto"/>
        <w:ind w:left="284"/>
        <w:jc w:val="center"/>
        <w:rPr>
          <w:rFonts w:eastAsia="Times New Roman" w:cs="Arial"/>
          <w:sz w:val="24"/>
          <w:szCs w:val="24"/>
          <w:lang w:eastAsia="pl-PL"/>
        </w:rPr>
      </w:pPr>
      <w:r w:rsidRPr="007307C0">
        <w:rPr>
          <w:rFonts w:eastAsia="Times New Roman" w:cs="Arial"/>
          <w:sz w:val="24"/>
          <w:szCs w:val="24"/>
          <w:lang w:eastAsia="pl-PL"/>
        </w:rPr>
        <w:t>§ 1</w:t>
      </w:r>
      <w:r w:rsidR="00D4242C">
        <w:rPr>
          <w:rFonts w:eastAsia="Times New Roman" w:cs="Arial"/>
          <w:sz w:val="24"/>
          <w:szCs w:val="24"/>
          <w:lang w:eastAsia="pl-PL"/>
        </w:rPr>
        <w:t>5</w:t>
      </w:r>
    </w:p>
    <w:p w14:paraId="06A355F6" w14:textId="06D7C688" w:rsidR="007307C0" w:rsidRDefault="007307C0" w:rsidP="007307C0">
      <w:pPr>
        <w:shd w:val="clear" w:color="auto" w:fill="FFFFFF"/>
        <w:spacing w:after="0" w:line="276" w:lineRule="auto"/>
        <w:ind w:left="284"/>
        <w:jc w:val="center"/>
        <w:rPr>
          <w:rFonts w:eastAsia="Times New Roman" w:cs="Arial"/>
          <w:sz w:val="24"/>
          <w:szCs w:val="24"/>
          <w:lang w:eastAsia="pl-PL"/>
        </w:rPr>
      </w:pPr>
      <w:r>
        <w:rPr>
          <w:rFonts w:eastAsia="Times New Roman" w:cs="Arial"/>
          <w:sz w:val="24"/>
          <w:szCs w:val="24"/>
          <w:lang w:eastAsia="pl-PL"/>
        </w:rPr>
        <w:t>Klauzula społeczna</w:t>
      </w:r>
    </w:p>
    <w:p w14:paraId="64B8D5F0" w14:textId="2B826D30" w:rsidR="007307C0" w:rsidRPr="00D4242C" w:rsidRDefault="007307C0" w:rsidP="007307C0">
      <w:pPr>
        <w:spacing w:after="0"/>
        <w:jc w:val="both"/>
        <w:rPr>
          <w:color w:val="000000" w:themeColor="text1"/>
          <w:sz w:val="24"/>
          <w:szCs w:val="24"/>
        </w:rPr>
      </w:pPr>
      <w:r w:rsidRPr="00D4242C">
        <w:rPr>
          <w:color w:val="000000" w:themeColor="text1"/>
          <w:sz w:val="24"/>
          <w:szCs w:val="24"/>
        </w:rPr>
        <w:t xml:space="preserve">1. Zamawiający </w:t>
      </w:r>
      <w:r w:rsidRPr="00D4242C">
        <w:rPr>
          <w:color w:val="000000" w:themeColor="text1"/>
          <w:sz w:val="24"/>
          <w:szCs w:val="24"/>
          <w:shd w:val="clear" w:color="auto" w:fill="FFFFFF"/>
        </w:rPr>
        <w:t xml:space="preserve">wymaga dysponowania lub zatrudnienia </w:t>
      </w:r>
      <w:r w:rsidR="00D4242C" w:rsidRPr="00D4242C">
        <w:rPr>
          <w:color w:val="000000" w:themeColor="text1"/>
          <w:sz w:val="24"/>
          <w:szCs w:val="24"/>
        </w:rPr>
        <w:t xml:space="preserve">przez Wykonawcę </w:t>
      </w:r>
      <w:r w:rsidRPr="00D4242C">
        <w:rPr>
          <w:color w:val="000000" w:themeColor="text1"/>
          <w:sz w:val="24"/>
          <w:szCs w:val="24"/>
          <w:shd w:val="clear" w:color="auto" w:fill="FFFFFF"/>
        </w:rPr>
        <w:t>osób fizycznych </w:t>
      </w:r>
      <w:r w:rsidRPr="00D4242C">
        <w:rPr>
          <w:color w:val="000000" w:themeColor="text1"/>
          <w:sz w:val="24"/>
          <w:szCs w:val="24"/>
        </w:rPr>
        <w:t xml:space="preserve">(minimum </w:t>
      </w:r>
      <w:r w:rsidR="00D4242C">
        <w:rPr>
          <w:color w:val="000000" w:themeColor="text1"/>
          <w:sz w:val="24"/>
          <w:szCs w:val="24"/>
        </w:rPr>
        <w:t>jednego</w:t>
      </w:r>
      <w:r w:rsidRPr="00D4242C">
        <w:rPr>
          <w:color w:val="000000" w:themeColor="text1"/>
          <w:sz w:val="24"/>
          <w:szCs w:val="24"/>
        </w:rPr>
        <w:t xml:space="preserve"> pracownika)  na podstawie umowy o pracę</w:t>
      </w:r>
      <w:r w:rsidR="00D4242C">
        <w:rPr>
          <w:color w:val="000000" w:themeColor="text1"/>
          <w:sz w:val="24"/>
          <w:szCs w:val="24"/>
        </w:rPr>
        <w:t xml:space="preserve"> </w:t>
      </w:r>
      <w:r w:rsidRPr="00D4242C">
        <w:rPr>
          <w:color w:val="000000" w:themeColor="text1"/>
          <w:sz w:val="24"/>
          <w:szCs w:val="24"/>
        </w:rPr>
        <w:t xml:space="preserve">– wyznaczonych do wykonania niezbędnych czynności w trakcie realizacji </w:t>
      </w:r>
      <w:r w:rsidR="00D4242C">
        <w:rPr>
          <w:color w:val="000000" w:themeColor="text1"/>
          <w:sz w:val="24"/>
          <w:szCs w:val="24"/>
        </w:rPr>
        <w:t>niniejszej umowy</w:t>
      </w:r>
      <w:r w:rsidRPr="00D4242C">
        <w:rPr>
          <w:color w:val="000000" w:themeColor="text1"/>
          <w:sz w:val="24"/>
          <w:szCs w:val="24"/>
        </w:rPr>
        <w:t xml:space="preserve">, tj. jeden pracownik np. pracownik sprzątający, polegających na wykonywaniu pracy w rozumieniu art. 22 § 1 ustawy z dnia 26 czerwca 1974 r. Kodeks Pracy (tj. </w:t>
      </w:r>
      <w:r w:rsidRPr="00D4242C">
        <w:rPr>
          <w:sz w:val="24"/>
          <w:szCs w:val="24"/>
        </w:rPr>
        <w:t>Dz. U. z 2019 r. poz. 1040, 1043, 1495</w:t>
      </w:r>
      <w:r w:rsidR="00D4242C">
        <w:rPr>
          <w:sz w:val="24"/>
          <w:szCs w:val="24"/>
        </w:rPr>
        <w:t xml:space="preserve"> z późn. zm.</w:t>
      </w:r>
      <w:r w:rsidRPr="00D4242C">
        <w:rPr>
          <w:color w:val="000000" w:themeColor="text1"/>
          <w:sz w:val="24"/>
          <w:szCs w:val="24"/>
        </w:rPr>
        <w:t>).</w:t>
      </w:r>
    </w:p>
    <w:p w14:paraId="21F44DAD" w14:textId="0B56F303" w:rsidR="007307C0" w:rsidRPr="00D4242C" w:rsidRDefault="007307C0" w:rsidP="007307C0">
      <w:pPr>
        <w:spacing w:after="0"/>
        <w:jc w:val="both"/>
        <w:rPr>
          <w:color w:val="000000" w:themeColor="text1"/>
          <w:sz w:val="24"/>
          <w:szCs w:val="24"/>
        </w:rPr>
      </w:pPr>
      <w:r w:rsidRPr="00D4242C">
        <w:rPr>
          <w:color w:val="000000" w:themeColor="text1"/>
          <w:sz w:val="24"/>
          <w:szCs w:val="24"/>
        </w:rPr>
        <w:t xml:space="preserve">2. Wykonawca przy realizacji </w:t>
      </w:r>
      <w:r w:rsidR="00D4242C">
        <w:rPr>
          <w:color w:val="000000" w:themeColor="text1"/>
          <w:sz w:val="24"/>
          <w:szCs w:val="24"/>
        </w:rPr>
        <w:t>umowy</w:t>
      </w:r>
      <w:r w:rsidRPr="00D4242C">
        <w:rPr>
          <w:color w:val="000000" w:themeColor="text1"/>
          <w:sz w:val="24"/>
          <w:szCs w:val="24"/>
        </w:rPr>
        <w:t xml:space="preserve"> zapewni zatrudnienie osób</w:t>
      </w:r>
      <w:r w:rsidR="00D4242C">
        <w:rPr>
          <w:color w:val="000000" w:themeColor="text1"/>
          <w:sz w:val="24"/>
          <w:szCs w:val="24"/>
        </w:rPr>
        <w:t xml:space="preserve">, o których mowa w ust. 1, </w:t>
      </w:r>
      <w:r w:rsidRPr="00D4242C">
        <w:rPr>
          <w:color w:val="000000" w:themeColor="text1"/>
          <w:sz w:val="24"/>
          <w:szCs w:val="24"/>
        </w:rPr>
        <w:t xml:space="preserve"> na cały okres </w:t>
      </w:r>
      <w:r w:rsidR="00D4242C">
        <w:rPr>
          <w:color w:val="000000" w:themeColor="text1"/>
          <w:sz w:val="24"/>
          <w:szCs w:val="24"/>
        </w:rPr>
        <w:t>trwania</w:t>
      </w:r>
      <w:r w:rsidRPr="00D4242C">
        <w:rPr>
          <w:color w:val="000000" w:themeColor="text1"/>
          <w:sz w:val="24"/>
          <w:szCs w:val="24"/>
        </w:rPr>
        <w:t xml:space="preserve"> </w:t>
      </w:r>
      <w:r w:rsidR="00D4242C">
        <w:rPr>
          <w:color w:val="000000" w:themeColor="text1"/>
          <w:sz w:val="24"/>
          <w:szCs w:val="24"/>
        </w:rPr>
        <w:t>umowy</w:t>
      </w:r>
      <w:r w:rsidRPr="00D4242C">
        <w:rPr>
          <w:color w:val="000000" w:themeColor="text1"/>
          <w:sz w:val="24"/>
          <w:szCs w:val="24"/>
        </w:rPr>
        <w:t>.</w:t>
      </w:r>
    </w:p>
    <w:p w14:paraId="3454B87F" w14:textId="45FC664A" w:rsidR="007307C0" w:rsidRPr="00D4242C" w:rsidRDefault="007307C0" w:rsidP="007307C0">
      <w:pPr>
        <w:spacing w:after="0"/>
        <w:jc w:val="both"/>
        <w:rPr>
          <w:color w:val="000000" w:themeColor="text1"/>
          <w:sz w:val="24"/>
          <w:szCs w:val="24"/>
        </w:rPr>
      </w:pPr>
      <w:r w:rsidRPr="00D4242C">
        <w:rPr>
          <w:color w:val="000000" w:themeColor="text1"/>
          <w:sz w:val="24"/>
          <w:szCs w:val="24"/>
        </w:rPr>
        <w:t xml:space="preserve">3. W trakcie realizacji </w:t>
      </w:r>
      <w:r w:rsidR="00D4242C">
        <w:rPr>
          <w:color w:val="000000" w:themeColor="text1"/>
          <w:sz w:val="24"/>
          <w:szCs w:val="24"/>
        </w:rPr>
        <w:t>umowy</w:t>
      </w:r>
      <w:r w:rsidRPr="00D4242C">
        <w:rPr>
          <w:color w:val="000000" w:themeColor="text1"/>
          <w:sz w:val="24"/>
          <w:szCs w:val="24"/>
        </w:rPr>
        <w:t xml:space="preserve"> Zamawiający uprawniony jest do kontroli Wykonawcy odnośnie spełniania przez Wykonawcę wymogu zatrudn</w:t>
      </w:r>
      <w:bookmarkStart w:id="1" w:name="_GoBack"/>
      <w:bookmarkEnd w:id="1"/>
      <w:r w:rsidRPr="00D4242C">
        <w:rPr>
          <w:color w:val="000000" w:themeColor="text1"/>
          <w:sz w:val="24"/>
          <w:szCs w:val="24"/>
        </w:rPr>
        <w:t>ienia na podstawie umowy o pracę osób wykonujących czynności wynikające z realizacji umowy. Zamawiający uprawniony jest do żądania oświadczeń w zakresie potwierdzenia spełniania ww. wymogów i dokonywania ich oceny.</w:t>
      </w:r>
    </w:p>
    <w:p w14:paraId="30683CF7" w14:textId="77777777" w:rsidR="00837593" w:rsidRPr="003F31B9" w:rsidRDefault="00837593" w:rsidP="003F31B9">
      <w:pPr>
        <w:spacing w:after="0" w:line="276" w:lineRule="auto"/>
        <w:jc w:val="center"/>
        <w:rPr>
          <w:rFonts w:eastAsia="Times New Roman" w:cs="Arial"/>
          <w:color w:val="FF0000"/>
          <w:sz w:val="24"/>
          <w:szCs w:val="24"/>
          <w:lang w:eastAsia="pl-PL"/>
        </w:rPr>
      </w:pPr>
    </w:p>
    <w:p w14:paraId="2AD05173" w14:textId="565422C6" w:rsidR="00152546" w:rsidRPr="003F31B9" w:rsidRDefault="00152546" w:rsidP="00D23CA3">
      <w:pPr>
        <w:spacing w:after="0" w:line="276" w:lineRule="auto"/>
        <w:ind w:left="426"/>
        <w:jc w:val="center"/>
        <w:rPr>
          <w:sz w:val="24"/>
          <w:szCs w:val="24"/>
        </w:rPr>
      </w:pPr>
      <w:r w:rsidRPr="003F31B9">
        <w:rPr>
          <w:rFonts w:eastAsia="Times New Roman" w:cs="Arial"/>
          <w:sz w:val="24"/>
          <w:szCs w:val="24"/>
          <w:lang w:eastAsia="pl-PL"/>
        </w:rPr>
        <w:t>§ 1</w:t>
      </w:r>
      <w:r w:rsidR="00D4242C">
        <w:rPr>
          <w:rFonts w:eastAsia="Times New Roman" w:cs="Arial"/>
          <w:sz w:val="24"/>
          <w:szCs w:val="24"/>
          <w:lang w:eastAsia="pl-PL"/>
        </w:rPr>
        <w:t>6</w:t>
      </w:r>
    </w:p>
    <w:p w14:paraId="2C9ECD40" w14:textId="4F8A10E5" w:rsidR="00152546" w:rsidRPr="003F31B9" w:rsidRDefault="00152546" w:rsidP="003F31B9">
      <w:pPr>
        <w:pStyle w:val="Akapitzlist"/>
        <w:numPr>
          <w:ilvl w:val="0"/>
          <w:numId w:val="6"/>
        </w:numPr>
        <w:spacing w:after="0" w:line="276" w:lineRule="auto"/>
        <w:ind w:left="426"/>
        <w:jc w:val="both"/>
        <w:rPr>
          <w:sz w:val="24"/>
          <w:szCs w:val="24"/>
        </w:rPr>
      </w:pPr>
      <w:r w:rsidRPr="003F31B9">
        <w:rPr>
          <w:sz w:val="24"/>
          <w:szCs w:val="24"/>
        </w:rPr>
        <w:t>Zamawiający oświadcza, że posiada status dużego przedsiębiorcy w rozumieniu art. 4 pkt. 6 ustawy z dnia 8 marca 2013</w:t>
      </w:r>
      <w:r w:rsidR="00844A20">
        <w:rPr>
          <w:sz w:val="24"/>
          <w:szCs w:val="24"/>
        </w:rPr>
        <w:t xml:space="preserve"> </w:t>
      </w:r>
      <w:r w:rsidRPr="003F31B9">
        <w:rPr>
          <w:sz w:val="24"/>
          <w:szCs w:val="24"/>
        </w:rPr>
        <w:t>r. o przeciwdziałaniu nadmiernym opóźnieniom w</w:t>
      </w:r>
      <w:r w:rsidR="0033586D">
        <w:rPr>
          <w:sz w:val="24"/>
          <w:szCs w:val="24"/>
        </w:rPr>
        <w:t> </w:t>
      </w:r>
      <w:r w:rsidRPr="003F31B9">
        <w:rPr>
          <w:sz w:val="24"/>
          <w:szCs w:val="24"/>
        </w:rPr>
        <w:t>transakcjach handlowych (Dz. U. z</w:t>
      </w:r>
      <w:r w:rsidR="00844A20">
        <w:rPr>
          <w:sz w:val="24"/>
          <w:szCs w:val="24"/>
        </w:rPr>
        <w:t xml:space="preserve"> </w:t>
      </w:r>
      <w:r w:rsidRPr="003F31B9">
        <w:rPr>
          <w:sz w:val="24"/>
          <w:szCs w:val="24"/>
        </w:rPr>
        <w:t>2019r. poz. 118 z póź</w:t>
      </w:r>
      <w:r w:rsidR="00844A20">
        <w:rPr>
          <w:sz w:val="24"/>
          <w:szCs w:val="24"/>
        </w:rPr>
        <w:t>n</w:t>
      </w:r>
      <w:r w:rsidRPr="003F31B9">
        <w:rPr>
          <w:sz w:val="24"/>
          <w:szCs w:val="24"/>
        </w:rPr>
        <w:t>. zm.)</w:t>
      </w:r>
    </w:p>
    <w:p w14:paraId="2308A50C" w14:textId="77E5B1F8" w:rsidR="00152546" w:rsidRPr="003F31B9" w:rsidRDefault="00152546" w:rsidP="003F31B9">
      <w:pPr>
        <w:pStyle w:val="Akapitzlist"/>
        <w:numPr>
          <w:ilvl w:val="0"/>
          <w:numId w:val="6"/>
        </w:numPr>
        <w:spacing w:after="0" w:line="276" w:lineRule="auto"/>
        <w:ind w:left="426"/>
        <w:jc w:val="both"/>
        <w:rPr>
          <w:sz w:val="24"/>
          <w:szCs w:val="24"/>
        </w:rPr>
      </w:pPr>
      <w:r w:rsidRPr="003F31B9">
        <w:rPr>
          <w:sz w:val="24"/>
          <w:szCs w:val="24"/>
        </w:rPr>
        <w:t>Wykonawca oświadcza, że posiada status: mikro/ małego/ średniego przedsiębiorcy w</w:t>
      </w:r>
      <w:r w:rsidR="0033586D">
        <w:rPr>
          <w:sz w:val="24"/>
          <w:szCs w:val="24"/>
        </w:rPr>
        <w:t> </w:t>
      </w:r>
      <w:r w:rsidRPr="003F31B9">
        <w:rPr>
          <w:sz w:val="24"/>
          <w:szCs w:val="24"/>
        </w:rPr>
        <w:t>rozumieniu art. 4 pkt. 5 ustawy z dnia 8 marca 2013r. o przeciwdziałaniu nadmiernym opóźnieniom w transakcjach handlowych (Dz. U. z</w:t>
      </w:r>
      <w:r w:rsidR="00844A20">
        <w:rPr>
          <w:sz w:val="24"/>
          <w:szCs w:val="24"/>
        </w:rPr>
        <w:t xml:space="preserve"> </w:t>
      </w:r>
      <w:r w:rsidRPr="003F31B9">
        <w:rPr>
          <w:sz w:val="24"/>
          <w:szCs w:val="24"/>
        </w:rPr>
        <w:t>2019r. poz. 118 z póź</w:t>
      </w:r>
      <w:r w:rsidR="00844A20">
        <w:rPr>
          <w:sz w:val="24"/>
          <w:szCs w:val="24"/>
        </w:rPr>
        <w:t>n</w:t>
      </w:r>
      <w:r w:rsidRPr="003F31B9">
        <w:rPr>
          <w:sz w:val="24"/>
          <w:szCs w:val="24"/>
        </w:rPr>
        <w:t>. zm.) dużego przedsiębiorcy w rozumieniu art. 4 pkt. 6 ustawy z dnia 8 marca 2013r. o przeciwdziałaniu nadmiernym opóźnieniom w transakcjach handlowych (Dz. U. z</w:t>
      </w:r>
      <w:r w:rsidR="00844A20">
        <w:rPr>
          <w:sz w:val="24"/>
          <w:szCs w:val="24"/>
        </w:rPr>
        <w:t xml:space="preserve"> </w:t>
      </w:r>
      <w:r w:rsidRPr="003F31B9">
        <w:rPr>
          <w:sz w:val="24"/>
          <w:szCs w:val="24"/>
        </w:rPr>
        <w:t>2019r. poz. 118 z póź</w:t>
      </w:r>
      <w:r w:rsidR="00844A20">
        <w:rPr>
          <w:sz w:val="24"/>
          <w:szCs w:val="24"/>
        </w:rPr>
        <w:t>n</w:t>
      </w:r>
      <w:r w:rsidRPr="003F31B9">
        <w:rPr>
          <w:sz w:val="24"/>
          <w:szCs w:val="24"/>
        </w:rPr>
        <w:t>. zm.)</w:t>
      </w:r>
    </w:p>
    <w:p w14:paraId="48379675" w14:textId="77777777" w:rsidR="003C3F71" w:rsidRPr="003F31B9" w:rsidRDefault="003C3F71" w:rsidP="003F31B9">
      <w:pPr>
        <w:spacing w:after="0" w:line="276" w:lineRule="auto"/>
        <w:ind w:left="426"/>
        <w:jc w:val="center"/>
        <w:rPr>
          <w:rFonts w:eastAsia="Times New Roman" w:cs="Arial"/>
          <w:sz w:val="24"/>
          <w:szCs w:val="24"/>
          <w:lang w:eastAsia="pl-PL"/>
        </w:rPr>
      </w:pPr>
    </w:p>
    <w:p w14:paraId="1FCDCAA8" w14:textId="0C9A5935" w:rsidR="00F8450B" w:rsidRPr="003F31B9" w:rsidRDefault="00F8450B" w:rsidP="003F31B9">
      <w:pPr>
        <w:spacing w:after="0" w:line="276" w:lineRule="auto"/>
        <w:ind w:left="426"/>
        <w:jc w:val="center"/>
        <w:rPr>
          <w:rFonts w:eastAsia="Times New Roman" w:cs="Arial"/>
          <w:sz w:val="24"/>
          <w:szCs w:val="24"/>
          <w:lang w:eastAsia="pl-PL"/>
        </w:rPr>
      </w:pPr>
      <w:r w:rsidRPr="003F31B9">
        <w:rPr>
          <w:rFonts w:eastAsia="Times New Roman" w:cs="Arial"/>
          <w:sz w:val="24"/>
          <w:szCs w:val="24"/>
          <w:lang w:eastAsia="pl-PL"/>
        </w:rPr>
        <w:t>§ 1</w:t>
      </w:r>
      <w:r w:rsidR="00D4242C">
        <w:rPr>
          <w:rFonts w:eastAsia="Times New Roman" w:cs="Arial"/>
          <w:sz w:val="24"/>
          <w:szCs w:val="24"/>
          <w:lang w:eastAsia="pl-PL"/>
        </w:rPr>
        <w:t>7</w:t>
      </w:r>
    </w:p>
    <w:p w14:paraId="621097CF" w14:textId="77777777" w:rsidR="007E52C5" w:rsidRPr="003F31B9" w:rsidRDefault="007E52C5" w:rsidP="003F31B9">
      <w:pPr>
        <w:spacing w:after="0" w:line="276" w:lineRule="auto"/>
        <w:jc w:val="both"/>
        <w:rPr>
          <w:rFonts w:eastAsia="Times New Roman" w:cs="Times New Roman"/>
          <w:sz w:val="24"/>
          <w:szCs w:val="24"/>
          <w:lang w:eastAsia="pl-PL"/>
        </w:rPr>
      </w:pPr>
      <w:r w:rsidRPr="003F31B9">
        <w:rPr>
          <w:rFonts w:eastAsia="Times New Roman" w:cs="Times New Roman"/>
          <w:sz w:val="24"/>
          <w:szCs w:val="24"/>
          <w:lang w:eastAsia="pl-PL"/>
        </w:rPr>
        <w:t>Umowę sporządzono w 3-ch jednobrzmiących egzemplarzach, w tym 2 egzemplarze dla Zamawiającego (1 egz. dla IGB Mazovia Warszawa, 1 egz. IGB Mazovia Dział Turystyki Rzeszów) oraz 1 egzemplarz dla Wykonawcy.</w:t>
      </w:r>
    </w:p>
    <w:p w14:paraId="7787436E" w14:textId="1B32C095" w:rsidR="00664195" w:rsidRPr="003F31B9" w:rsidRDefault="00664195" w:rsidP="003F31B9">
      <w:pPr>
        <w:spacing w:after="0" w:line="276" w:lineRule="auto"/>
        <w:jc w:val="both"/>
        <w:rPr>
          <w:rFonts w:eastAsia="Times New Roman" w:cs="Arial"/>
          <w:sz w:val="24"/>
          <w:szCs w:val="24"/>
          <w:lang w:eastAsia="pl-PL"/>
        </w:rPr>
      </w:pPr>
    </w:p>
    <w:p w14:paraId="0512E415" w14:textId="544011BF" w:rsidR="00664195" w:rsidRPr="003F31B9" w:rsidRDefault="00664195" w:rsidP="003F31B9">
      <w:pPr>
        <w:spacing w:after="0" w:line="276" w:lineRule="auto"/>
        <w:jc w:val="both"/>
        <w:rPr>
          <w:rFonts w:eastAsia="Times New Roman" w:cs="Arial"/>
          <w:sz w:val="24"/>
          <w:szCs w:val="24"/>
          <w:lang w:eastAsia="pl-PL"/>
        </w:rPr>
      </w:pPr>
    </w:p>
    <w:p w14:paraId="38F5BF7A" w14:textId="77777777" w:rsidR="00D32C1B" w:rsidRPr="003F31B9" w:rsidRDefault="00D32C1B" w:rsidP="003F31B9">
      <w:pPr>
        <w:spacing w:after="0" w:line="276" w:lineRule="auto"/>
        <w:jc w:val="both"/>
        <w:rPr>
          <w:rFonts w:eastAsia="Times New Roman" w:cs="Arial"/>
          <w:sz w:val="24"/>
          <w:szCs w:val="24"/>
          <w:lang w:eastAsia="pl-PL"/>
        </w:rPr>
      </w:pPr>
    </w:p>
    <w:p w14:paraId="3CE2D6E4" w14:textId="5351177B" w:rsidR="00F8450B" w:rsidRPr="003F31B9" w:rsidRDefault="00664195" w:rsidP="003F31B9">
      <w:pPr>
        <w:spacing w:after="0" w:line="276" w:lineRule="auto"/>
        <w:jc w:val="both"/>
        <w:rPr>
          <w:rFonts w:eastAsia="Times New Roman" w:cs="Arial"/>
          <w:sz w:val="24"/>
          <w:szCs w:val="24"/>
          <w:lang w:eastAsia="pl-PL"/>
        </w:rPr>
      </w:pPr>
      <w:r w:rsidRPr="003F31B9">
        <w:rPr>
          <w:rFonts w:eastAsia="Times New Roman" w:cs="Arial"/>
          <w:sz w:val="24"/>
          <w:szCs w:val="24"/>
          <w:lang w:eastAsia="pl-PL"/>
        </w:rPr>
        <w:tab/>
      </w:r>
      <w:r w:rsidR="00F8450B" w:rsidRPr="003F31B9">
        <w:rPr>
          <w:rFonts w:eastAsia="Times New Roman" w:cs="Arial"/>
          <w:sz w:val="24"/>
          <w:szCs w:val="24"/>
          <w:lang w:eastAsia="pl-PL"/>
        </w:rPr>
        <w:t xml:space="preserve">ZAMAWIAJĄCY </w:t>
      </w:r>
      <w:r w:rsidRPr="003F31B9">
        <w:rPr>
          <w:rFonts w:eastAsia="Times New Roman" w:cs="Arial"/>
          <w:sz w:val="24"/>
          <w:szCs w:val="24"/>
          <w:lang w:eastAsia="pl-PL"/>
        </w:rPr>
        <w:t xml:space="preserve"> </w:t>
      </w:r>
      <w:r w:rsidRPr="003F31B9">
        <w:rPr>
          <w:rFonts w:eastAsia="Times New Roman" w:cs="Arial"/>
          <w:sz w:val="24"/>
          <w:szCs w:val="24"/>
          <w:lang w:eastAsia="pl-PL"/>
        </w:rPr>
        <w:tab/>
      </w:r>
      <w:r w:rsidRPr="003F31B9">
        <w:rPr>
          <w:rFonts w:eastAsia="Times New Roman" w:cs="Arial"/>
          <w:sz w:val="24"/>
          <w:szCs w:val="24"/>
          <w:lang w:eastAsia="pl-PL"/>
        </w:rPr>
        <w:tab/>
      </w:r>
      <w:r w:rsidRPr="003F31B9">
        <w:rPr>
          <w:rFonts w:eastAsia="Times New Roman" w:cs="Arial"/>
          <w:sz w:val="24"/>
          <w:szCs w:val="24"/>
          <w:lang w:eastAsia="pl-PL"/>
        </w:rPr>
        <w:tab/>
      </w:r>
      <w:r w:rsidRPr="003F31B9">
        <w:rPr>
          <w:rFonts w:eastAsia="Times New Roman" w:cs="Arial"/>
          <w:sz w:val="24"/>
          <w:szCs w:val="24"/>
          <w:lang w:eastAsia="pl-PL"/>
        </w:rPr>
        <w:tab/>
      </w:r>
      <w:r w:rsidRPr="003F31B9">
        <w:rPr>
          <w:rFonts w:eastAsia="Times New Roman" w:cs="Arial"/>
          <w:sz w:val="24"/>
          <w:szCs w:val="24"/>
          <w:lang w:eastAsia="pl-PL"/>
        </w:rPr>
        <w:tab/>
      </w:r>
      <w:r w:rsidRPr="003F31B9">
        <w:rPr>
          <w:rFonts w:eastAsia="Times New Roman" w:cs="Arial"/>
          <w:sz w:val="24"/>
          <w:szCs w:val="24"/>
          <w:lang w:eastAsia="pl-PL"/>
        </w:rPr>
        <w:tab/>
      </w:r>
      <w:r w:rsidR="00F8450B" w:rsidRPr="003F31B9">
        <w:rPr>
          <w:rFonts w:eastAsia="Times New Roman" w:cs="Arial"/>
          <w:sz w:val="24"/>
          <w:szCs w:val="24"/>
          <w:lang w:eastAsia="pl-PL"/>
        </w:rPr>
        <w:t>WYKONAWCA</w:t>
      </w:r>
    </w:p>
    <w:p w14:paraId="0597EB06" w14:textId="68FF4D71" w:rsidR="00837593" w:rsidRPr="003F31B9" w:rsidRDefault="00837593" w:rsidP="003F31B9">
      <w:pPr>
        <w:spacing w:line="276" w:lineRule="auto"/>
        <w:jc w:val="both"/>
        <w:rPr>
          <w:b/>
          <w:sz w:val="24"/>
          <w:szCs w:val="24"/>
        </w:rPr>
      </w:pPr>
    </w:p>
    <w:sectPr w:rsidR="00837593" w:rsidRPr="003F31B9" w:rsidSect="0004087B">
      <w:pgSz w:w="11906" w:h="16838" w:code="9"/>
      <w:pgMar w:top="1417" w:right="1417" w:bottom="709" w:left="1417" w:header="0" w:footer="11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93A"/>
    <w:multiLevelType w:val="hybridMultilevel"/>
    <w:tmpl w:val="68446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F6291"/>
    <w:multiLevelType w:val="hybridMultilevel"/>
    <w:tmpl w:val="357885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11A43"/>
    <w:multiLevelType w:val="hybridMultilevel"/>
    <w:tmpl w:val="E33C2854"/>
    <w:lvl w:ilvl="0" w:tplc="5AEEC590">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3438BA"/>
    <w:multiLevelType w:val="hybridMultilevel"/>
    <w:tmpl w:val="F51E13E6"/>
    <w:lvl w:ilvl="0" w:tplc="46D85C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CA38D6"/>
    <w:multiLevelType w:val="hybridMultilevel"/>
    <w:tmpl w:val="9E360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115D6"/>
    <w:multiLevelType w:val="hybridMultilevel"/>
    <w:tmpl w:val="E4F2962E"/>
    <w:lvl w:ilvl="0" w:tplc="CAEAFC98">
      <w:start w:val="3"/>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AA0435D"/>
    <w:multiLevelType w:val="hybridMultilevel"/>
    <w:tmpl w:val="0DE6B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0780610"/>
    <w:multiLevelType w:val="hybridMultilevel"/>
    <w:tmpl w:val="EFD0B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78188B"/>
    <w:multiLevelType w:val="hybridMultilevel"/>
    <w:tmpl w:val="62C80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587294"/>
    <w:multiLevelType w:val="hybridMultilevel"/>
    <w:tmpl w:val="F5AA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107929"/>
    <w:multiLevelType w:val="hybridMultilevel"/>
    <w:tmpl w:val="C1460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267E27"/>
    <w:multiLevelType w:val="hybridMultilevel"/>
    <w:tmpl w:val="FB569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E445EB"/>
    <w:multiLevelType w:val="hybridMultilevel"/>
    <w:tmpl w:val="25D6C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3"/>
  </w:num>
  <w:num w:numId="4">
    <w:abstractNumId w:val="7"/>
  </w:num>
  <w:num w:numId="5">
    <w:abstractNumId w:val="12"/>
  </w:num>
  <w:num w:numId="6">
    <w:abstractNumId w:val="6"/>
  </w:num>
  <w:num w:numId="7">
    <w:abstractNumId w:val="13"/>
  </w:num>
  <w:num w:numId="8">
    <w:abstractNumId w:val="1"/>
  </w:num>
  <w:num w:numId="9">
    <w:abstractNumId w:val="10"/>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5"/>
  </w:num>
  <w:num w:numId="15">
    <w:abstractNumId w:val="11"/>
  </w:num>
  <w:num w:numId="16">
    <w:abstractNumId w:val="8"/>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Wawrzynkiewicz-Zielonka">
    <w15:presenceInfo w15:providerId="AD" w15:userId="S-1-5-21-341718081-1687265437-23139550-1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23"/>
    <w:rsid w:val="0000327F"/>
    <w:rsid w:val="000326A0"/>
    <w:rsid w:val="00033218"/>
    <w:rsid w:val="00036F6A"/>
    <w:rsid w:val="0004087B"/>
    <w:rsid w:val="00040892"/>
    <w:rsid w:val="00063231"/>
    <w:rsid w:val="00064A3A"/>
    <w:rsid w:val="00091C9B"/>
    <w:rsid w:val="00097BC0"/>
    <w:rsid w:val="000B6201"/>
    <w:rsid w:val="000B62A4"/>
    <w:rsid w:val="000C5B11"/>
    <w:rsid w:val="000E04CB"/>
    <w:rsid w:val="00125643"/>
    <w:rsid w:val="00152546"/>
    <w:rsid w:val="00176BE3"/>
    <w:rsid w:val="00187F00"/>
    <w:rsid w:val="00196D52"/>
    <w:rsid w:val="001A1A23"/>
    <w:rsid w:val="001B5F81"/>
    <w:rsid w:val="001C4701"/>
    <w:rsid w:val="001D37C5"/>
    <w:rsid w:val="001E5746"/>
    <w:rsid w:val="00206B82"/>
    <w:rsid w:val="00245012"/>
    <w:rsid w:val="00245B7C"/>
    <w:rsid w:val="00246B0F"/>
    <w:rsid w:val="00252F12"/>
    <w:rsid w:val="002624C7"/>
    <w:rsid w:val="00283B5F"/>
    <w:rsid w:val="002B03A1"/>
    <w:rsid w:val="002C38DE"/>
    <w:rsid w:val="002F0AB8"/>
    <w:rsid w:val="002F2351"/>
    <w:rsid w:val="0031230E"/>
    <w:rsid w:val="00313DF5"/>
    <w:rsid w:val="003148E6"/>
    <w:rsid w:val="0033586D"/>
    <w:rsid w:val="00360E0E"/>
    <w:rsid w:val="003701A3"/>
    <w:rsid w:val="003812AF"/>
    <w:rsid w:val="00381560"/>
    <w:rsid w:val="00384187"/>
    <w:rsid w:val="003B4680"/>
    <w:rsid w:val="003B677E"/>
    <w:rsid w:val="003C3F71"/>
    <w:rsid w:val="003D7923"/>
    <w:rsid w:val="003E594D"/>
    <w:rsid w:val="003F0DFF"/>
    <w:rsid w:val="003F31B9"/>
    <w:rsid w:val="003F62FC"/>
    <w:rsid w:val="00444F9C"/>
    <w:rsid w:val="00445411"/>
    <w:rsid w:val="00447B6E"/>
    <w:rsid w:val="00467F46"/>
    <w:rsid w:val="00470032"/>
    <w:rsid w:val="004B7F98"/>
    <w:rsid w:val="004E2D30"/>
    <w:rsid w:val="004E4084"/>
    <w:rsid w:val="004E4875"/>
    <w:rsid w:val="00520A31"/>
    <w:rsid w:val="00523572"/>
    <w:rsid w:val="00582605"/>
    <w:rsid w:val="005867FA"/>
    <w:rsid w:val="005A10DC"/>
    <w:rsid w:val="005D1A67"/>
    <w:rsid w:val="005D4C71"/>
    <w:rsid w:val="005D6646"/>
    <w:rsid w:val="005E3BFF"/>
    <w:rsid w:val="00610CBB"/>
    <w:rsid w:val="00632BC2"/>
    <w:rsid w:val="00635A6E"/>
    <w:rsid w:val="00637F96"/>
    <w:rsid w:val="00652191"/>
    <w:rsid w:val="00664195"/>
    <w:rsid w:val="0067032A"/>
    <w:rsid w:val="00670EF8"/>
    <w:rsid w:val="00685526"/>
    <w:rsid w:val="00696247"/>
    <w:rsid w:val="006A233D"/>
    <w:rsid w:val="006B11DA"/>
    <w:rsid w:val="006B6315"/>
    <w:rsid w:val="006C029F"/>
    <w:rsid w:val="006C17D6"/>
    <w:rsid w:val="006D54FC"/>
    <w:rsid w:val="006E36C6"/>
    <w:rsid w:val="006F0B46"/>
    <w:rsid w:val="006F3CE8"/>
    <w:rsid w:val="007307C0"/>
    <w:rsid w:val="0073093C"/>
    <w:rsid w:val="00734198"/>
    <w:rsid w:val="00746329"/>
    <w:rsid w:val="007507DF"/>
    <w:rsid w:val="00771F01"/>
    <w:rsid w:val="00782749"/>
    <w:rsid w:val="00790F66"/>
    <w:rsid w:val="007A6029"/>
    <w:rsid w:val="007C3474"/>
    <w:rsid w:val="007C3943"/>
    <w:rsid w:val="007C50EA"/>
    <w:rsid w:val="007C6A28"/>
    <w:rsid w:val="007D2386"/>
    <w:rsid w:val="007D5609"/>
    <w:rsid w:val="007E0C36"/>
    <w:rsid w:val="007E52C5"/>
    <w:rsid w:val="00804604"/>
    <w:rsid w:val="0080712F"/>
    <w:rsid w:val="0081021A"/>
    <w:rsid w:val="00811AAC"/>
    <w:rsid w:val="008358D2"/>
    <w:rsid w:val="00837593"/>
    <w:rsid w:val="00844A20"/>
    <w:rsid w:val="00857514"/>
    <w:rsid w:val="008645FA"/>
    <w:rsid w:val="008703F7"/>
    <w:rsid w:val="008A4B59"/>
    <w:rsid w:val="008B7C21"/>
    <w:rsid w:val="008C036A"/>
    <w:rsid w:val="008D6EE5"/>
    <w:rsid w:val="008E004F"/>
    <w:rsid w:val="008E6FC3"/>
    <w:rsid w:val="00904493"/>
    <w:rsid w:val="009102B8"/>
    <w:rsid w:val="00914006"/>
    <w:rsid w:val="0092323D"/>
    <w:rsid w:val="00943763"/>
    <w:rsid w:val="00955678"/>
    <w:rsid w:val="009771DA"/>
    <w:rsid w:val="00981F93"/>
    <w:rsid w:val="00994844"/>
    <w:rsid w:val="009961CB"/>
    <w:rsid w:val="009A4EFD"/>
    <w:rsid w:val="00A112B4"/>
    <w:rsid w:val="00A23887"/>
    <w:rsid w:val="00A33874"/>
    <w:rsid w:val="00A940C5"/>
    <w:rsid w:val="00A96CE4"/>
    <w:rsid w:val="00AD1C19"/>
    <w:rsid w:val="00AD31AB"/>
    <w:rsid w:val="00AF2F67"/>
    <w:rsid w:val="00AF4026"/>
    <w:rsid w:val="00B05277"/>
    <w:rsid w:val="00B22687"/>
    <w:rsid w:val="00B4447B"/>
    <w:rsid w:val="00B52768"/>
    <w:rsid w:val="00B55C0D"/>
    <w:rsid w:val="00B7512F"/>
    <w:rsid w:val="00B822AD"/>
    <w:rsid w:val="00BC72E5"/>
    <w:rsid w:val="00BD2469"/>
    <w:rsid w:val="00BE53C4"/>
    <w:rsid w:val="00BF0985"/>
    <w:rsid w:val="00BF0B78"/>
    <w:rsid w:val="00C22ECA"/>
    <w:rsid w:val="00C317FD"/>
    <w:rsid w:val="00C374F6"/>
    <w:rsid w:val="00C37F2B"/>
    <w:rsid w:val="00C60D55"/>
    <w:rsid w:val="00C90B3D"/>
    <w:rsid w:val="00C91C1C"/>
    <w:rsid w:val="00CC79CF"/>
    <w:rsid w:val="00CD0C23"/>
    <w:rsid w:val="00CD35D5"/>
    <w:rsid w:val="00CE17F1"/>
    <w:rsid w:val="00D108F3"/>
    <w:rsid w:val="00D161AB"/>
    <w:rsid w:val="00D21DC3"/>
    <w:rsid w:val="00D23CA3"/>
    <w:rsid w:val="00D2748B"/>
    <w:rsid w:val="00D32C1B"/>
    <w:rsid w:val="00D33818"/>
    <w:rsid w:val="00D3519B"/>
    <w:rsid w:val="00D4242C"/>
    <w:rsid w:val="00D42B37"/>
    <w:rsid w:val="00D524E1"/>
    <w:rsid w:val="00D61250"/>
    <w:rsid w:val="00D812C2"/>
    <w:rsid w:val="00D92097"/>
    <w:rsid w:val="00D94F5F"/>
    <w:rsid w:val="00DC0BBC"/>
    <w:rsid w:val="00DE448F"/>
    <w:rsid w:val="00DF2C1F"/>
    <w:rsid w:val="00DF382A"/>
    <w:rsid w:val="00DF7F1C"/>
    <w:rsid w:val="00E07765"/>
    <w:rsid w:val="00E1087D"/>
    <w:rsid w:val="00E13825"/>
    <w:rsid w:val="00E176E5"/>
    <w:rsid w:val="00E2647D"/>
    <w:rsid w:val="00E66C23"/>
    <w:rsid w:val="00E72F63"/>
    <w:rsid w:val="00E943E9"/>
    <w:rsid w:val="00E94FF3"/>
    <w:rsid w:val="00EE1FB0"/>
    <w:rsid w:val="00EF68E6"/>
    <w:rsid w:val="00F05A7A"/>
    <w:rsid w:val="00F208C8"/>
    <w:rsid w:val="00F23948"/>
    <w:rsid w:val="00F24B50"/>
    <w:rsid w:val="00F41E5B"/>
    <w:rsid w:val="00F42704"/>
    <w:rsid w:val="00F5121D"/>
    <w:rsid w:val="00F628BB"/>
    <w:rsid w:val="00F63F3C"/>
    <w:rsid w:val="00F77B26"/>
    <w:rsid w:val="00F83CE6"/>
    <w:rsid w:val="00F8450B"/>
    <w:rsid w:val="00F91B57"/>
    <w:rsid w:val="00F97D19"/>
    <w:rsid w:val="00FB0825"/>
    <w:rsid w:val="00FB7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5FC3"/>
  <w15:chartTrackingRefBased/>
  <w15:docId w15:val="{CCB5AC3B-A33E-45D5-91CF-A2725BA1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450B"/>
    <w:rPr>
      <w:color w:val="0000FF"/>
      <w:u w:val="single"/>
    </w:rPr>
  </w:style>
  <w:style w:type="paragraph" w:styleId="Akapitzlist">
    <w:name w:val="List Paragraph"/>
    <w:aliases w:val="CW_Lista,sw tekst,Adresat stanowisko,Podsis rysunku"/>
    <w:basedOn w:val="Normalny"/>
    <w:link w:val="AkapitzlistZnak"/>
    <w:uiPriority w:val="34"/>
    <w:qFormat/>
    <w:rsid w:val="00F8450B"/>
    <w:pPr>
      <w:ind w:left="720"/>
      <w:contextualSpacing/>
    </w:pPr>
  </w:style>
  <w:style w:type="paragraph" w:styleId="Tekstpodstawowy">
    <w:name w:val="Body Text"/>
    <w:basedOn w:val="Normalny"/>
    <w:link w:val="TekstpodstawowyZnak"/>
    <w:unhideWhenUsed/>
    <w:rsid w:val="000E04CB"/>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0E04CB"/>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0326A0"/>
    <w:rPr>
      <w:sz w:val="16"/>
      <w:szCs w:val="16"/>
    </w:rPr>
  </w:style>
  <w:style w:type="paragraph" w:styleId="Tekstkomentarza">
    <w:name w:val="annotation text"/>
    <w:basedOn w:val="Normalny"/>
    <w:link w:val="TekstkomentarzaZnak"/>
    <w:uiPriority w:val="99"/>
    <w:semiHidden/>
    <w:unhideWhenUsed/>
    <w:rsid w:val="000326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6A0"/>
    <w:rPr>
      <w:sz w:val="20"/>
      <w:szCs w:val="20"/>
    </w:rPr>
  </w:style>
  <w:style w:type="paragraph" w:styleId="Tematkomentarza">
    <w:name w:val="annotation subject"/>
    <w:basedOn w:val="Tekstkomentarza"/>
    <w:next w:val="Tekstkomentarza"/>
    <w:link w:val="TematkomentarzaZnak"/>
    <w:uiPriority w:val="99"/>
    <w:semiHidden/>
    <w:unhideWhenUsed/>
    <w:rsid w:val="000326A0"/>
    <w:rPr>
      <w:b/>
      <w:bCs/>
    </w:rPr>
  </w:style>
  <w:style w:type="character" w:customStyle="1" w:styleId="TematkomentarzaZnak">
    <w:name w:val="Temat komentarza Znak"/>
    <w:basedOn w:val="TekstkomentarzaZnak"/>
    <w:link w:val="Tematkomentarza"/>
    <w:uiPriority w:val="99"/>
    <w:semiHidden/>
    <w:rsid w:val="000326A0"/>
    <w:rPr>
      <w:b/>
      <w:bCs/>
      <w:sz w:val="20"/>
      <w:szCs w:val="20"/>
    </w:rPr>
  </w:style>
  <w:style w:type="paragraph" w:styleId="Tekstdymka">
    <w:name w:val="Balloon Text"/>
    <w:basedOn w:val="Normalny"/>
    <w:link w:val="TekstdymkaZnak"/>
    <w:uiPriority w:val="99"/>
    <w:semiHidden/>
    <w:unhideWhenUsed/>
    <w:rsid w:val="000326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6A0"/>
    <w:rPr>
      <w:rFonts w:ascii="Segoe UI" w:hAnsi="Segoe UI" w:cs="Segoe UI"/>
      <w:sz w:val="18"/>
      <w:szCs w:val="18"/>
    </w:rPr>
  </w:style>
  <w:style w:type="character" w:customStyle="1" w:styleId="AkapitzlistZnak">
    <w:name w:val="Akapit z listą Znak"/>
    <w:aliases w:val="CW_Lista Znak,sw tekst Znak,Adresat stanowisko Znak,Podsis rysunku Znak"/>
    <w:link w:val="Akapitzlist"/>
    <w:uiPriority w:val="99"/>
    <w:qFormat/>
    <w:locked/>
    <w:rsid w:val="009A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1252">
      <w:bodyDiv w:val="1"/>
      <w:marLeft w:val="0"/>
      <w:marRight w:val="0"/>
      <w:marTop w:val="0"/>
      <w:marBottom w:val="0"/>
      <w:divBdr>
        <w:top w:val="none" w:sz="0" w:space="0" w:color="auto"/>
        <w:left w:val="none" w:sz="0" w:space="0" w:color="auto"/>
        <w:bottom w:val="none" w:sz="0" w:space="0" w:color="auto"/>
        <w:right w:val="none" w:sz="0" w:space="0" w:color="auto"/>
      </w:divBdr>
      <w:divsChild>
        <w:div w:id="247739544">
          <w:marLeft w:val="0"/>
          <w:marRight w:val="0"/>
          <w:marTop w:val="0"/>
          <w:marBottom w:val="0"/>
          <w:divBdr>
            <w:top w:val="none" w:sz="0" w:space="0" w:color="auto"/>
            <w:left w:val="none" w:sz="0" w:space="0" w:color="auto"/>
            <w:bottom w:val="none" w:sz="0" w:space="0" w:color="auto"/>
            <w:right w:val="none" w:sz="0" w:space="0" w:color="auto"/>
          </w:divBdr>
          <w:divsChild>
            <w:div w:id="238832355">
              <w:marLeft w:val="0"/>
              <w:marRight w:val="0"/>
              <w:marTop w:val="0"/>
              <w:marBottom w:val="0"/>
              <w:divBdr>
                <w:top w:val="none" w:sz="0" w:space="0" w:color="auto"/>
                <w:left w:val="none" w:sz="0" w:space="0" w:color="auto"/>
                <w:bottom w:val="none" w:sz="0" w:space="0" w:color="auto"/>
                <w:right w:val="none" w:sz="0" w:space="0" w:color="auto"/>
              </w:divBdr>
              <w:divsChild>
                <w:div w:id="2013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6539">
          <w:marLeft w:val="0"/>
          <w:marRight w:val="0"/>
          <w:marTop w:val="0"/>
          <w:marBottom w:val="0"/>
          <w:divBdr>
            <w:top w:val="none" w:sz="0" w:space="0" w:color="auto"/>
            <w:left w:val="none" w:sz="0" w:space="0" w:color="auto"/>
            <w:bottom w:val="none" w:sz="0" w:space="0" w:color="auto"/>
            <w:right w:val="none" w:sz="0" w:space="0" w:color="auto"/>
          </w:divBdr>
        </w:div>
        <w:div w:id="1794981523">
          <w:marLeft w:val="0"/>
          <w:marRight w:val="0"/>
          <w:marTop w:val="0"/>
          <w:marBottom w:val="0"/>
          <w:divBdr>
            <w:top w:val="none" w:sz="0" w:space="0" w:color="auto"/>
            <w:left w:val="none" w:sz="0" w:space="0" w:color="auto"/>
            <w:bottom w:val="none" w:sz="0" w:space="0" w:color="auto"/>
            <w:right w:val="none" w:sz="0" w:space="0" w:color="auto"/>
          </w:divBdr>
        </w:div>
        <w:div w:id="668948515">
          <w:marLeft w:val="0"/>
          <w:marRight w:val="0"/>
          <w:marTop w:val="0"/>
          <w:marBottom w:val="0"/>
          <w:divBdr>
            <w:top w:val="none" w:sz="0" w:space="0" w:color="auto"/>
            <w:left w:val="none" w:sz="0" w:space="0" w:color="auto"/>
            <w:bottom w:val="none" w:sz="0" w:space="0" w:color="auto"/>
            <w:right w:val="none" w:sz="0" w:space="0" w:color="auto"/>
          </w:divBdr>
        </w:div>
        <w:div w:id="1711614439">
          <w:marLeft w:val="0"/>
          <w:marRight w:val="0"/>
          <w:marTop w:val="0"/>
          <w:marBottom w:val="0"/>
          <w:divBdr>
            <w:top w:val="none" w:sz="0" w:space="0" w:color="auto"/>
            <w:left w:val="none" w:sz="0" w:space="0" w:color="auto"/>
            <w:bottom w:val="none" w:sz="0" w:space="0" w:color="auto"/>
            <w:right w:val="none" w:sz="0" w:space="0" w:color="auto"/>
          </w:divBdr>
        </w:div>
        <w:div w:id="278268844">
          <w:marLeft w:val="0"/>
          <w:marRight w:val="0"/>
          <w:marTop w:val="0"/>
          <w:marBottom w:val="0"/>
          <w:divBdr>
            <w:top w:val="none" w:sz="0" w:space="0" w:color="auto"/>
            <w:left w:val="none" w:sz="0" w:space="0" w:color="auto"/>
            <w:bottom w:val="none" w:sz="0" w:space="0" w:color="auto"/>
            <w:right w:val="none" w:sz="0" w:space="0" w:color="auto"/>
          </w:divBdr>
        </w:div>
        <w:div w:id="1077289648">
          <w:marLeft w:val="0"/>
          <w:marRight w:val="0"/>
          <w:marTop w:val="0"/>
          <w:marBottom w:val="0"/>
          <w:divBdr>
            <w:top w:val="none" w:sz="0" w:space="0" w:color="auto"/>
            <w:left w:val="none" w:sz="0" w:space="0" w:color="auto"/>
            <w:bottom w:val="none" w:sz="0" w:space="0" w:color="auto"/>
            <w:right w:val="none" w:sz="0" w:space="0" w:color="auto"/>
          </w:divBdr>
        </w:div>
        <w:div w:id="1305961741">
          <w:marLeft w:val="0"/>
          <w:marRight w:val="0"/>
          <w:marTop w:val="0"/>
          <w:marBottom w:val="0"/>
          <w:divBdr>
            <w:top w:val="none" w:sz="0" w:space="0" w:color="auto"/>
            <w:left w:val="none" w:sz="0" w:space="0" w:color="auto"/>
            <w:bottom w:val="none" w:sz="0" w:space="0" w:color="auto"/>
            <w:right w:val="none" w:sz="0" w:space="0" w:color="auto"/>
          </w:divBdr>
        </w:div>
        <w:div w:id="1416243140">
          <w:marLeft w:val="0"/>
          <w:marRight w:val="0"/>
          <w:marTop w:val="0"/>
          <w:marBottom w:val="0"/>
          <w:divBdr>
            <w:top w:val="none" w:sz="0" w:space="0" w:color="auto"/>
            <w:left w:val="none" w:sz="0" w:space="0" w:color="auto"/>
            <w:bottom w:val="none" w:sz="0" w:space="0" w:color="auto"/>
            <w:right w:val="none" w:sz="0" w:space="0" w:color="auto"/>
          </w:divBdr>
        </w:div>
        <w:div w:id="708535934">
          <w:marLeft w:val="0"/>
          <w:marRight w:val="0"/>
          <w:marTop w:val="0"/>
          <w:marBottom w:val="0"/>
          <w:divBdr>
            <w:top w:val="none" w:sz="0" w:space="0" w:color="auto"/>
            <w:left w:val="none" w:sz="0" w:space="0" w:color="auto"/>
            <w:bottom w:val="none" w:sz="0" w:space="0" w:color="auto"/>
            <w:right w:val="none" w:sz="0" w:space="0" w:color="auto"/>
          </w:divBdr>
        </w:div>
        <w:div w:id="467935115">
          <w:marLeft w:val="0"/>
          <w:marRight w:val="0"/>
          <w:marTop w:val="0"/>
          <w:marBottom w:val="0"/>
          <w:divBdr>
            <w:top w:val="none" w:sz="0" w:space="0" w:color="auto"/>
            <w:left w:val="none" w:sz="0" w:space="0" w:color="auto"/>
            <w:bottom w:val="none" w:sz="0" w:space="0" w:color="auto"/>
            <w:right w:val="none" w:sz="0" w:space="0" w:color="auto"/>
          </w:divBdr>
        </w:div>
        <w:div w:id="854152760">
          <w:marLeft w:val="0"/>
          <w:marRight w:val="0"/>
          <w:marTop w:val="0"/>
          <w:marBottom w:val="0"/>
          <w:divBdr>
            <w:top w:val="none" w:sz="0" w:space="0" w:color="auto"/>
            <w:left w:val="none" w:sz="0" w:space="0" w:color="auto"/>
            <w:bottom w:val="none" w:sz="0" w:space="0" w:color="auto"/>
            <w:right w:val="none" w:sz="0" w:space="0" w:color="auto"/>
          </w:divBdr>
        </w:div>
        <w:div w:id="941229803">
          <w:marLeft w:val="0"/>
          <w:marRight w:val="0"/>
          <w:marTop w:val="0"/>
          <w:marBottom w:val="0"/>
          <w:divBdr>
            <w:top w:val="none" w:sz="0" w:space="0" w:color="auto"/>
            <w:left w:val="none" w:sz="0" w:space="0" w:color="auto"/>
            <w:bottom w:val="none" w:sz="0" w:space="0" w:color="auto"/>
            <w:right w:val="none" w:sz="0" w:space="0" w:color="auto"/>
          </w:divBdr>
        </w:div>
        <w:div w:id="1831409490">
          <w:marLeft w:val="0"/>
          <w:marRight w:val="0"/>
          <w:marTop w:val="0"/>
          <w:marBottom w:val="0"/>
          <w:divBdr>
            <w:top w:val="none" w:sz="0" w:space="0" w:color="auto"/>
            <w:left w:val="none" w:sz="0" w:space="0" w:color="auto"/>
            <w:bottom w:val="none" w:sz="0" w:space="0" w:color="auto"/>
            <w:right w:val="none" w:sz="0" w:space="0" w:color="auto"/>
          </w:divBdr>
        </w:div>
        <w:div w:id="871190431">
          <w:marLeft w:val="0"/>
          <w:marRight w:val="0"/>
          <w:marTop w:val="0"/>
          <w:marBottom w:val="0"/>
          <w:divBdr>
            <w:top w:val="none" w:sz="0" w:space="0" w:color="auto"/>
            <w:left w:val="none" w:sz="0" w:space="0" w:color="auto"/>
            <w:bottom w:val="none" w:sz="0" w:space="0" w:color="auto"/>
            <w:right w:val="none" w:sz="0" w:space="0" w:color="auto"/>
          </w:divBdr>
        </w:div>
        <w:div w:id="910042909">
          <w:marLeft w:val="0"/>
          <w:marRight w:val="0"/>
          <w:marTop w:val="0"/>
          <w:marBottom w:val="0"/>
          <w:divBdr>
            <w:top w:val="none" w:sz="0" w:space="0" w:color="auto"/>
            <w:left w:val="none" w:sz="0" w:space="0" w:color="auto"/>
            <w:bottom w:val="none" w:sz="0" w:space="0" w:color="auto"/>
            <w:right w:val="none" w:sz="0" w:space="0" w:color="auto"/>
          </w:divBdr>
        </w:div>
        <w:div w:id="68117656">
          <w:marLeft w:val="0"/>
          <w:marRight w:val="0"/>
          <w:marTop w:val="0"/>
          <w:marBottom w:val="0"/>
          <w:divBdr>
            <w:top w:val="none" w:sz="0" w:space="0" w:color="auto"/>
            <w:left w:val="none" w:sz="0" w:space="0" w:color="auto"/>
            <w:bottom w:val="none" w:sz="0" w:space="0" w:color="auto"/>
            <w:right w:val="none" w:sz="0" w:space="0" w:color="auto"/>
          </w:divBdr>
        </w:div>
        <w:div w:id="815881203">
          <w:marLeft w:val="0"/>
          <w:marRight w:val="0"/>
          <w:marTop w:val="0"/>
          <w:marBottom w:val="0"/>
          <w:divBdr>
            <w:top w:val="none" w:sz="0" w:space="0" w:color="auto"/>
            <w:left w:val="none" w:sz="0" w:space="0" w:color="auto"/>
            <w:bottom w:val="none" w:sz="0" w:space="0" w:color="auto"/>
            <w:right w:val="none" w:sz="0" w:space="0" w:color="auto"/>
          </w:divBdr>
        </w:div>
        <w:div w:id="677003128">
          <w:marLeft w:val="0"/>
          <w:marRight w:val="0"/>
          <w:marTop w:val="0"/>
          <w:marBottom w:val="0"/>
          <w:divBdr>
            <w:top w:val="none" w:sz="0" w:space="0" w:color="auto"/>
            <w:left w:val="none" w:sz="0" w:space="0" w:color="auto"/>
            <w:bottom w:val="none" w:sz="0" w:space="0" w:color="auto"/>
            <w:right w:val="none" w:sz="0" w:space="0" w:color="auto"/>
          </w:divBdr>
        </w:div>
        <w:div w:id="43721617">
          <w:marLeft w:val="0"/>
          <w:marRight w:val="0"/>
          <w:marTop w:val="0"/>
          <w:marBottom w:val="0"/>
          <w:divBdr>
            <w:top w:val="none" w:sz="0" w:space="0" w:color="auto"/>
            <w:left w:val="none" w:sz="0" w:space="0" w:color="auto"/>
            <w:bottom w:val="none" w:sz="0" w:space="0" w:color="auto"/>
            <w:right w:val="none" w:sz="0" w:space="0" w:color="auto"/>
          </w:divBdr>
        </w:div>
        <w:div w:id="2052343393">
          <w:marLeft w:val="0"/>
          <w:marRight w:val="0"/>
          <w:marTop w:val="0"/>
          <w:marBottom w:val="0"/>
          <w:divBdr>
            <w:top w:val="none" w:sz="0" w:space="0" w:color="auto"/>
            <w:left w:val="none" w:sz="0" w:space="0" w:color="auto"/>
            <w:bottom w:val="none" w:sz="0" w:space="0" w:color="auto"/>
            <w:right w:val="none" w:sz="0" w:space="0" w:color="auto"/>
          </w:divBdr>
        </w:div>
        <w:div w:id="393545341">
          <w:marLeft w:val="0"/>
          <w:marRight w:val="0"/>
          <w:marTop w:val="0"/>
          <w:marBottom w:val="0"/>
          <w:divBdr>
            <w:top w:val="none" w:sz="0" w:space="0" w:color="auto"/>
            <w:left w:val="none" w:sz="0" w:space="0" w:color="auto"/>
            <w:bottom w:val="none" w:sz="0" w:space="0" w:color="auto"/>
            <w:right w:val="none" w:sz="0" w:space="0" w:color="auto"/>
          </w:divBdr>
        </w:div>
        <w:div w:id="1909609307">
          <w:marLeft w:val="0"/>
          <w:marRight w:val="0"/>
          <w:marTop w:val="0"/>
          <w:marBottom w:val="0"/>
          <w:divBdr>
            <w:top w:val="none" w:sz="0" w:space="0" w:color="auto"/>
            <w:left w:val="none" w:sz="0" w:space="0" w:color="auto"/>
            <w:bottom w:val="none" w:sz="0" w:space="0" w:color="auto"/>
            <w:right w:val="none" w:sz="0" w:space="0" w:color="auto"/>
          </w:divBdr>
        </w:div>
        <w:div w:id="1868256597">
          <w:marLeft w:val="0"/>
          <w:marRight w:val="0"/>
          <w:marTop w:val="0"/>
          <w:marBottom w:val="0"/>
          <w:divBdr>
            <w:top w:val="none" w:sz="0" w:space="0" w:color="auto"/>
            <w:left w:val="none" w:sz="0" w:space="0" w:color="auto"/>
            <w:bottom w:val="none" w:sz="0" w:space="0" w:color="auto"/>
            <w:right w:val="none" w:sz="0" w:space="0" w:color="auto"/>
          </w:divBdr>
        </w:div>
        <w:div w:id="1120956909">
          <w:marLeft w:val="0"/>
          <w:marRight w:val="0"/>
          <w:marTop w:val="0"/>
          <w:marBottom w:val="0"/>
          <w:divBdr>
            <w:top w:val="none" w:sz="0" w:space="0" w:color="auto"/>
            <w:left w:val="none" w:sz="0" w:space="0" w:color="auto"/>
            <w:bottom w:val="none" w:sz="0" w:space="0" w:color="auto"/>
            <w:right w:val="none" w:sz="0" w:space="0" w:color="auto"/>
          </w:divBdr>
        </w:div>
        <w:div w:id="821847015">
          <w:marLeft w:val="0"/>
          <w:marRight w:val="0"/>
          <w:marTop w:val="0"/>
          <w:marBottom w:val="0"/>
          <w:divBdr>
            <w:top w:val="none" w:sz="0" w:space="0" w:color="auto"/>
            <w:left w:val="none" w:sz="0" w:space="0" w:color="auto"/>
            <w:bottom w:val="none" w:sz="0" w:space="0" w:color="auto"/>
            <w:right w:val="none" w:sz="0" w:space="0" w:color="auto"/>
          </w:divBdr>
        </w:div>
        <w:div w:id="883560140">
          <w:marLeft w:val="0"/>
          <w:marRight w:val="0"/>
          <w:marTop w:val="0"/>
          <w:marBottom w:val="0"/>
          <w:divBdr>
            <w:top w:val="none" w:sz="0" w:space="0" w:color="auto"/>
            <w:left w:val="none" w:sz="0" w:space="0" w:color="auto"/>
            <w:bottom w:val="none" w:sz="0" w:space="0" w:color="auto"/>
            <w:right w:val="none" w:sz="0" w:space="0" w:color="auto"/>
          </w:divBdr>
        </w:div>
        <w:div w:id="709914943">
          <w:marLeft w:val="0"/>
          <w:marRight w:val="0"/>
          <w:marTop w:val="0"/>
          <w:marBottom w:val="0"/>
          <w:divBdr>
            <w:top w:val="none" w:sz="0" w:space="0" w:color="auto"/>
            <w:left w:val="none" w:sz="0" w:space="0" w:color="auto"/>
            <w:bottom w:val="none" w:sz="0" w:space="0" w:color="auto"/>
            <w:right w:val="none" w:sz="0" w:space="0" w:color="auto"/>
          </w:divBdr>
        </w:div>
        <w:div w:id="903106513">
          <w:marLeft w:val="0"/>
          <w:marRight w:val="0"/>
          <w:marTop w:val="0"/>
          <w:marBottom w:val="0"/>
          <w:divBdr>
            <w:top w:val="none" w:sz="0" w:space="0" w:color="auto"/>
            <w:left w:val="none" w:sz="0" w:space="0" w:color="auto"/>
            <w:bottom w:val="none" w:sz="0" w:space="0" w:color="auto"/>
            <w:right w:val="none" w:sz="0" w:space="0" w:color="auto"/>
          </w:divBdr>
        </w:div>
        <w:div w:id="487020605">
          <w:marLeft w:val="0"/>
          <w:marRight w:val="0"/>
          <w:marTop w:val="0"/>
          <w:marBottom w:val="0"/>
          <w:divBdr>
            <w:top w:val="none" w:sz="0" w:space="0" w:color="auto"/>
            <w:left w:val="none" w:sz="0" w:space="0" w:color="auto"/>
            <w:bottom w:val="none" w:sz="0" w:space="0" w:color="auto"/>
            <w:right w:val="none" w:sz="0" w:space="0" w:color="auto"/>
          </w:divBdr>
        </w:div>
        <w:div w:id="1299919382">
          <w:marLeft w:val="0"/>
          <w:marRight w:val="0"/>
          <w:marTop w:val="0"/>
          <w:marBottom w:val="0"/>
          <w:divBdr>
            <w:top w:val="none" w:sz="0" w:space="0" w:color="auto"/>
            <w:left w:val="none" w:sz="0" w:space="0" w:color="auto"/>
            <w:bottom w:val="none" w:sz="0" w:space="0" w:color="auto"/>
            <w:right w:val="none" w:sz="0" w:space="0" w:color="auto"/>
          </w:divBdr>
        </w:div>
        <w:div w:id="259027055">
          <w:marLeft w:val="0"/>
          <w:marRight w:val="0"/>
          <w:marTop w:val="0"/>
          <w:marBottom w:val="0"/>
          <w:divBdr>
            <w:top w:val="none" w:sz="0" w:space="0" w:color="auto"/>
            <w:left w:val="none" w:sz="0" w:space="0" w:color="auto"/>
            <w:bottom w:val="none" w:sz="0" w:space="0" w:color="auto"/>
            <w:right w:val="none" w:sz="0" w:space="0" w:color="auto"/>
          </w:divBdr>
        </w:div>
        <w:div w:id="1813016493">
          <w:marLeft w:val="0"/>
          <w:marRight w:val="0"/>
          <w:marTop w:val="0"/>
          <w:marBottom w:val="0"/>
          <w:divBdr>
            <w:top w:val="none" w:sz="0" w:space="0" w:color="auto"/>
            <w:left w:val="none" w:sz="0" w:space="0" w:color="auto"/>
            <w:bottom w:val="none" w:sz="0" w:space="0" w:color="auto"/>
            <w:right w:val="none" w:sz="0" w:space="0" w:color="auto"/>
          </w:divBdr>
        </w:div>
        <w:div w:id="1612593285">
          <w:marLeft w:val="0"/>
          <w:marRight w:val="0"/>
          <w:marTop w:val="0"/>
          <w:marBottom w:val="0"/>
          <w:divBdr>
            <w:top w:val="none" w:sz="0" w:space="0" w:color="auto"/>
            <w:left w:val="none" w:sz="0" w:space="0" w:color="auto"/>
            <w:bottom w:val="none" w:sz="0" w:space="0" w:color="auto"/>
            <w:right w:val="none" w:sz="0" w:space="0" w:color="auto"/>
          </w:divBdr>
        </w:div>
        <w:div w:id="1870558613">
          <w:marLeft w:val="0"/>
          <w:marRight w:val="0"/>
          <w:marTop w:val="0"/>
          <w:marBottom w:val="0"/>
          <w:divBdr>
            <w:top w:val="none" w:sz="0" w:space="0" w:color="auto"/>
            <w:left w:val="none" w:sz="0" w:space="0" w:color="auto"/>
            <w:bottom w:val="none" w:sz="0" w:space="0" w:color="auto"/>
            <w:right w:val="none" w:sz="0" w:space="0" w:color="auto"/>
          </w:divBdr>
        </w:div>
        <w:div w:id="2100828796">
          <w:marLeft w:val="0"/>
          <w:marRight w:val="0"/>
          <w:marTop w:val="0"/>
          <w:marBottom w:val="0"/>
          <w:divBdr>
            <w:top w:val="none" w:sz="0" w:space="0" w:color="auto"/>
            <w:left w:val="none" w:sz="0" w:space="0" w:color="auto"/>
            <w:bottom w:val="none" w:sz="0" w:space="0" w:color="auto"/>
            <w:right w:val="none" w:sz="0" w:space="0" w:color="auto"/>
          </w:divBdr>
        </w:div>
        <w:div w:id="81219692">
          <w:marLeft w:val="0"/>
          <w:marRight w:val="0"/>
          <w:marTop w:val="0"/>
          <w:marBottom w:val="0"/>
          <w:divBdr>
            <w:top w:val="none" w:sz="0" w:space="0" w:color="auto"/>
            <w:left w:val="none" w:sz="0" w:space="0" w:color="auto"/>
            <w:bottom w:val="none" w:sz="0" w:space="0" w:color="auto"/>
            <w:right w:val="none" w:sz="0" w:space="0" w:color="auto"/>
          </w:divBdr>
        </w:div>
        <w:div w:id="1611815511">
          <w:marLeft w:val="0"/>
          <w:marRight w:val="0"/>
          <w:marTop w:val="0"/>
          <w:marBottom w:val="0"/>
          <w:divBdr>
            <w:top w:val="none" w:sz="0" w:space="0" w:color="auto"/>
            <w:left w:val="none" w:sz="0" w:space="0" w:color="auto"/>
            <w:bottom w:val="none" w:sz="0" w:space="0" w:color="auto"/>
            <w:right w:val="none" w:sz="0" w:space="0" w:color="auto"/>
          </w:divBdr>
        </w:div>
        <w:div w:id="1711495012">
          <w:marLeft w:val="0"/>
          <w:marRight w:val="0"/>
          <w:marTop w:val="0"/>
          <w:marBottom w:val="0"/>
          <w:divBdr>
            <w:top w:val="none" w:sz="0" w:space="0" w:color="auto"/>
            <w:left w:val="none" w:sz="0" w:space="0" w:color="auto"/>
            <w:bottom w:val="none" w:sz="0" w:space="0" w:color="auto"/>
            <w:right w:val="none" w:sz="0" w:space="0" w:color="auto"/>
          </w:divBdr>
        </w:div>
        <w:div w:id="722674444">
          <w:marLeft w:val="0"/>
          <w:marRight w:val="0"/>
          <w:marTop w:val="0"/>
          <w:marBottom w:val="0"/>
          <w:divBdr>
            <w:top w:val="none" w:sz="0" w:space="0" w:color="auto"/>
            <w:left w:val="none" w:sz="0" w:space="0" w:color="auto"/>
            <w:bottom w:val="none" w:sz="0" w:space="0" w:color="auto"/>
            <w:right w:val="none" w:sz="0" w:space="0" w:color="auto"/>
          </w:divBdr>
        </w:div>
        <w:div w:id="510219683">
          <w:marLeft w:val="0"/>
          <w:marRight w:val="0"/>
          <w:marTop w:val="0"/>
          <w:marBottom w:val="0"/>
          <w:divBdr>
            <w:top w:val="none" w:sz="0" w:space="0" w:color="auto"/>
            <w:left w:val="none" w:sz="0" w:space="0" w:color="auto"/>
            <w:bottom w:val="none" w:sz="0" w:space="0" w:color="auto"/>
            <w:right w:val="none" w:sz="0" w:space="0" w:color="auto"/>
          </w:divBdr>
        </w:div>
        <w:div w:id="1613632336">
          <w:marLeft w:val="0"/>
          <w:marRight w:val="0"/>
          <w:marTop w:val="0"/>
          <w:marBottom w:val="0"/>
          <w:divBdr>
            <w:top w:val="none" w:sz="0" w:space="0" w:color="auto"/>
            <w:left w:val="none" w:sz="0" w:space="0" w:color="auto"/>
            <w:bottom w:val="none" w:sz="0" w:space="0" w:color="auto"/>
            <w:right w:val="none" w:sz="0" w:space="0" w:color="auto"/>
          </w:divBdr>
        </w:div>
        <w:div w:id="2105953403">
          <w:marLeft w:val="0"/>
          <w:marRight w:val="0"/>
          <w:marTop w:val="0"/>
          <w:marBottom w:val="0"/>
          <w:divBdr>
            <w:top w:val="none" w:sz="0" w:space="0" w:color="auto"/>
            <w:left w:val="none" w:sz="0" w:space="0" w:color="auto"/>
            <w:bottom w:val="none" w:sz="0" w:space="0" w:color="auto"/>
            <w:right w:val="none" w:sz="0" w:space="0" w:color="auto"/>
          </w:divBdr>
        </w:div>
        <w:div w:id="964238524">
          <w:marLeft w:val="0"/>
          <w:marRight w:val="0"/>
          <w:marTop w:val="0"/>
          <w:marBottom w:val="0"/>
          <w:divBdr>
            <w:top w:val="none" w:sz="0" w:space="0" w:color="auto"/>
            <w:left w:val="none" w:sz="0" w:space="0" w:color="auto"/>
            <w:bottom w:val="none" w:sz="0" w:space="0" w:color="auto"/>
            <w:right w:val="none" w:sz="0" w:space="0" w:color="auto"/>
          </w:divBdr>
        </w:div>
        <w:div w:id="1765417297">
          <w:marLeft w:val="0"/>
          <w:marRight w:val="0"/>
          <w:marTop w:val="0"/>
          <w:marBottom w:val="0"/>
          <w:divBdr>
            <w:top w:val="none" w:sz="0" w:space="0" w:color="auto"/>
            <w:left w:val="none" w:sz="0" w:space="0" w:color="auto"/>
            <w:bottom w:val="none" w:sz="0" w:space="0" w:color="auto"/>
            <w:right w:val="none" w:sz="0" w:space="0" w:color="auto"/>
          </w:divBdr>
        </w:div>
        <w:div w:id="835919209">
          <w:marLeft w:val="0"/>
          <w:marRight w:val="0"/>
          <w:marTop w:val="0"/>
          <w:marBottom w:val="0"/>
          <w:divBdr>
            <w:top w:val="none" w:sz="0" w:space="0" w:color="auto"/>
            <w:left w:val="none" w:sz="0" w:space="0" w:color="auto"/>
            <w:bottom w:val="none" w:sz="0" w:space="0" w:color="auto"/>
            <w:right w:val="none" w:sz="0" w:space="0" w:color="auto"/>
          </w:divBdr>
        </w:div>
        <w:div w:id="1308627326">
          <w:marLeft w:val="0"/>
          <w:marRight w:val="0"/>
          <w:marTop w:val="0"/>
          <w:marBottom w:val="0"/>
          <w:divBdr>
            <w:top w:val="none" w:sz="0" w:space="0" w:color="auto"/>
            <w:left w:val="none" w:sz="0" w:space="0" w:color="auto"/>
            <w:bottom w:val="none" w:sz="0" w:space="0" w:color="auto"/>
            <w:right w:val="none" w:sz="0" w:space="0" w:color="auto"/>
          </w:divBdr>
        </w:div>
        <w:div w:id="437524486">
          <w:marLeft w:val="0"/>
          <w:marRight w:val="0"/>
          <w:marTop w:val="0"/>
          <w:marBottom w:val="0"/>
          <w:divBdr>
            <w:top w:val="none" w:sz="0" w:space="0" w:color="auto"/>
            <w:left w:val="none" w:sz="0" w:space="0" w:color="auto"/>
            <w:bottom w:val="none" w:sz="0" w:space="0" w:color="auto"/>
            <w:right w:val="none" w:sz="0" w:space="0" w:color="auto"/>
          </w:divBdr>
        </w:div>
        <w:div w:id="1007289730">
          <w:marLeft w:val="0"/>
          <w:marRight w:val="0"/>
          <w:marTop w:val="0"/>
          <w:marBottom w:val="0"/>
          <w:divBdr>
            <w:top w:val="none" w:sz="0" w:space="0" w:color="auto"/>
            <w:left w:val="none" w:sz="0" w:space="0" w:color="auto"/>
            <w:bottom w:val="none" w:sz="0" w:space="0" w:color="auto"/>
            <w:right w:val="none" w:sz="0" w:space="0" w:color="auto"/>
          </w:divBdr>
        </w:div>
        <w:div w:id="1401488682">
          <w:marLeft w:val="0"/>
          <w:marRight w:val="0"/>
          <w:marTop w:val="0"/>
          <w:marBottom w:val="0"/>
          <w:divBdr>
            <w:top w:val="none" w:sz="0" w:space="0" w:color="auto"/>
            <w:left w:val="none" w:sz="0" w:space="0" w:color="auto"/>
            <w:bottom w:val="none" w:sz="0" w:space="0" w:color="auto"/>
            <w:right w:val="none" w:sz="0" w:space="0" w:color="auto"/>
          </w:divBdr>
        </w:div>
        <w:div w:id="363749313">
          <w:marLeft w:val="0"/>
          <w:marRight w:val="0"/>
          <w:marTop w:val="0"/>
          <w:marBottom w:val="0"/>
          <w:divBdr>
            <w:top w:val="none" w:sz="0" w:space="0" w:color="auto"/>
            <w:left w:val="none" w:sz="0" w:space="0" w:color="auto"/>
            <w:bottom w:val="none" w:sz="0" w:space="0" w:color="auto"/>
            <w:right w:val="none" w:sz="0" w:space="0" w:color="auto"/>
          </w:divBdr>
        </w:div>
        <w:div w:id="630326325">
          <w:marLeft w:val="0"/>
          <w:marRight w:val="0"/>
          <w:marTop w:val="0"/>
          <w:marBottom w:val="0"/>
          <w:divBdr>
            <w:top w:val="none" w:sz="0" w:space="0" w:color="auto"/>
            <w:left w:val="none" w:sz="0" w:space="0" w:color="auto"/>
            <w:bottom w:val="none" w:sz="0" w:space="0" w:color="auto"/>
            <w:right w:val="none" w:sz="0" w:space="0" w:color="auto"/>
          </w:divBdr>
        </w:div>
        <w:div w:id="1824154578">
          <w:marLeft w:val="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
        <w:div w:id="796341722">
          <w:marLeft w:val="0"/>
          <w:marRight w:val="0"/>
          <w:marTop w:val="0"/>
          <w:marBottom w:val="0"/>
          <w:divBdr>
            <w:top w:val="none" w:sz="0" w:space="0" w:color="auto"/>
            <w:left w:val="none" w:sz="0" w:space="0" w:color="auto"/>
            <w:bottom w:val="none" w:sz="0" w:space="0" w:color="auto"/>
            <w:right w:val="none" w:sz="0" w:space="0" w:color="auto"/>
          </w:divBdr>
        </w:div>
        <w:div w:id="30304758">
          <w:marLeft w:val="0"/>
          <w:marRight w:val="0"/>
          <w:marTop w:val="0"/>
          <w:marBottom w:val="0"/>
          <w:divBdr>
            <w:top w:val="none" w:sz="0" w:space="0" w:color="auto"/>
            <w:left w:val="none" w:sz="0" w:space="0" w:color="auto"/>
            <w:bottom w:val="none" w:sz="0" w:space="0" w:color="auto"/>
            <w:right w:val="none" w:sz="0" w:space="0" w:color="auto"/>
          </w:divBdr>
        </w:div>
        <w:div w:id="857888318">
          <w:marLeft w:val="0"/>
          <w:marRight w:val="0"/>
          <w:marTop w:val="0"/>
          <w:marBottom w:val="0"/>
          <w:divBdr>
            <w:top w:val="none" w:sz="0" w:space="0" w:color="auto"/>
            <w:left w:val="none" w:sz="0" w:space="0" w:color="auto"/>
            <w:bottom w:val="none" w:sz="0" w:space="0" w:color="auto"/>
            <w:right w:val="none" w:sz="0" w:space="0" w:color="auto"/>
          </w:divBdr>
        </w:div>
        <w:div w:id="527454744">
          <w:marLeft w:val="0"/>
          <w:marRight w:val="0"/>
          <w:marTop w:val="0"/>
          <w:marBottom w:val="0"/>
          <w:divBdr>
            <w:top w:val="none" w:sz="0" w:space="0" w:color="auto"/>
            <w:left w:val="none" w:sz="0" w:space="0" w:color="auto"/>
            <w:bottom w:val="none" w:sz="0" w:space="0" w:color="auto"/>
            <w:right w:val="none" w:sz="0" w:space="0" w:color="auto"/>
          </w:divBdr>
        </w:div>
        <w:div w:id="359167826">
          <w:marLeft w:val="0"/>
          <w:marRight w:val="0"/>
          <w:marTop w:val="0"/>
          <w:marBottom w:val="0"/>
          <w:divBdr>
            <w:top w:val="none" w:sz="0" w:space="0" w:color="auto"/>
            <w:left w:val="none" w:sz="0" w:space="0" w:color="auto"/>
            <w:bottom w:val="none" w:sz="0" w:space="0" w:color="auto"/>
            <w:right w:val="none" w:sz="0" w:space="0" w:color="auto"/>
          </w:divBdr>
        </w:div>
        <w:div w:id="1051268357">
          <w:marLeft w:val="0"/>
          <w:marRight w:val="0"/>
          <w:marTop w:val="0"/>
          <w:marBottom w:val="0"/>
          <w:divBdr>
            <w:top w:val="none" w:sz="0" w:space="0" w:color="auto"/>
            <w:left w:val="none" w:sz="0" w:space="0" w:color="auto"/>
            <w:bottom w:val="none" w:sz="0" w:space="0" w:color="auto"/>
            <w:right w:val="none" w:sz="0" w:space="0" w:color="auto"/>
          </w:divBdr>
        </w:div>
        <w:div w:id="1865633856">
          <w:marLeft w:val="0"/>
          <w:marRight w:val="0"/>
          <w:marTop w:val="0"/>
          <w:marBottom w:val="0"/>
          <w:divBdr>
            <w:top w:val="none" w:sz="0" w:space="0" w:color="auto"/>
            <w:left w:val="none" w:sz="0" w:space="0" w:color="auto"/>
            <w:bottom w:val="none" w:sz="0" w:space="0" w:color="auto"/>
            <w:right w:val="none" w:sz="0" w:space="0" w:color="auto"/>
          </w:divBdr>
        </w:div>
        <w:div w:id="1347828992">
          <w:marLeft w:val="0"/>
          <w:marRight w:val="0"/>
          <w:marTop w:val="0"/>
          <w:marBottom w:val="0"/>
          <w:divBdr>
            <w:top w:val="none" w:sz="0" w:space="0" w:color="auto"/>
            <w:left w:val="none" w:sz="0" w:space="0" w:color="auto"/>
            <w:bottom w:val="none" w:sz="0" w:space="0" w:color="auto"/>
            <w:right w:val="none" w:sz="0" w:space="0" w:color="auto"/>
          </w:divBdr>
        </w:div>
        <w:div w:id="987437190">
          <w:marLeft w:val="0"/>
          <w:marRight w:val="0"/>
          <w:marTop w:val="0"/>
          <w:marBottom w:val="0"/>
          <w:divBdr>
            <w:top w:val="none" w:sz="0" w:space="0" w:color="auto"/>
            <w:left w:val="none" w:sz="0" w:space="0" w:color="auto"/>
            <w:bottom w:val="none" w:sz="0" w:space="0" w:color="auto"/>
            <w:right w:val="none" w:sz="0" w:space="0" w:color="auto"/>
          </w:divBdr>
        </w:div>
        <w:div w:id="1701591098">
          <w:marLeft w:val="0"/>
          <w:marRight w:val="0"/>
          <w:marTop w:val="0"/>
          <w:marBottom w:val="0"/>
          <w:divBdr>
            <w:top w:val="none" w:sz="0" w:space="0" w:color="auto"/>
            <w:left w:val="none" w:sz="0" w:space="0" w:color="auto"/>
            <w:bottom w:val="none" w:sz="0" w:space="0" w:color="auto"/>
            <w:right w:val="none" w:sz="0" w:space="0" w:color="auto"/>
          </w:divBdr>
        </w:div>
        <w:div w:id="724569770">
          <w:marLeft w:val="0"/>
          <w:marRight w:val="0"/>
          <w:marTop w:val="0"/>
          <w:marBottom w:val="0"/>
          <w:divBdr>
            <w:top w:val="none" w:sz="0" w:space="0" w:color="auto"/>
            <w:left w:val="none" w:sz="0" w:space="0" w:color="auto"/>
            <w:bottom w:val="none" w:sz="0" w:space="0" w:color="auto"/>
            <w:right w:val="none" w:sz="0" w:space="0" w:color="auto"/>
          </w:divBdr>
        </w:div>
        <w:div w:id="528185655">
          <w:marLeft w:val="0"/>
          <w:marRight w:val="0"/>
          <w:marTop w:val="0"/>
          <w:marBottom w:val="0"/>
          <w:divBdr>
            <w:top w:val="none" w:sz="0" w:space="0" w:color="auto"/>
            <w:left w:val="none" w:sz="0" w:space="0" w:color="auto"/>
            <w:bottom w:val="none" w:sz="0" w:space="0" w:color="auto"/>
            <w:right w:val="none" w:sz="0" w:space="0" w:color="auto"/>
          </w:divBdr>
        </w:div>
        <w:div w:id="1790473343">
          <w:marLeft w:val="0"/>
          <w:marRight w:val="0"/>
          <w:marTop w:val="0"/>
          <w:marBottom w:val="0"/>
          <w:divBdr>
            <w:top w:val="none" w:sz="0" w:space="0" w:color="auto"/>
            <w:left w:val="none" w:sz="0" w:space="0" w:color="auto"/>
            <w:bottom w:val="none" w:sz="0" w:space="0" w:color="auto"/>
            <w:right w:val="none" w:sz="0" w:space="0" w:color="auto"/>
          </w:divBdr>
        </w:div>
        <w:div w:id="1398359029">
          <w:marLeft w:val="0"/>
          <w:marRight w:val="0"/>
          <w:marTop w:val="0"/>
          <w:marBottom w:val="0"/>
          <w:divBdr>
            <w:top w:val="none" w:sz="0" w:space="0" w:color="auto"/>
            <w:left w:val="none" w:sz="0" w:space="0" w:color="auto"/>
            <w:bottom w:val="none" w:sz="0" w:space="0" w:color="auto"/>
            <w:right w:val="none" w:sz="0" w:space="0" w:color="auto"/>
          </w:divBdr>
        </w:div>
        <w:div w:id="852575449">
          <w:marLeft w:val="0"/>
          <w:marRight w:val="0"/>
          <w:marTop w:val="0"/>
          <w:marBottom w:val="0"/>
          <w:divBdr>
            <w:top w:val="none" w:sz="0" w:space="0" w:color="auto"/>
            <w:left w:val="none" w:sz="0" w:space="0" w:color="auto"/>
            <w:bottom w:val="none" w:sz="0" w:space="0" w:color="auto"/>
            <w:right w:val="none" w:sz="0" w:space="0" w:color="auto"/>
          </w:divBdr>
        </w:div>
        <w:div w:id="1672289581">
          <w:marLeft w:val="0"/>
          <w:marRight w:val="0"/>
          <w:marTop w:val="0"/>
          <w:marBottom w:val="0"/>
          <w:divBdr>
            <w:top w:val="none" w:sz="0" w:space="0" w:color="auto"/>
            <w:left w:val="none" w:sz="0" w:space="0" w:color="auto"/>
            <w:bottom w:val="none" w:sz="0" w:space="0" w:color="auto"/>
            <w:right w:val="none" w:sz="0" w:space="0" w:color="auto"/>
          </w:divBdr>
        </w:div>
        <w:div w:id="1603536710">
          <w:marLeft w:val="0"/>
          <w:marRight w:val="0"/>
          <w:marTop w:val="0"/>
          <w:marBottom w:val="0"/>
          <w:divBdr>
            <w:top w:val="none" w:sz="0" w:space="0" w:color="auto"/>
            <w:left w:val="none" w:sz="0" w:space="0" w:color="auto"/>
            <w:bottom w:val="none" w:sz="0" w:space="0" w:color="auto"/>
            <w:right w:val="none" w:sz="0" w:space="0" w:color="auto"/>
          </w:divBdr>
        </w:div>
        <w:div w:id="422454806">
          <w:marLeft w:val="0"/>
          <w:marRight w:val="0"/>
          <w:marTop w:val="0"/>
          <w:marBottom w:val="0"/>
          <w:divBdr>
            <w:top w:val="none" w:sz="0" w:space="0" w:color="auto"/>
            <w:left w:val="none" w:sz="0" w:space="0" w:color="auto"/>
            <w:bottom w:val="none" w:sz="0" w:space="0" w:color="auto"/>
            <w:right w:val="none" w:sz="0" w:space="0" w:color="auto"/>
          </w:divBdr>
        </w:div>
        <w:div w:id="669871411">
          <w:marLeft w:val="0"/>
          <w:marRight w:val="0"/>
          <w:marTop w:val="0"/>
          <w:marBottom w:val="0"/>
          <w:divBdr>
            <w:top w:val="none" w:sz="0" w:space="0" w:color="auto"/>
            <w:left w:val="none" w:sz="0" w:space="0" w:color="auto"/>
            <w:bottom w:val="none" w:sz="0" w:space="0" w:color="auto"/>
            <w:right w:val="none" w:sz="0" w:space="0" w:color="auto"/>
          </w:divBdr>
        </w:div>
        <w:div w:id="1520241248">
          <w:marLeft w:val="0"/>
          <w:marRight w:val="0"/>
          <w:marTop w:val="0"/>
          <w:marBottom w:val="0"/>
          <w:divBdr>
            <w:top w:val="none" w:sz="0" w:space="0" w:color="auto"/>
            <w:left w:val="none" w:sz="0" w:space="0" w:color="auto"/>
            <w:bottom w:val="none" w:sz="0" w:space="0" w:color="auto"/>
            <w:right w:val="none" w:sz="0" w:space="0" w:color="auto"/>
          </w:divBdr>
        </w:div>
        <w:div w:id="408045047">
          <w:marLeft w:val="0"/>
          <w:marRight w:val="0"/>
          <w:marTop w:val="0"/>
          <w:marBottom w:val="0"/>
          <w:divBdr>
            <w:top w:val="none" w:sz="0" w:space="0" w:color="auto"/>
            <w:left w:val="none" w:sz="0" w:space="0" w:color="auto"/>
            <w:bottom w:val="none" w:sz="0" w:space="0" w:color="auto"/>
            <w:right w:val="none" w:sz="0" w:space="0" w:color="auto"/>
          </w:divBdr>
        </w:div>
        <w:div w:id="737560473">
          <w:marLeft w:val="0"/>
          <w:marRight w:val="0"/>
          <w:marTop w:val="0"/>
          <w:marBottom w:val="0"/>
          <w:divBdr>
            <w:top w:val="none" w:sz="0" w:space="0" w:color="auto"/>
            <w:left w:val="none" w:sz="0" w:space="0" w:color="auto"/>
            <w:bottom w:val="none" w:sz="0" w:space="0" w:color="auto"/>
            <w:right w:val="none" w:sz="0" w:space="0" w:color="auto"/>
          </w:divBdr>
        </w:div>
        <w:div w:id="1302495128">
          <w:marLeft w:val="0"/>
          <w:marRight w:val="0"/>
          <w:marTop w:val="0"/>
          <w:marBottom w:val="0"/>
          <w:divBdr>
            <w:top w:val="none" w:sz="0" w:space="0" w:color="auto"/>
            <w:left w:val="none" w:sz="0" w:space="0" w:color="auto"/>
            <w:bottom w:val="none" w:sz="0" w:space="0" w:color="auto"/>
            <w:right w:val="none" w:sz="0" w:space="0" w:color="auto"/>
          </w:divBdr>
        </w:div>
        <w:div w:id="227376530">
          <w:marLeft w:val="0"/>
          <w:marRight w:val="0"/>
          <w:marTop w:val="0"/>
          <w:marBottom w:val="0"/>
          <w:divBdr>
            <w:top w:val="none" w:sz="0" w:space="0" w:color="auto"/>
            <w:left w:val="none" w:sz="0" w:space="0" w:color="auto"/>
            <w:bottom w:val="none" w:sz="0" w:space="0" w:color="auto"/>
            <w:right w:val="none" w:sz="0" w:space="0" w:color="auto"/>
          </w:divBdr>
        </w:div>
        <w:div w:id="1698852112">
          <w:marLeft w:val="0"/>
          <w:marRight w:val="0"/>
          <w:marTop w:val="0"/>
          <w:marBottom w:val="0"/>
          <w:divBdr>
            <w:top w:val="none" w:sz="0" w:space="0" w:color="auto"/>
            <w:left w:val="none" w:sz="0" w:space="0" w:color="auto"/>
            <w:bottom w:val="none" w:sz="0" w:space="0" w:color="auto"/>
            <w:right w:val="none" w:sz="0" w:space="0" w:color="auto"/>
          </w:divBdr>
        </w:div>
        <w:div w:id="610629286">
          <w:marLeft w:val="0"/>
          <w:marRight w:val="0"/>
          <w:marTop w:val="0"/>
          <w:marBottom w:val="0"/>
          <w:divBdr>
            <w:top w:val="none" w:sz="0" w:space="0" w:color="auto"/>
            <w:left w:val="none" w:sz="0" w:space="0" w:color="auto"/>
            <w:bottom w:val="none" w:sz="0" w:space="0" w:color="auto"/>
            <w:right w:val="none" w:sz="0" w:space="0" w:color="auto"/>
          </w:divBdr>
        </w:div>
        <w:div w:id="2010474814">
          <w:marLeft w:val="0"/>
          <w:marRight w:val="0"/>
          <w:marTop w:val="0"/>
          <w:marBottom w:val="0"/>
          <w:divBdr>
            <w:top w:val="none" w:sz="0" w:space="0" w:color="auto"/>
            <w:left w:val="none" w:sz="0" w:space="0" w:color="auto"/>
            <w:bottom w:val="none" w:sz="0" w:space="0" w:color="auto"/>
            <w:right w:val="none" w:sz="0" w:space="0" w:color="auto"/>
          </w:divBdr>
        </w:div>
        <w:div w:id="326591854">
          <w:marLeft w:val="0"/>
          <w:marRight w:val="0"/>
          <w:marTop w:val="0"/>
          <w:marBottom w:val="0"/>
          <w:divBdr>
            <w:top w:val="none" w:sz="0" w:space="0" w:color="auto"/>
            <w:left w:val="none" w:sz="0" w:space="0" w:color="auto"/>
            <w:bottom w:val="none" w:sz="0" w:space="0" w:color="auto"/>
            <w:right w:val="none" w:sz="0" w:space="0" w:color="auto"/>
          </w:divBdr>
        </w:div>
        <w:div w:id="1601260435">
          <w:marLeft w:val="0"/>
          <w:marRight w:val="0"/>
          <w:marTop w:val="0"/>
          <w:marBottom w:val="0"/>
          <w:divBdr>
            <w:top w:val="none" w:sz="0" w:space="0" w:color="auto"/>
            <w:left w:val="none" w:sz="0" w:space="0" w:color="auto"/>
            <w:bottom w:val="none" w:sz="0" w:space="0" w:color="auto"/>
            <w:right w:val="none" w:sz="0" w:space="0" w:color="auto"/>
          </w:divBdr>
        </w:div>
        <w:div w:id="1655717573">
          <w:marLeft w:val="0"/>
          <w:marRight w:val="0"/>
          <w:marTop w:val="0"/>
          <w:marBottom w:val="0"/>
          <w:divBdr>
            <w:top w:val="none" w:sz="0" w:space="0" w:color="auto"/>
            <w:left w:val="none" w:sz="0" w:space="0" w:color="auto"/>
            <w:bottom w:val="none" w:sz="0" w:space="0" w:color="auto"/>
            <w:right w:val="none" w:sz="0" w:space="0" w:color="auto"/>
          </w:divBdr>
        </w:div>
        <w:div w:id="531114487">
          <w:marLeft w:val="0"/>
          <w:marRight w:val="0"/>
          <w:marTop w:val="0"/>
          <w:marBottom w:val="0"/>
          <w:divBdr>
            <w:top w:val="none" w:sz="0" w:space="0" w:color="auto"/>
            <w:left w:val="none" w:sz="0" w:space="0" w:color="auto"/>
            <w:bottom w:val="none" w:sz="0" w:space="0" w:color="auto"/>
            <w:right w:val="none" w:sz="0" w:space="0" w:color="auto"/>
          </w:divBdr>
        </w:div>
        <w:div w:id="190264347">
          <w:marLeft w:val="0"/>
          <w:marRight w:val="0"/>
          <w:marTop w:val="0"/>
          <w:marBottom w:val="0"/>
          <w:divBdr>
            <w:top w:val="none" w:sz="0" w:space="0" w:color="auto"/>
            <w:left w:val="none" w:sz="0" w:space="0" w:color="auto"/>
            <w:bottom w:val="none" w:sz="0" w:space="0" w:color="auto"/>
            <w:right w:val="none" w:sz="0" w:space="0" w:color="auto"/>
          </w:divBdr>
        </w:div>
        <w:div w:id="228425583">
          <w:marLeft w:val="0"/>
          <w:marRight w:val="0"/>
          <w:marTop w:val="0"/>
          <w:marBottom w:val="0"/>
          <w:divBdr>
            <w:top w:val="none" w:sz="0" w:space="0" w:color="auto"/>
            <w:left w:val="none" w:sz="0" w:space="0" w:color="auto"/>
            <w:bottom w:val="none" w:sz="0" w:space="0" w:color="auto"/>
            <w:right w:val="none" w:sz="0" w:space="0" w:color="auto"/>
          </w:divBdr>
        </w:div>
        <w:div w:id="49152335">
          <w:marLeft w:val="0"/>
          <w:marRight w:val="0"/>
          <w:marTop w:val="0"/>
          <w:marBottom w:val="0"/>
          <w:divBdr>
            <w:top w:val="none" w:sz="0" w:space="0" w:color="auto"/>
            <w:left w:val="none" w:sz="0" w:space="0" w:color="auto"/>
            <w:bottom w:val="none" w:sz="0" w:space="0" w:color="auto"/>
            <w:right w:val="none" w:sz="0" w:space="0" w:color="auto"/>
          </w:divBdr>
        </w:div>
        <w:div w:id="1242521017">
          <w:marLeft w:val="0"/>
          <w:marRight w:val="0"/>
          <w:marTop w:val="0"/>
          <w:marBottom w:val="0"/>
          <w:divBdr>
            <w:top w:val="none" w:sz="0" w:space="0" w:color="auto"/>
            <w:left w:val="none" w:sz="0" w:space="0" w:color="auto"/>
            <w:bottom w:val="none" w:sz="0" w:space="0" w:color="auto"/>
            <w:right w:val="none" w:sz="0" w:space="0" w:color="auto"/>
          </w:divBdr>
        </w:div>
        <w:div w:id="332147489">
          <w:marLeft w:val="0"/>
          <w:marRight w:val="0"/>
          <w:marTop w:val="0"/>
          <w:marBottom w:val="0"/>
          <w:divBdr>
            <w:top w:val="none" w:sz="0" w:space="0" w:color="auto"/>
            <w:left w:val="none" w:sz="0" w:space="0" w:color="auto"/>
            <w:bottom w:val="none" w:sz="0" w:space="0" w:color="auto"/>
            <w:right w:val="none" w:sz="0" w:space="0" w:color="auto"/>
          </w:divBdr>
        </w:div>
        <w:div w:id="941644330">
          <w:marLeft w:val="0"/>
          <w:marRight w:val="0"/>
          <w:marTop w:val="0"/>
          <w:marBottom w:val="0"/>
          <w:divBdr>
            <w:top w:val="none" w:sz="0" w:space="0" w:color="auto"/>
            <w:left w:val="none" w:sz="0" w:space="0" w:color="auto"/>
            <w:bottom w:val="none" w:sz="0" w:space="0" w:color="auto"/>
            <w:right w:val="none" w:sz="0" w:space="0" w:color="auto"/>
          </w:divBdr>
        </w:div>
        <w:div w:id="582642252">
          <w:marLeft w:val="0"/>
          <w:marRight w:val="0"/>
          <w:marTop w:val="0"/>
          <w:marBottom w:val="0"/>
          <w:divBdr>
            <w:top w:val="none" w:sz="0" w:space="0" w:color="auto"/>
            <w:left w:val="none" w:sz="0" w:space="0" w:color="auto"/>
            <w:bottom w:val="none" w:sz="0" w:space="0" w:color="auto"/>
            <w:right w:val="none" w:sz="0" w:space="0" w:color="auto"/>
          </w:divBdr>
        </w:div>
        <w:div w:id="193273465">
          <w:marLeft w:val="0"/>
          <w:marRight w:val="0"/>
          <w:marTop w:val="0"/>
          <w:marBottom w:val="0"/>
          <w:divBdr>
            <w:top w:val="none" w:sz="0" w:space="0" w:color="auto"/>
            <w:left w:val="none" w:sz="0" w:space="0" w:color="auto"/>
            <w:bottom w:val="none" w:sz="0" w:space="0" w:color="auto"/>
            <w:right w:val="none" w:sz="0" w:space="0" w:color="auto"/>
          </w:divBdr>
        </w:div>
        <w:div w:id="572086873">
          <w:marLeft w:val="0"/>
          <w:marRight w:val="0"/>
          <w:marTop w:val="0"/>
          <w:marBottom w:val="0"/>
          <w:divBdr>
            <w:top w:val="none" w:sz="0" w:space="0" w:color="auto"/>
            <w:left w:val="none" w:sz="0" w:space="0" w:color="auto"/>
            <w:bottom w:val="none" w:sz="0" w:space="0" w:color="auto"/>
            <w:right w:val="none" w:sz="0" w:space="0" w:color="auto"/>
          </w:divBdr>
        </w:div>
        <w:div w:id="867375656">
          <w:marLeft w:val="0"/>
          <w:marRight w:val="0"/>
          <w:marTop w:val="0"/>
          <w:marBottom w:val="0"/>
          <w:divBdr>
            <w:top w:val="none" w:sz="0" w:space="0" w:color="auto"/>
            <w:left w:val="none" w:sz="0" w:space="0" w:color="auto"/>
            <w:bottom w:val="none" w:sz="0" w:space="0" w:color="auto"/>
            <w:right w:val="none" w:sz="0" w:space="0" w:color="auto"/>
          </w:divBdr>
        </w:div>
        <w:div w:id="2076123188">
          <w:marLeft w:val="0"/>
          <w:marRight w:val="0"/>
          <w:marTop w:val="0"/>
          <w:marBottom w:val="0"/>
          <w:divBdr>
            <w:top w:val="none" w:sz="0" w:space="0" w:color="auto"/>
            <w:left w:val="none" w:sz="0" w:space="0" w:color="auto"/>
            <w:bottom w:val="none" w:sz="0" w:space="0" w:color="auto"/>
            <w:right w:val="none" w:sz="0" w:space="0" w:color="auto"/>
          </w:divBdr>
        </w:div>
        <w:div w:id="234095441">
          <w:marLeft w:val="0"/>
          <w:marRight w:val="0"/>
          <w:marTop w:val="0"/>
          <w:marBottom w:val="0"/>
          <w:divBdr>
            <w:top w:val="none" w:sz="0" w:space="0" w:color="auto"/>
            <w:left w:val="none" w:sz="0" w:space="0" w:color="auto"/>
            <w:bottom w:val="none" w:sz="0" w:space="0" w:color="auto"/>
            <w:right w:val="none" w:sz="0" w:space="0" w:color="auto"/>
          </w:divBdr>
        </w:div>
        <w:div w:id="1252935358">
          <w:marLeft w:val="0"/>
          <w:marRight w:val="0"/>
          <w:marTop w:val="0"/>
          <w:marBottom w:val="0"/>
          <w:divBdr>
            <w:top w:val="none" w:sz="0" w:space="0" w:color="auto"/>
            <w:left w:val="none" w:sz="0" w:space="0" w:color="auto"/>
            <w:bottom w:val="none" w:sz="0" w:space="0" w:color="auto"/>
            <w:right w:val="none" w:sz="0" w:space="0" w:color="auto"/>
          </w:divBdr>
        </w:div>
        <w:div w:id="75179157">
          <w:marLeft w:val="0"/>
          <w:marRight w:val="0"/>
          <w:marTop w:val="0"/>
          <w:marBottom w:val="0"/>
          <w:divBdr>
            <w:top w:val="none" w:sz="0" w:space="0" w:color="auto"/>
            <w:left w:val="none" w:sz="0" w:space="0" w:color="auto"/>
            <w:bottom w:val="none" w:sz="0" w:space="0" w:color="auto"/>
            <w:right w:val="none" w:sz="0" w:space="0" w:color="auto"/>
          </w:divBdr>
        </w:div>
        <w:div w:id="231550355">
          <w:marLeft w:val="0"/>
          <w:marRight w:val="0"/>
          <w:marTop w:val="0"/>
          <w:marBottom w:val="0"/>
          <w:divBdr>
            <w:top w:val="none" w:sz="0" w:space="0" w:color="auto"/>
            <w:left w:val="none" w:sz="0" w:space="0" w:color="auto"/>
            <w:bottom w:val="none" w:sz="0" w:space="0" w:color="auto"/>
            <w:right w:val="none" w:sz="0" w:space="0" w:color="auto"/>
          </w:divBdr>
        </w:div>
        <w:div w:id="1762023406">
          <w:marLeft w:val="0"/>
          <w:marRight w:val="0"/>
          <w:marTop w:val="0"/>
          <w:marBottom w:val="0"/>
          <w:divBdr>
            <w:top w:val="none" w:sz="0" w:space="0" w:color="auto"/>
            <w:left w:val="none" w:sz="0" w:space="0" w:color="auto"/>
            <w:bottom w:val="none" w:sz="0" w:space="0" w:color="auto"/>
            <w:right w:val="none" w:sz="0" w:space="0" w:color="auto"/>
          </w:divBdr>
        </w:div>
        <w:div w:id="1456831598">
          <w:marLeft w:val="0"/>
          <w:marRight w:val="0"/>
          <w:marTop w:val="0"/>
          <w:marBottom w:val="0"/>
          <w:divBdr>
            <w:top w:val="none" w:sz="0" w:space="0" w:color="auto"/>
            <w:left w:val="none" w:sz="0" w:space="0" w:color="auto"/>
            <w:bottom w:val="none" w:sz="0" w:space="0" w:color="auto"/>
            <w:right w:val="none" w:sz="0" w:space="0" w:color="auto"/>
          </w:divBdr>
        </w:div>
        <w:div w:id="577595442">
          <w:marLeft w:val="0"/>
          <w:marRight w:val="0"/>
          <w:marTop w:val="0"/>
          <w:marBottom w:val="0"/>
          <w:divBdr>
            <w:top w:val="none" w:sz="0" w:space="0" w:color="auto"/>
            <w:left w:val="none" w:sz="0" w:space="0" w:color="auto"/>
            <w:bottom w:val="none" w:sz="0" w:space="0" w:color="auto"/>
            <w:right w:val="none" w:sz="0" w:space="0" w:color="auto"/>
          </w:divBdr>
        </w:div>
        <w:div w:id="3748058">
          <w:marLeft w:val="0"/>
          <w:marRight w:val="0"/>
          <w:marTop w:val="0"/>
          <w:marBottom w:val="0"/>
          <w:divBdr>
            <w:top w:val="none" w:sz="0" w:space="0" w:color="auto"/>
            <w:left w:val="none" w:sz="0" w:space="0" w:color="auto"/>
            <w:bottom w:val="none" w:sz="0" w:space="0" w:color="auto"/>
            <w:right w:val="none" w:sz="0" w:space="0" w:color="auto"/>
          </w:divBdr>
        </w:div>
        <w:div w:id="1095394207">
          <w:marLeft w:val="0"/>
          <w:marRight w:val="0"/>
          <w:marTop w:val="0"/>
          <w:marBottom w:val="0"/>
          <w:divBdr>
            <w:top w:val="none" w:sz="0" w:space="0" w:color="auto"/>
            <w:left w:val="none" w:sz="0" w:space="0" w:color="auto"/>
            <w:bottom w:val="none" w:sz="0" w:space="0" w:color="auto"/>
            <w:right w:val="none" w:sz="0" w:space="0" w:color="auto"/>
          </w:divBdr>
        </w:div>
        <w:div w:id="1852601403">
          <w:marLeft w:val="0"/>
          <w:marRight w:val="0"/>
          <w:marTop w:val="0"/>
          <w:marBottom w:val="0"/>
          <w:divBdr>
            <w:top w:val="none" w:sz="0" w:space="0" w:color="auto"/>
            <w:left w:val="none" w:sz="0" w:space="0" w:color="auto"/>
            <w:bottom w:val="none" w:sz="0" w:space="0" w:color="auto"/>
            <w:right w:val="none" w:sz="0" w:space="0" w:color="auto"/>
          </w:divBdr>
        </w:div>
        <w:div w:id="896623965">
          <w:marLeft w:val="0"/>
          <w:marRight w:val="0"/>
          <w:marTop w:val="0"/>
          <w:marBottom w:val="0"/>
          <w:divBdr>
            <w:top w:val="none" w:sz="0" w:space="0" w:color="auto"/>
            <w:left w:val="none" w:sz="0" w:space="0" w:color="auto"/>
            <w:bottom w:val="none" w:sz="0" w:space="0" w:color="auto"/>
            <w:right w:val="none" w:sz="0" w:space="0" w:color="auto"/>
          </w:divBdr>
        </w:div>
        <w:div w:id="1112437662">
          <w:marLeft w:val="0"/>
          <w:marRight w:val="0"/>
          <w:marTop w:val="0"/>
          <w:marBottom w:val="0"/>
          <w:divBdr>
            <w:top w:val="none" w:sz="0" w:space="0" w:color="auto"/>
            <w:left w:val="none" w:sz="0" w:space="0" w:color="auto"/>
            <w:bottom w:val="none" w:sz="0" w:space="0" w:color="auto"/>
            <w:right w:val="none" w:sz="0" w:space="0" w:color="auto"/>
          </w:divBdr>
        </w:div>
        <w:div w:id="683673665">
          <w:marLeft w:val="0"/>
          <w:marRight w:val="0"/>
          <w:marTop w:val="0"/>
          <w:marBottom w:val="0"/>
          <w:divBdr>
            <w:top w:val="none" w:sz="0" w:space="0" w:color="auto"/>
            <w:left w:val="none" w:sz="0" w:space="0" w:color="auto"/>
            <w:bottom w:val="none" w:sz="0" w:space="0" w:color="auto"/>
            <w:right w:val="none" w:sz="0" w:space="0" w:color="auto"/>
          </w:divBdr>
        </w:div>
        <w:div w:id="1118137866">
          <w:marLeft w:val="0"/>
          <w:marRight w:val="0"/>
          <w:marTop w:val="0"/>
          <w:marBottom w:val="0"/>
          <w:divBdr>
            <w:top w:val="none" w:sz="0" w:space="0" w:color="auto"/>
            <w:left w:val="none" w:sz="0" w:space="0" w:color="auto"/>
            <w:bottom w:val="none" w:sz="0" w:space="0" w:color="auto"/>
            <w:right w:val="none" w:sz="0" w:space="0" w:color="auto"/>
          </w:divBdr>
        </w:div>
        <w:div w:id="769857707">
          <w:marLeft w:val="0"/>
          <w:marRight w:val="0"/>
          <w:marTop w:val="0"/>
          <w:marBottom w:val="0"/>
          <w:divBdr>
            <w:top w:val="none" w:sz="0" w:space="0" w:color="auto"/>
            <w:left w:val="none" w:sz="0" w:space="0" w:color="auto"/>
            <w:bottom w:val="none" w:sz="0" w:space="0" w:color="auto"/>
            <w:right w:val="none" w:sz="0" w:space="0" w:color="auto"/>
          </w:divBdr>
        </w:div>
        <w:div w:id="1932426800">
          <w:marLeft w:val="0"/>
          <w:marRight w:val="0"/>
          <w:marTop w:val="0"/>
          <w:marBottom w:val="0"/>
          <w:divBdr>
            <w:top w:val="none" w:sz="0" w:space="0" w:color="auto"/>
            <w:left w:val="none" w:sz="0" w:space="0" w:color="auto"/>
            <w:bottom w:val="none" w:sz="0" w:space="0" w:color="auto"/>
            <w:right w:val="none" w:sz="0" w:space="0" w:color="auto"/>
          </w:divBdr>
        </w:div>
        <w:div w:id="819931595">
          <w:marLeft w:val="0"/>
          <w:marRight w:val="0"/>
          <w:marTop w:val="0"/>
          <w:marBottom w:val="0"/>
          <w:divBdr>
            <w:top w:val="none" w:sz="0" w:space="0" w:color="auto"/>
            <w:left w:val="none" w:sz="0" w:space="0" w:color="auto"/>
            <w:bottom w:val="none" w:sz="0" w:space="0" w:color="auto"/>
            <w:right w:val="none" w:sz="0" w:space="0" w:color="auto"/>
          </w:divBdr>
        </w:div>
        <w:div w:id="1965648534">
          <w:marLeft w:val="0"/>
          <w:marRight w:val="0"/>
          <w:marTop w:val="0"/>
          <w:marBottom w:val="0"/>
          <w:divBdr>
            <w:top w:val="none" w:sz="0" w:space="0" w:color="auto"/>
            <w:left w:val="none" w:sz="0" w:space="0" w:color="auto"/>
            <w:bottom w:val="none" w:sz="0" w:space="0" w:color="auto"/>
            <w:right w:val="none" w:sz="0" w:space="0" w:color="auto"/>
          </w:divBdr>
        </w:div>
        <w:div w:id="654723884">
          <w:marLeft w:val="0"/>
          <w:marRight w:val="0"/>
          <w:marTop w:val="0"/>
          <w:marBottom w:val="0"/>
          <w:divBdr>
            <w:top w:val="none" w:sz="0" w:space="0" w:color="auto"/>
            <w:left w:val="none" w:sz="0" w:space="0" w:color="auto"/>
            <w:bottom w:val="none" w:sz="0" w:space="0" w:color="auto"/>
            <w:right w:val="none" w:sz="0" w:space="0" w:color="auto"/>
          </w:divBdr>
        </w:div>
        <w:div w:id="1656638826">
          <w:marLeft w:val="0"/>
          <w:marRight w:val="0"/>
          <w:marTop w:val="0"/>
          <w:marBottom w:val="0"/>
          <w:divBdr>
            <w:top w:val="none" w:sz="0" w:space="0" w:color="auto"/>
            <w:left w:val="none" w:sz="0" w:space="0" w:color="auto"/>
            <w:bottom w:val="none" w:sz="0" w:space="0" w:color="auto"/>
            <w:right w:val="none" w:sz="0" w:space="0" w:color="auto"/>
          </w:divBdr>
        </w:div>
        <w:div w:id="1811748337">
          <w:marLeft w:val="0"/>
          <w:marRight w:val="0"/>
          <w:marTop w:val="0"/>
          <w:marBottom w:val="0"/>
          <w:divBdr>
            <w:top w:val="none" w:sz="0" w:space="0" w:color="auto"/>
            <w:left w:val="none" w:sz="0" w:space="0" w:color="auto"/>
            <w:bottom w:val="none" w:sz="0" w:space="0" w:color="auto"/>
            <w:right w:val="none" w:sz="0" w:space="0" w:color="auto"/>
          </w:divBdr>
        </w:div>
        <w:div w:id="1443724590">
          <w:marLeft w:val="0"/>
          <w:marRight w:val="0"/>
          <w:marTop w:val="0"/>
          <w:marBottom w:val="0"/>
          <w:divBdr>
            <w:top w:val="none" w:sz="0" w:space="0" w:color="auto"/>
            <w:left w:val="none" w:sz="0" w:space="0" w:color="auto"/>
            <w:bottom w:val="none" w:sz="0" w:space="0" w:color="auto"/>
            <w:right w:val="none" w:sz="0" w:space="0" w:color="auto"/>
          </w:divBdr>
        </w:div>
        <w:div w:id="137654729">
          <w:marLeft w:val="0"/>
          <w:marRight w:val="0"/>
          <w:marTop w:val="0"/>
          <w:marBottom w:val="0"/>
          <w:divBdr>
            <w:top w:val="none" w:sz="0" w:space="0" w:color="auto"/>
            <w:left w:val="none" w:sz="0" w:space="0" w:color="auto"/>
            <w:bottom w:val="none" w:sz="0" w:space="0" w:color="auto"/>
            <w:right w:val="none" w:sz="0" w:space="0" w:color="auto"/>
          </w:divBdr>
        </w:div>
        <w:div w:id="1651906950">
          <w:marLeft w:val="0"/>
          <w:marRight w:val="0"/>
          <w:marTop w:val="0"/>
          <w:marBottom w:val="0"/>
          <w:divBdr>
            <w:top w:val="none" w:sz="0" w:space="0" w:color="auto"/>
            <w:left w:val="none" w:sz="0" w:space="0" w:color="auto"/>
            <w:bottom w:val="none" w:sz="0" w:space="0" w:color="auto"/>
            <w:right w:val="none" w:sz="0" w:space="0" w:color="auto"/>
          </w:divBdr>
        </w:div>
        <w:div w:id="1086734048">
          <w:marLeft w:val="0"/>
          <w:marRight w:val="0"/>
          <w:marTop w:val="0"/>
          <w:marBottom w:val="0"/>
          <w:divBdr>
            <w:top w:val="none" w:sz="0" w:space="0" w:color="auto"/>
            <w:left w:val="none" w:sz="0" w:space="0" w:color="auto"/>
            <w:bottom w:val="none" w:sz="0" w:space="0" w:color="auto"/>
            <w:right w:val="none" w:sz="0" w:space="0" w:color="auto"/>
          </w:divBdr>
        </w:div>
        <w:div w:id="624821295">
          <w:marLeft w:val="0"/>
          <w:marRight w:val="0"/>
          <w:marTop w:val="0"/>
          <w:marBottom w:val="0"/>
          <w:divBdr>
            <w:top w:val="none" w:sz="0" w:space="0" w:color="auto"/>
            <w:left w:val="none" w:sz="0" w:space="0" w:color="auto"/>
            <w:bottom w:val="none" w:sz="0" w:space="0" w:color="auto"/>
            <w:right w:val="none" w:sz="0" w:space="0" w:color="auto"/>
          </w:divBdr>
        </w:div>
        <w:div w:id="225993043">
          <w:marLeft w:val="0"/>
          <w:marRight w:val="0"/>
          <w:marTop w:val="0"/>
          <w:marBottom w:val="0"/>
          <w:divBdr>
            <w:top w:val="none" w:sz="0" w:space="0" w:color="auto"/>
            <w:left w:val="none" w:sz="0" w:space="0" w:color="auto"/>
            <w:bottom w:val="none" w:sz="0" w:space="0" w:color="auto"/>
            <w:right w:val="none" w:sz="0" w:space="0" w:color="auto"/>
          </w:divBdr>
        </w:div>
        <w:div w:id="1640724438">
          <w:marLeft w:val="0"/>
          <w:marRight w:val="0"/>
          <w:marTop w:val="0"/>
          <w:marBottom w:val="0"/>
          <w:divBdr>
            <w:top w:val="none" w:sz="0" w:space="0" w:color="auto"/>
            <w:left w:val="none" w:sz="0" w:space="0" w:color="auto"/>
            <w:bottom w:val="none" w:sz="0" w:space="0" w:color="auto"/>
            <w:right w:val="none" w:sz="0" w:space="0" w:color="auto"/>
          </w:divBdr>
        </w:div>
        <w:div w:id="12997042">
          <w:marLeft w:val="0"/>
          <w:marRight w:val="0"/>
          <w:marTop w:val="0"/>
          <w:marBottom w:val="0"/>
          <w:divBdr>
            <w:top w:val="none" w:sz="0" w:space="0" w:color="auto"/>
            <w:left w:val="none" w:sz="0" w:space="0" w:color="auto"/>
            <w:bottom w:val="none" w:sz="0" w:space="0" w:color="auto"/>
            <w:right w:val="none" w:sz="0" w:space="0" w:color="auto"/>
          </w:divBdr>
        </w:div>
        <w:div w:id="1216626052">
          <w:marLeft w:val="0"/>
          <w:marRight w:val="0"/>
          <w:marTop w:val="0"/>
          <w:marBottom w:val="0"/>
          <w:divBdr>
            <w:top w:val="none" w:sz="0" w:space="0" w:color="auto"/>
            <w:left w:val="none" w:sz="0" w:space="0" w:color="auto"/>
            <w:bottom w:val="none" w:sz="0" w:space="0" w:color="auto"/>
            <w:right w:val="none" w:sz="0" w:space="0" w:color="auto"/>
          </w:divBdr>
        </w:div>
        <w:div w:id="162668481">
          <w:marLeft w:val="0"/>
          <w:marRight w:val="0"/>
          <w:marTop w:val="0"/>
          <w:marBottom w:val="0"/>
          <w:divBdr>
            <w:top w:val="none" w:sz="0" w:space="0" w:color="auto"/>
            <w:left w:val="none" w:sz="0" w:space="0" w:color="auto"/>
            <w:bottom w:val="none" w:sz="0" w:space="0" w:color="auto"/>
            <w:right w:val="none" w:sz="0" w:space="0" w:color="auto"/>
          </w:divBdr>
        </w:div>
        <w:div w:id="967204742">
          <w:marLeft w:val="0"/>
          <w:marRight w:val="0"/>
          <w:marTop w:val="0"/>
          <w:marBottom w:val="0"/>
          <w:divBdr>
            <w:top w:val="none" w:sz="0" w:space="0" w:color="auto"/>
            <w:left w:val="none" w:sz="0" w:space="0" w:color="auto"/>
            <w:bottom w:val="none" w:sz="0" w:space="0" w:color="auto"/>
            <w:right w:val="none" w:sz="0" w:space="0" w:color="auto"/>
          </w:divBdr>
        </w:div>
        <w:div w:id="1172112191">
          <w:marLeft w:val="0"/>
          <w:marRight w:val="0"/>
          <w:marTop w:val="0"/>
          <w:marBottom w:val="0"/>
          <w:divBdr>
            <w:top w:val="none" w:sz="0" w:space="0" w:color="auto"/>
            <w:left w:val="none" w:sz="0" w:space="0" w:color="auto"/>
            <w:bottom w:val="none" w:sz="0" w:space="0" w:color="auto"/>
            <w:right w:val="none" w:sz="0" w:space="0" w:color="auto"/>
          </w:divBdr>
        </w:div>
        <w:div w:id="185485240">
          <w:marLeft w:val="0"/>
          <w:marRight w:val="0"/>
          <w:marTop w:val="0"/>
          <w:marBottom w:val="0"/>
          <w:divBdr>
            <w:top w:val="none" w:sz="0" w:space="0" w:color="auto"/>
            <w:left w:val="none" w:sz="0" w:space="0" w:color="auto"/>
            <w:bottom w:val="none" w:sz="0" w:space="0" w:color="auto"/>
            <w:right w:val="none" w:sz="0" w:space="0" w:color="auto"/>
          </w:divBdr>
        </w:div>
        <w:div w:id="152526606">
          <w:marLeft w:val="0"/>
          <w:marRight w:val="0"/>
          <w:marTop w:val="0"/>
          <w:marBottom w:val="0"/>
          <w:divBdr>
            <w:top w:val="none" w:sz="0" w:space="0" w:color="auto"/>
            <w:left w:val="none" w:sz="0" w:space="0" w:color="auto"/>
            <w:bottom w:val="none" w:sz="0" w:space="0" w:color="auto"/>
            <w:right w:val="none" w:sz="0" w:space="0" w:color="auto"/>
          </w:divBdr>
        </w:div>
        <w:div w:id="978263680">
          <w:marLeft w:val="0"/>
          <w:marRight w:val="0"/>
          <w:marTop w:val="0"/>
          <w:marBottom w:val="0"/>
          <w:divBdr>
            <w:top w:val="none" w:sz="0" w:space="0" w:color="auto"/>
            <w:left w:val="none" w:sz="0" w:space="0" w:color="auto"/>
            <w:bottom w:val="none" w:sz="0" w:space="0" w:color="auto"/>
            <w:right w:val="none" w:sz="0" w:space="0" w:color="auto"/>
          </w:divBdr>
        </w:div>
        <w:div w:id="492838038">
          <w:marLeft w:val="0"/>
          <w:marRight w:val="0"/>
          <w:marTop w:val="0"/>
          <w:marBottom w:val="0"/>
          <w:divBdr>
            <w:top w:val="none" w:sz="0" w:space="0" w:color="auto"/>
            <w:left w:val="none" w:sz="0" w:space="0" w:color="auto"/>
            <w:bottom w:val="none" w:sz="0" w:space="0" w:color="auto"/>
            <w:right w:val="none" w:sz="0" w:space="0" w:color="auto"/>
          </w:divBdr>
        </w:div>
        <w:div w:id="1144353804">
          <w:marLeft w:val="0"/>
          <w:marRight w:val="0"/>
          <w:marTop w:val="0"/>
          <w:marBottom w:val="0"/>
          <w:divBdr>
            <w:top w:val="none" w:sz="0" w:space="0" w:color="auto"/>
            <w:left w:val="none" w:sz="0" w:space="0" w:color="auto"/>
            <w:bottom w:val="none" w:sz="0" w:space="0" w:color="auto"/>
            <w:right w:val="none" w:sz="0" w:space="0" w:color="auto"/>
          </w:divBdr>
        </w:div>
        <w:div w:id="372314425">
          <w:marLeft w:val="0"/>
          <w:marRight w:val="0"/>
          <w:marTop w:val="0"/>
          <w:marBottom w:val="0"/>
          <w:divBdr>
            <w:top w:val="none" w:sz="0" w:space="0" w:color="auto"/>
            <w:left w:val="none" w:sz="0" w:space="0" w:color="auto"/>
            <w:bottom w:val="none" w:sz="0" w:space="0" w:color="auto"/>
            <w:right w:val="none" w:sz="0" w:space="0" w:color="auto"/>
          </w:divBdr>
        </w:div>
        <w:div w:id="927924448">
          <w:marLeft w:val="0"/>
          <w:marRight w:val="0"/>
          <w:marTop w:val="0"/>
          <w:marBottom w:val="0"/>
          <w:divBdr>
            <w:top w:val="none" w:sz="0" w:space="0" w:color="auto"/>
            <w:left w:val="none" w:sz="0" w:space="0" w:color="auto"/>
            <w:bottom w:val="none" w:sz="0" w:space="0" w:color="auto"/>
            <w:right w:val="none" w:sz="0" w:space="0" w:color="auto"/>
          </w:divBdr>
        </w:div>
        <w:div w:id="681904952">
          <w:marLeft w:val="0"/>
          <w:marRight w:val="0"/>
          <w:marTop w:val="0"/>
          <w:marBottom w:val="0"/>
          <w:divBdr>
            <w:top w:val="none" w:sz="0" w:space="0" w:color="auto"/>
            <w:left w:val="none" w:sz="0" w:space="0" w:color="auto"/>
            <w:bottom w:val="none" w:sz="0" w:space="0" w:color="auto"/>
            <w:right w:val="none" w:sz="0" w:space="0" w:color="auto"/>
          </w:divBdr>
        </w:div>
        <w:div w:id="1909147012">
          <w:marLeft w:val="0"/>
          <w:marRight w:val="0"/>
          <w:marTop w:val="0"/>
          <w:marBottom w:val="0"/>
          <w:divBdr>
            <w:top w:val="none" w:sz="0" w:space="0" w:color="auto"/>
            <w:left w:val="none" w:sz="0" w:space="0" w:color="auto"/>
            <w:bottom w:val="none" w:sz="0" w:space="0" w:color="auto"/>
            <w:right w:val="none" w:sz="0" w:space="0" w:color="auto"/>
          </w:divBdr>
        </w:div>
        <w:div w:id="1865290494">
          <w:marLeft w:val="0"/>
          <w:marRight w:val="0"/>
          <w:marTop w:val="0"/>
          <w:marBottom w:val="0"/>
          <w:divBdr>
            <w:top w:val="none" w:sz="0" w:space="0" w:color="auto"/>
            <w:left w:val="none" w:sz="0" w:space="0" w:color="auto"/>
            <w:bottom w:val="none" w:sz="0" w:space="0" w:color="auto"/>
            <w:right w:val="none" w:sz="0" w:space="0" w:color="auto"/>
          </w:divBdr>
        </w:div>
        <w:div w:id="461732171">
          <w:marLeft w:val="0"/>
          <w:marRight w:val="0"/>
          <w:marTop w:val="0"/>
          <w:marBottom w:val="0"/>
          <w:divBdr>
            <w:top w:val="none" w:sz="0" w:space="0" w:color="auto"/>
            <w:left w:val="none" w:sz="0" w:space="0" w:color="auto"/>
            <w:bottom w:val="none" w:sz="0" w:space="0" w:color="auto"/>
            <w:right w:val="none" w:sz="0" w:space="0" w:color="auto"/>
          </w:divBdr>
        </w:div>
        <w:div w:id="1654947049">
          <w:marLeft w:val="0"/>
          <w:marRight w:val="0"/>
          <w:marTop w:val="0"/>
          <w:marBottom w:val="0"/>
          <w:divBdr>
            <w:top w:val="none" w:sz="0" w:space="0" w:color="auto"/>
            <w:left w:val="none" w:sz="0" w:space="0" w:color="auto"/>
            <w:bottom w:val="none" w:sz="0" w:space="0" w:color="auto"/>
            <w:right w:val="none" w:sz="0" w:space="0" w:color="auto"/>
          </w:divBdr>
        </w:div>
        <w:div w:id="729689670">
          <w:marLeft w:val="0"/>
          <w:marRight w:val="0"/>
          <w:marTop w:val="0"/>
          <w:marBottom w:val="0"/>
          <w:divBdr>
            <w:top w:val="none" w:sz="0" w:space="0" w:color="auto"/>
            <w:left w:val="none" w:sz="0" w:space="0" w:color="auto"/>
            <w:bottom w:val="none" w:sz="0" w:space="0" w:color="auto"/>
            <w:right w:val="none" w:sz="0" w:space="0" w:color="auto"/>
          </w:divBdr>
        </w:div>
        <w:div w:id="1113786619">
          <w:marLeft w:val="0"/>
          <w:marRight w:val="0"/>
          <w:marTop w:val="0"/>
          <w:marBottom w:val="0"/>
          <w:divBdr>
            <w:top w:val="none" w:sz="0" w:space="0" w:color="auto"/>
            <w:left w:val="none" w:sz="0" w:space="0" w:color="auto"/>
            <w:bottom w:val="none" w:sz="0" w:space="0" w:color="auto"/>
            <w:right w:val="none" w:sz="0" w:space="0" w:color="auto"/>
          </w:divBdr>
        </w:div>
        <w:div w:id="2090538333">
          <w:marLeft w:val="0"/>
          <w:marRight w:val="0"/>
          <w:marTop w:val="0"/>
          <w:marBottom w:val="0"/>
          <w:divBdr>
            <w:top w:val="none" w:sz="0" w:space="0" w:color="auto"/>
            <w:left w:val="none" w:sz="0" w:space="0" w:color="auto"/>
            <w:bottom w:val="none" w:sz="0" w:space="0" w:color="auto"/>
            <w:right w:val="none" w:sz="0" w:space="0" w:color="auto"/>
          </w:divBdr>
        </w:div>
        <w:div w:id="704210049">
          <w:marLeft w:val="0"/>
          <w:marRight w:val="0"/>
          <w:marTop w:val="0"/>
          <w:marBottom w:val="0"/>
          <w:divBdr>
            <w:top w:val="none" w:sz="0" w:space="0" w:color="auto"/>
            <w:left w:val="none" w:sz="0" w:space="0" w:color="auto"/>
            <w:bottom w:val="none" w:sz="0" w:space="0" w:color="auto"/>
            <w:right w:val="none" w:sz="0" w:space="0" w:color="auto"/>
          </w:divBdr>
        </w:div>
        <w:div w:id="1469475179">
          <w:marLeft w:val="0"/>
          <w:marRight w:val="0"/>
          <w:marTop w:val="0"/>
          <w:marBottom w:val="0"/>
          <w:divBdr>
            <w:top w:val="none" w:sz="0" w:space="0" w:color="auto"/>
            <w:left w:val="none" w:sz="0" w:space="0" w:color="auto"/>
            <w:bottom w:val="none" w:sz="0" w:space="0" w:color="auto"/>
            <w:right w:val="none" w:sz="0" w:space="0" w:color="auto"/>
          </w:divBdr>
        </w:div>
        <w:div w:id="1346706341">
          <w:marLeft w:val="0"/>
          <w:marRight w:val="0"/>
          <w:marTop w:val="0"/>
          <w:marBottom w:val="0"/>
          <w:divBdr>
            <w:top w:val="none" w:sz="0" w:space="0" w:color="auto"/>
            <w:left w:val="none" w:sz="0" w:space="0" w:color="auto"/>
            <w:bottom w:val="none" w:sz="0" w:space="0" w:color="auto"/>
            <w:right w:val="none" w:sz="0" w:space="0" w:color="auto"/>
          </w:divBdr>
        </w:div>
        <w:div w:id="518355959">
          <w:marLeft w:val="0"/>
          <w:marRight w:val="0"/>
          <w:marTop w:val="0"/>
          <w:marBottom w:val="0"/>
          <w:divBdr>
            <w:top w:val="none" w:sz="0" w:space="0" w:color="auto"/>
            <w:left w:val="none" w:sz="0" w:space="0" w:color="auto"/>
            <w:bottom w:val="none" w:sz="0" w:space="0" w:color="auto"/>
            <w:right w:val="none" w:sz="0" w:space="0" w:color="auto"/>
          </w:divBdr>
        </w:div>
        <w:div w:id="1890259948">
          <w:marLeft w:val="0"/>
          <w:marRight w:val="0"/>
          <w:marTop w:val="0"/>
          <w:marBottom w:val="0"/>
          <w:divBdr>
            <w:top w:val="none" w:sz="0" w:space="0" w:color="auto"/>
            <w:left w:val="none" w:sz="0" w:space="0" w:color="auto"/>
            <w:bottom w:val="none" w:sz="0" w:space="0" w:color="auto"/>
            <w:right w:val="none" w:sz="0" w:space="0" w:color="auto"/>
          </w:divBdr>
        </w:div>
        <w:div w:id="1230921226">
          <w:marLeft w:val="0"/>
          <w:marRight w:val="0"/>
          <w:marTop w:val="0"/>
          <w:marBottom w:val="0"/>
          <w:divBdr>
            <w:top w:val="none" w:sz="0" w:space="0" w:color="auto"/>
            <w:left w:val="none" w:sz="0" w:space="0" w:color="auto"/>
            <w:bottom w:val="none" w:sz="0" w:space="0" w:color="auto"/>
            <w:right w:val="none" w:sz="0" w:space="0" w:color="auto"/>
          </w:divBdr>
        </w:div>
        <w:div w:id="961376951">
          <w:marLeft w:val="0"/>
          <w:marRight w:val="0"/>
          <w:marTop w:val="0"/>
          <w:marBottom w:val="0"/>
          <w:divBdr>
            <w:top w:val="none" w:sz="0" w:space="0" w:color="auto"/>
            <w:left w:val="none" w:sz="0" w:space="0" w:color="auto"/>
            <w:bottom w:val="none" w:sz="0" w:space="0" w:color="auto"/>
            <w:right w:val="none" w:sz="0" w:space="0" w:color="auto"/>
          </w:divBdr>
        </w:div>
        <w:div w:id="325522897">
          <w:marLeft w:val="0"/>
          <w:marRight w:val="0"/>
          <w:marTop w:val="0"/>
          <w:marBottom w:val="0"/>
          <w:divBdr>
            <w:top w:val="none" w:sz="0" w:space="0" w:color="auto"/>
            <w:left w:val="none" w:sz="0" w:space="0" w:color="auto"/>
            <w:bottom w:val="none" w:sz="0" w:space="0" w:color="auto"/>
            <w:right w:val="none" w:sz="0" w:space="0" w:color="auto"/>
          </w:divBdr>
        </w:div>
        <w:div w:id="152381950">
          <w:marLeft w:val="0"/>
          <w:marRight w:val="0"/>
          <w:marTop w:val="0"/>
          <w:marBottom w:val="0"/>
          <w:divBdr>
            <w:top w:val="none" w:sz="0" w:space="0" w:color="auto"/>
            <w:left w:val="none" w:sz="0" w:space="0" w:color="auto"/>
            <w:bottom w:val="none" w:sz="0" w:space="0" w:color="auto"/>
            <w:right w:val="none" w:sz="0" w:space="0" w:color="auto"/>
          </w:divBdr>
        </w:div>
        <w:div w:id="129904201">
          <w:marLeft w:val="0"/>
          <w:marRight w:val="0"/>
          <w:marTop w:val="0"/>
          <w:marBottom w:val="0"/>
          <w:divBdr>
            <w:top w:val="none" w:sz="0" w:space="0" w:color="auto"/>
            <w:left w:val="none" w:sz="0" w:space="0" w:color="auto"/>
            <w:bottom w:val="none" w:sz="0" w:space="0" w:color="auto"/>
            <w:right w:val="none" w:sz="0" w:space="0" w:color="auto"/>
          </w:divBdr>
        </w:div>
        <w:div w:id="981155453">
          <w:marLeft w:val="0"/>
          <w:marRight w:val="0"/>
          <w:marTop w:val="0"/>
          <w:marBottom w:val="0"/>
          <w:divBdr>
            <w:top w:val="none" w:sz="0" w:space="0" w:color="auto"/>
            <w:left w:val="none" w:sz="0" w:space="0" w:color="auto"/>
            <w:bottom w:val="none" w:sz="0" w:space="0" w:color="auto"/>
            <w:right w:val="none" w:sz="0" w:space="0" w:color="auto"/>
          </w:divBdr>
        </w:div>
        <w:div w:id="1780104876">
          <w:marLeft w:val="0"/>
          <w:marRight w:val="0"/>
          <w:marTop w:val="0"/>
          <w:marBottom w:val="0"/>
          <w:divBdr>
            <w:top w:val="none" w:sz="0" w:space="0" w:color="auto"/>
            <w:left w:val="none" w:sz="0" w:space="0" w:color="auto"/>
            <w:bottom w:val="none" w:sz="0" w:space="0" w:color="auto"/>
            <w:right w:val="none" w:sz="0" w:space="0" w:color="auto"/>
          </w:divBdr>
        </w:div>
        <w:div w:id="1804494593">
          <w:marLeft w:val="0"/>
          <w:marRight w:val="0"/>
          <w:marTop w:val="0"/>
          <w:marBottom w:val="0"/>
          <w:divBdr>
            <w:top w:val="none" w:sz="0" w:space="0" w:color="auto"/>
            <w:left w:val="none" w:sz="0" w:space="0" w:color="auto"/>
            <w:bottom w:val="none" w:sz="0" w:space="0" w:color="auto"/>
            <w:right w:val="none" w:sz="0" w:space="0" w:color="auto"/>
          </w:divBdr>
        </w:div>
        <w:div w:id="749932451">
          <w:marLeft w:val="0"/>
          <w:marRight w:val="0"/>
          <w:marTop w:val="0"/>
          <w:marBottom w:val="0"/>
          <w:divBdr>
            <w:top w:val="none" w:sz="0" w:space="0" w:color="auto"/>
            <w:left w:val="none" w:sz="0" w:space="0" w:color="auto"/>
            <w:bottom w:val="none" w:sz="0" w:space="0" w:color="auto"/>
            <w:right w:val="none" w:sz="0" w:space="0" w:color="auto"/>
          </w:divBdr>
        </w:div>
        <w:div w:id="1859151597">
          <w:marLeft w:val="0"/>
          <w:marRight w:val="0"/>
          <w:marTop w:val="0"/>
          <w:marBottom w:val="0"/>
          <w:divBdr>
            <w:top w:val="none" w:sz="0" w:space="0" w:color="auto"/>
            <w:left w:val="none" w:sz="0" w:space="0" w:color="auto"/>
            <w:bottom w:val="none" w:sz="0" w:space="0" w:color="auto"/>
            <w:right w:val="none" w:sz="0" w:space="0" w:color="auto"/>
          </w:divBdr>
        </w:div>
        <w:div w:id="1196498872">
          <w:marLeft w:val="0"/>
          <w:marRight w:val="0"/>
          <w:marTop w:val="0"/>
          <w:marBottom w:val="0"/>
          <w:divBdr>
            <w:top w:val="none" w:sz="0" w:space="0" w:color="auto"/>
            <w:left w:val="none" w:sz="0" w:space="0" w:color="auto"/>
            <w:bottom w:val="none" w:sz="0" w:space="0" w:color="auto"/>
            <w:right w:val="none" w:sz="0" w:space="0" w:color="auto"/>
          </w:divBdr>
        </w:div>
        <w:div w:id="2003117060">
          <w:marLeft w:val="0"/>
          <w:marRight w:val="0"/>
          <w:marTop w:val="0"/>
          <w:marBottom w:val="0"/>
          <w:divBdr>
            <w:top w:val="none" w:sz="0" w:space="0" w:color="auto"/>
            <w:left w:val="none" w:sz="0" w:space="0" w:color="auto"/>
            <w:bottom w:val="none" w:sz="0" w:space="0" w:color="auto"/>
            <w:right w:val="none" w:sz="0" w:space="0" w:color="auto"/>
          </w:divBdr>
        </w:div>
        <w:div w:id="804390345">
          <w:marLeft w:val="0"/>
          <w:marRight w:val="0"/>
          <w:marTop w:val="0"/>
          <w:marBottom w:val="0"/>
          <w:divBdr>
            <w:top w:val="none" w:sz="0" w:space="0" w:color="auto"/>
            <w:left w:val="none" w:sz="0" w:space="0" w:color="auto"/>
            <w:bottom w:val="none" w:sz="0" w:space="0" w:color="auto"/>
            <w:right w:val="none" w:sz="0" w:space="0" w:color="auto"/>
          </w:divBdr>
        </w:div>
        <w:div w:id="2045909330">
          <w:marLeft w:val="0"/>
          <w:marRight w:val="0"/>
          <w:marTop w:val="0"/>
          <w:marBottom w:val="0"/>
          <w:divBdr>
            <w:top w:val="none" w:sz="0" w:space="0" w:color="auto"/>
            <w:left w:val="none" w:sz="0" w:space="0" w:color="auto"/>
            <w:bottom w:val="none" w:sz="0" w:space="0" w:color="auto"/>
            <w:right w:val="none" w:sz="0" w:space="0" w:color="auto"/>
          </w:divBdr>
        </w:div>
        <w:div w:id="1726177060">
          <w:marLeft w:val="0"/>
          <w:marRight w:val="0"/>
          <w:marTop w:val="0"/>
          <w:marBottom w:val="0"/>
          <w:divBdr>
            <w:top w:val="none" w:sz="0" w:space="0" w:color="auto"/>
            <w:left w:val="none" w:sz="0" w:space="0" w:color="auto"/>
            <w:bottom w:val="none" w:sz="0" w:space="0" w:color="auto"/>
            <w:right w:val="none" w:sz="0" w:space="0" w:color="auto"/>
          </w:divBdr>
        </w:div>
        <w:div w:id="2141681790">
          <w:marLeft w:val="0"/>
          <w:marRight w:val="0"/>
          <w:marTop w:val="0"/>
          <w:marBottom w:val="0"/>
          <w:divBdr>
            <w:top w:val="none" w:sz="0" w:space="0" w:color="auto"/>
            <w:left w:val="none" w:sz="0" w:space="0" w:color="auto"/>
            <w:bottom w:val="none" w:sz="0" w:space="0" w:color="auto"/>
            <w:right w:val="none" w:sz="0" w:space="0" w:color="auto"/>
          </w:divBdr>
        </w:div>
        <w:div w:id="458375528">
          <w:marLeft w:val="0"/>
          <w:marRight w:val="0"/>
          <w:marTop w:val="0"/>
          <w:marBottom w:val="0"/>
          <w:divBdr>
            <w:top w:val="none" w:sz="0" w:space="0" w:color="auto"/>
            <w:left w:val="none" w:sz="0" w:space="0" w:color="auto"/>
            <w:bottom w:val="none" w:sz="0" w:space="0" w:color="auto"/>
            <w:right w:val="none" w:sz="0" w:space="0" w:color="auto"/>
          </w:divBdr>
        </w:div>
        <w:div w:id="1416855201">
          <w:marLeft w:val="0"/>
          <w:marRight w:val="0"/>
          <w:marTop w:val="0"/>
          <w:marBottom w:val="0"/>
          <w:divBdr>
            <w:top w:val="none" w:sz="0" w:space="0" w:color="auto"/>
            <w:left w:val="none" w:sz="0" w:space="0" w:color="auto"/>
            <w:bottom w:val="none" w:sz="0" w:space="0" w:color="auto"/>
            <w:right w:val="none" w:sz="0" w:space="0" w:color="auto"/>
          </w:divBdr>
        </w:div>
        <w:div w:id="534922692">
          <w:marLeft w:val="0"/>
          <w:marRight w:val="0"/>
          <w:marTop w:val="0"/>
          <w:marBottom w:val="0"/>
          <w:divBdr>
            <w:top w:val="none" w:sz="0" w:space="0" w:color="auto"/>
            <w:left w:val="none" w:sz="0" w:space="0" w:color="auto"/>
            <w:bottom w:val="none" w:sz="0" w:space="0" w:color="auto"/>
            <w:right w:val="none" w:sz="0" w:space="0" w:color="auto"/>
          </w:divBdr>
        </w:div>
        <w:div w:id="204099982">
          <w:marLeft w:val="0"/>
          <w:marRight w:val="0"/>
          <w:marTop w:val="0"/>
          <w:marBottom w:val="0"/>
          <w:divBdr>
            <w:top w:val="none" w:sz="0" w:space="0" w:color="auto"/>
            <w:left w:val="none" w:sz="0" w:space="0" w:color="auto"/>
            <w:bottom w:val="none" w:sz="0" w:space="0" w:color="auto"/>
            <w:right w:val="none" w:sz="0" w:space="0" w:color="auto"/>
          </w:divBdr>
        </w:div>
        <w:div w:id="1268469069">
          <w:marLeft w:val="0"/>
          <w:marRight w:val="0"/>
          <w:marTop w:val="0"/>
          <w:marBottom w:val="0"/>
          <w:divBdr>
            <w:top w:val="none" w:sz="0" w:space="0" w:color="auto"/>
            <w:left w:val="none" w:sz="0" w:space="0" w:color="auto"/>
            <w:bottom w:val="none" w:sz="0" w:space="0" w:color="auto"/>
            <w:right w:val="none" w:sz="0" w:space="0" w:color="auto"/>
          </w:divBdr>
        </w:div>
        <w:div w:id="602299738">
          <w:marLeft w:val="0"/>
          <w:marRight w:val="0"/>
          <w:marTop w:val="0"/>
          <w:marBottom w:val="0"/>
          <w:divBdr>
            <w:top w:val="none" w:sz="0" w:space="0" w:color="auto"/>
            <w:left w:val="none" w:sz="0" w:space="0" w:color="auto"/>
            <w:bottom w:val="none" w:sz="0" w:space="0" w:color="auto"/>
            <w:right w:val="none" w:sz="0" w:space="0" w:color="auto"/>
          </w:divBdr>
        </w:div>
        <w:div w:id="1914242155">
          <w:marLeft w:val="0"/>
          <w:marRight w:val="0"/>
          <w:marTop w:val="0"/>
          <w:marBottom w:val="0"/>
          <w:divBdr>
            <w:top w:val="none" w:sz="0" w:space="0" w:color="auto"/>
            <w:left w:val="none" w:sz="0" w:space="0" w:color="auto"/>
            <w:bottom w:val="none" w:sz="0" w:space="0" w:color="auto"/>
            <w:right w:val="none" w:sz="0" w:space="0" w:color="auto"/>
          </w:divBdr>
        </w:div>
        <w:div w:id="2049647022">
          <w:marLeft w:val="0"/>
          <w:marRight w:val="0"/>
          <w:marTop w:val="0"/>
          <w:marBottom w:val="0"/>
          <w:divBdr>
            <w:top w:val="none" w:sz="0" w:space="0" w:color="auto"/>
            <w:left w:val="none" w:sz="0" w:space="0" w:color="auto"/>
            <w:bottom w:val="none" w:sz="0" w:space="0" w:color="auto"/>
            <w:right w:val="none" w:sz="0" w:space="0" w:color="auto"/>
          </w:divBdr>
        </w:div>
        <w:div w:id="406920923">
          <w:marLeft w:val="0"/>
          <w:marRight w:val="0"/>
          <w:marTop w:val="0"/>
          <w:marBottom w:val="0"/>
          <w:divBdr>
            <w:top w:val="none" w:sz="0" w:space="0" w:color="auto"/>
            <w:left w:val="none" w:sz="0" w:space="0" w:color="auto"/>
            <w:bottom w:val="none" w:sz="0" w:space="0" w:color="auto"/>
            <w:right w:val="none" w:sz="0" w:space="0" w:color="auto"/>
          </w:divBdr>
        </w:div>
        <w:div w:id="1493789732">
          <w:marLeft w:val="0"/>
          <w:marRight w:val="0"/>
          <w:marTop w:val="0"/>
          <w:marBottom w:val="0"/>
          <w:divBdr>
            <w:top w:val="none" w:sz="0" w:space="0" w:color="auto"/>
            <w:left w:val="none" w:sz="0" w:space="0" w:color="auto"/>
            <w:bottom w:val="none" w:sz="0" w:space="0" w:color="auto"/>
            <w:right w:val="none" w:sz="0" w:space="0" w:color="auto"/>
          </w:divBdr>
        </w:div>
        <w:div w:id="1030644430">
          <w:marLeft w:val="0"/>
          <w:marRight w:val="0"/>
          <w:marTop w:val="0"/>
          <w:marBottom w:val="0"/>
          <w:divBdr>
            <w:top w:val="none" w:sz="0" w:space="0" w:color="auto"/>
            <w:left w:val="none" w:sz="0" w:space="0" w:color="auto"/>
            <w:bottom w:val="none" w:sz="0" w:space="0" w:color="auto"/>
            <w:right w:val="none" w:sz="0" w:space="0" w:color="auto"/>
          </w:divBdr>
        </w:div>
        <w:div w:id="521095776">
          <w:marLeft w:val="0"/>
          <w:marRight w:val="0"/>
          <w:marTop w:val="0"/>
          <w:marBottom w:val="0"/>
          <w:divBdr>
            <w:top w:val="none" w:sz="0" w:space="0" w:color="auto"/>
            <w:left w:val="none" w:sz="0" w:space="0" w:color="auto"/>
            <w:bottom w:val="none" w:sz="0" w:space="0" w:color="auto"/>
            <w:right w:val="none" w:sz="0" w:space="0" w:color="auto"/>
          </w:divBdr>
        </w:div>
        <w:div w:id="1848902087">
          <w:marLeft w:val="0"/>
          <w:marRight w:val="0"/>
          <w:marTop w:val="0"/>
          <w:marBottom w:val="0"/>
          <w:divBdr>
            <w:top w:val="none" w:sz="0" w:space="0" w:color="auto"/>
            <w:left w:val="none" w:sz="0" w:space="0" w:color="auto"/>
            <w:bottom w:val="none" w:sz="0" w:space="0" w:color="auto"/>
            <w:right w:val="none" w:sz="0" w:space="0" w:color="auto"/>
          </w:divBdr>
        </w:div>
        <w:div w:id="779225122">
          <w:marLeft w:val="0"/>
          <w:marRight w:val="0"/>
          <w:marTop w:val="0"/>
          <w:marBottom w:val="0"/>
          <w:divBdr>
            <w:top w:val="none" w:sz="0" w:space="0" w:color="auto"/>
            <w:left w:val="none" w:sz="0" w:space="0" w:color="auto"/>
            <w:bottom w:val="none" w:sz="0" w:space="0" w:color="auto"/>
            <w:right w:val="none" w:sz="0" w:space="0" w:color="auto"/>
          </w:divBdr>
        </w:div>
        <w:div w:id="238760295">
          <w:marLeft w:val="0"/>
          <w:marRight w:val="0"/>
          <w:marTop w:val="0"/>
          <w:marBottom w:val="0"/>
          <w:divBdr>
            <w:top w:val="none" w:sz="0" w:space="0" w:color="auto"/>
            <w:left w:val="none" w:sz="0" w:space="0" w:color="auto"/>
            <w:bottom w:val="none" w:sz="0" w:space="0" w:color="auto"/>
            <w:right w:val="none" w:sz="0" w:space="0" w:color="auto"/>
          </w:divBdr>
        </w:div>
        <w:div w:id="1276406046">
          <w:marLeft w:val="0"/>
          <w:marRight w:val="0"/>
          <w:marTop w:val="0"/>
          <w:marBottom w:val="0"/>
          <w:divBdr>
            <w:top w:val="none" w:sz="0" w:space="0" w:color="auto"/>
            <w:left w:val="none" w:sz="0" w:space="0" w:color="auto"/>
            <w:bottom w:val="none" w:sz="0" w:space="0" w:color="auto"/>
            <w:right w:val="none" w:sz="0" w:space="0" w:color="auto"/>
          </w:divBdr>
        </w:div>
        <w:div w:id="1026905794">
          <w:marLeft w:val="0"/>
          <w:marRight w:val="0"/>
          <w:marTop w:val="0"/>
          <w:marBottom w:val="0"/>
          <w:divBdr>
            <w:top w:val="none" w:sz="0" w:space="0" w:color="auto"/>
            <w:left w:val="none" w:sz="0" w:space="0" w:color="auto"/>
            <w:bottom w:val="none" w:sz="0" w:space="0" w:color="auto"/>
            <w:right w:val="none" w:sz="0" w:space="0" w:color="auto"/>
          </w:divBdr>
        </w:div>
        <w:div w:id="1982031422">
          <w:marLeft w:val="0"/>
          <w:marRight w:val="0"/>
          <w:marTop w:val="0"/>
          <w:marBottom w:val="0"/>
          <w:divBdr>
            <w:top w:val="none" w:sz="0" w:space="0" w:color="auto"/>
            <w:left w:val="none" w:sz="0" w:space="0" w:color="auto"/>
            <w:bottom w:val="none" w:sz="0" w:space="0" w:color="auto"/>
            <w:right w:val="none" w:sz="0" w:space="0" w:color="auto"/>
          </w:divBdr>
        </w:div>
        <w:div w:id="1838302385">
          <w:marLeft w:val="0"/>
          <w:marRight w:val="0"/>
          <w:marTop w:val="0"/>
          <w:marBottom w:val="0"/>
          <w:divBdr>
            <w:top w:val="none" w:sz="0" w:space="0" w:color="auto"/>
            <w:left w:val="none" w:sz="0" w:space="0" w:color="auto"/>
            <w:bottom w:val="none" w:sz="0" w:space="0" w:color="auto"/>
            <w:right w:val="none" w:sz="0" w:space="0" w:color="auto"/>
          </w:divBdr>
        </w:div>
        <w:div w:id="1480877421">
          <w:marLeft w:val="0"/>
          <w:marRight w:val="0"/>
          <w:marTop w:val="0"/>
          <w:marBottom w:val="0"/>
          <w:divBdr>
            <w:top w:val="none" w:sz="0" w:space="0" w:color="auto"/>
            <w:left w:val="none" w:sz="0" w:space="0" w:color="auto"/>
            <w:bottom w:val="none" w:sz="0" w:space="0" w:color="auto"/>
            <w:right w:val="none" w:sz="0" w:space="0" w:color="auto"/>
          </w:divBdr>
        </w:div>
        <w:div w:id="568001153">
          <w:marLeft w:val="0"/>
          <w:marRight w:val="0"/>
          <w:marTop w:val="0"/>
          <w:marBottom w:val="0"/>
          <w:divBdr>
            <w:top w:val="none" w:sz="0" w:space="0" w:color="auto"/>
            <w:left w:val="none" w:sz="0" w:space="0" w:color="auto"/>
            <w:bottom w:val="none" w:sz="0" w:space="0" w:color="auto"/>
            <w:right w:val="none" w:sz="0" w:space="0" w:color="auto"/>
          </w:divBdr>
        </w:div>
        <w:div w:id="230241065">
          <w:marLeft w:val="0"/>
          <w:marRight w:val="0"/>
          <w:marTop w:val="0"/>
          <w:marBottom w:val="0"/>
          <w:divBdr>
            <w:top w:val="none" w:sz="0" w:space="0" w:color="auto"/>
            <w:left w:val="none" w:sz="0" w:space="0" w:color="auto"/>
            <w:bottom w:val="none" w:sz="0" w:space="0" w:color="auto"/>
            <w:right w:val="none" w:sz="0" w:space="0" w:color="auto"/>
          </w:divBdr>
        </w:div>
        <w:div w:id="814299471">
          <w:marLeft w:val="0"/>
          <w:marRight w:val="0"/>
          <w:marTop w:val="0"/>
          <w:marBottom w:val="0"/>
          <w:divBdr>
            <w:top w:val="none" w:sz="0" w:space="0" w:color="auto"/>
            <w:left w:val="none" w:sz="0" w:space="0" w:color="auto"/>
            <w:bottom w:val="none" w:sz="0" w:space="0" w:color="auto"/>
            <w:right w:val="none" w:sz="0" w:space="0" w:color="auto"/>
          </w:divBdr>
        </w:div>
        <w:div w:id="837581480">
          <w:marLeft w:val="0"/>
          <w:marRight w:val="0"/>
          <w:marTop w:val="0"/>
          <w:marBottom w:val="0"/>
          <w:divBdr>
            <w:top w:val="none" w:sz="0" w:space="0" w:color="auto"/>
            <w:left w:val="none" w:sz="0" w:space="0" w:color="auto"/>
            <w:bottom w:val="none" w:sz="0" w:space="0" w:color="auto"/>
            <w:right w:val="none" w:sz="0" w:space="0" w:color="auto"/>
          </w:divBdr>
        </w:div>
        <w:div w:id="445658198">
          <w:marLeft w:val="0"/>
          <w:marRight w:val="0"/>
          <w:marTop w:val="0"/>
          <w:marBottom w:val="0"/>
          <w:divBdr>
            <w:top w:val="none" w:sz="0" w:space="0" w:color="auto"/>
            <w:left w:val="none" w:sz="0" w:space="0" w:color="auto"/>
            <w:bottom w:val="none" w:sz="0" w:space="0" w:color="auto"/>
            <w:right w:val="none" w:sz="0" w:space="0" w:color="auto"/>
          </w:divBdr>
        </w:div>
        <w:div w:id="1865819938">
          <w:marLeft w:val="0"/>
          <w:marRight w:val="0"/>
          <w:marTop w:val="0"/>
          <w:marBottom w:val="0"/>
          <w:divBdr>
            <w:top w:val="none" w:sz="0" w:space="0" w:color="auto"/>
            <w:left w:val="none" w:sz="0" w:space="0" w:color="auto"/>
            <w:bottom w:val="none" w:sz="0" w:space="0" w:color="auto"/>
            <w:right w:val="none" w:sz="0" w:space="0" w:color="auto"/>
          </w:divBdr>
        </w:div>
        <w:div w:id="1497378149">
          <w:marLeft w:val="0"/>
          <w:marRight w:val="0"/>
          <w:marTop w:val="0"/>
          <w:marBottom w:val="0"/>
          <w:divBdr>
            <w:top w:val="none" w:sz="0" w:space="0" w:color="auto"/>
            <w:left w:val="none" w:sz="0" w:space="0" w:color="auto"/>
            <w:bottom w:val="none" w:sz="0" w:space="0" w:color="auto"/>
            <w:right w:val="none" w:sz="0" w:space="0" w:color="auto"/>
          </w:divBdr>
        </w:div>
        <w:div w:id="212162745">
          <w:marLeft w:val="0"/>
          <w:marRight w:val="0"/>
          <w:marTop w:val="0"/>
          <w:marBottom w:val="0"/>
          <w:divBdr>
            <w:top w:val="none" w:sz="0" w:space="0" w:color="auto"/>
            <w:left w:val="none" w:sz="0" w:space="0" w:color="auto"/>
            <w:bottom w:val="none" w:sz="0" w:space="0" w:color="auto"/>
            <w:right w:val="none" w:sz="0" w:space="0" w:color="auto"/>
          </w:divBdr>
        </w:div>
        <w:div w:id="1616059044">
          <w:marLeft w:val="0"/>
          <w:marRight w:val="0"/>
          <w:marTop w:val="0"/>
          <w:marBottom w:val="0"/>
          <w:divBdr>
            <w:top w:val="none" w:sz="0" w:space="0" w:color="auto"/>
            <w:left w:val="none" w:sz="0" w:space="0" w:color="auto"/>
            <w:bottom w:val="none" w:sz="0" w:space="0" w:color="auto"/>
            <w:right w:val="none" w:sz="0" w:space="0" w:color="auto"/>
          </w:divBdr>
        </w:div>
        <w:div w:id="412705203">
          <w:marLeft w:val="0"/>
          <w:marRight w:val="0"/>
          <w:marTop w:val="0"/>
          <w:marBottom w:val="0"/>
          <w:divBdr>
            <w:top w:val="none" w:sz="0" w:space="0" w:color="auto"/>
            <w:left w:val="none" w:sz="0" w:space="0" w:color="auto"/>
            <w:bottom w:val="none" w:sz="0" w:space="0" w:color="auto"/>
            <w:right w:val="none" w:sz="0" w:space="0" w:color="auto"/>
          </w:divBdr>
        </w:div>
        <w:div w:id="897472871">
          <w:marLeft w:val="0"/>
          <w:marRight w:val="0"/>
          <w:marTop w:val="0"/>
          <w:marBottom w:val="0"/>
          <w:divBdr>
            <w:top w:val="none" w:sz="0" w:space="0" w:color="auto"/>
            <w:left w:val="none" w:sz="0" w:space="0" w:color="auto"/>
            <w:bottom w:val="none" w:sz="0" w:space="0" w:color="auto"/>
            <w:right w:val="none" w:sz="0" w:space="0" w:color="auto"/>
          </w:divBdr>
        </w:div>
        <w:div w:id="1677927812">
          <w:marLeft w:val="0"/>
          <w:marRight w:val="0"/>
          <w:marTop w:val="0"/>
          <w:marBottom w:val="0"/>
          <w:divBdr>
            <w:top w:val="none" w:sz="0" w:space="0" w:color="auto"/>
            <w:left w:val="none" w:sz="0" w:space="0" w:color="auto"/>
            <w:bottom w:val="none" w:sz="0" w:space="0" w:color="auto"/>
            <w:right w:val="none" w:sz="0" w:space="0" w:color="auto"/>
          </w:divBdr>
        </w:div>
        <w:div w:id="1569606629">
          <w:marLeft w:val="0"/>
          <w:marRight w:val="0"/>
          <w:marTop w:val="0"/>
          <w:marBottom w:val="0"/>
          <w:divBdr>
            <w:top w:val="none" w:sz="0" w:space="0" w:color="auto"/>
            <w:left w:val="none" w:sz="0" w:space="0" w:color="auto"/>
            <w:bottom w:val="none" w:sz="0" w:space="0" w:color="auto"/>
            <w:right w:val="none" w:sz="0" w:space="0" w:color="auto"/>
          </w:divBdr>
        </w:div>
        <w:div w:id="630867275">
          <w:marLeft w:val="0"/>
          <w:marRight w:val="0"/>
          <w:marTop w:val="0"/>
          <w:marBottom w:val="0"/>
          <w:divBdr>
            <w:top w:val="none" w:sz="0" w:space="0" w:color="auto"/>
            <w:left w:val="none" w:sz="0" w:space="0" w:color="auto"/>
            <w:bottom w:val="none" w:sz="0" w:space="0" w:color="auto"/>
            <w:right w:val="none" w:sz="0" w:space="0" w:color="auto"/>
          </w:divBdr>
        </w:div>
        <w:div w:id="1619873591">
          <w:marLeft w:val="0"/>
          <w:marRight w:val="0"/>
          <w:marTop w:val="0"/>
          <w:marBottom w:val="0"/>
          <w:divBdr>
            <w:top w:val="none" w:sz="0" w:space="0" w:color="auto"/>
            <w:left w:val="none" w:sz="0" w:space="0" w:color="auto"/>
            <w:bottom w:val="none" w:sz="0" w:space="0" w:color="auto"/>
            <w:right w:val="none" w:sz="0" w:space="0" w:color="auto"/>
          </w:divBdr>
        </w:div>
        <w:div w:id="249777823">
          <w:marLeft w:val="0"/>
          <w:marRight w:val="0"/>
          <w:marTop w:val="0"/>
          <w:marBottom w:val="0"/>
          <w:divBdr>
            <w:top w:val="none" w:sz="0" w:space="0" w:color="auto"/>
            <w:left w:val="none" w:sz="0" w:space="0" w:color="auto"/>
            <w:bottom w:val="none" w:sz="0" w:space="0" w:color="auto"/>
            <w:right w:val="none" w:sz="0" w:space="0" w:color="auto"/>
          </w:divBdr>
        </w:div>
        <w:div w:id="1013411631">
          <w:marLeft w:val="0"/>
          <w:marRight w:val="0"/>
          <w:marTop w:val="0"/>
          <w:marBottom w:val="0"/>
          <w:divBdr>
            <w:top w:val="none" w:sz="0" w:space="0" w:color="auto"/>
            <w:left w:val="none" w:sz="0" w:space="0" w:color="auto"/>
            <w:bottom w:val="none" w:sz="0" w:space="0" w:color="auto"/>
            <w:right w:val="none" w:sz="0" w:space="0" w:color="auto"/>
          </w:divBdr>
        </w:div>
        <w:div w:id="89854365">
          <w:marLeft w:val="0"/>
          <w:marRight w:val="0"/>
          <w:marTop w:val="0"/>
          <w:marBottom w:val="0"/>
          <w:divBdr>
            <w:top w:val="none" w:sz="0" w:space="0" w:color="auto"/>
            <w:left w:val="none" w:sz="0" w:space="0" w:color="auto"/>
            <w:bottom w:val="none" w:sz="0" w:space="0" w:color="auto"/>
            <w:right w:val="none" w:sz="0" w:space="0" w:color="auto"/>
          </w:divBdr>
        </w:div>
        <w:div w:id="1268350360">
          <w:marLeft w:val="0"/>
          <w:marRight w:val="0"/>
          <w:marTop w:val="0"/>
          <w:marBottom w:val="0"/>
          <w:divBdr>
            <w:top w:val="none" w:sz="0" w:space="0" w:color="auto"/>
            <w:left w:val="none" w:sz="0" w:space="0" w:color="auto"/>
            <w:bottom w:val="none" w:sz="0" w:space="0" w:color="auto"/>
            <w:right w:val="none" w:sz="0" w:space="0" w:color="auto"/>
          </w:divBdr>
        </w:div>
        <w:div w:id="1342511823">
          <w:marLeft w:val="0"/>
          <w:marRight w:val="0"/>
          <w:marTop w:val="0"/>
          <w:marBottom w:val="0"/>
          <w:divBdr>
            <w:top w:val="none" w:sz="0" w:space="0" w:color="auto"/>
            <w:left w:val="none" w:sz="0" w:space="0" w:color="auto"/>
            <w:bottom w:val="none" w:sz="0" w:space="0" w:color="auto"/>
            <w:right w:val="none" w:sz="0" w:space="0" w:color="auto"/>
          </w:divBdr>
        </w:div>
        <w:div w:id="319432095">
          <w:marLeft w:val="0"/>
          <w:marRight w:val="0"/>
          <w:marTop w:val="0"/>
          <w:marBottom w:val="0"/>
          <w:divBdr>
            <w:top w:val="none" w:sz="0" w:space="0" w:color="auto"/>
            <w:left w:val="none" w:sz="0" w:space="0" w:color="auto"/>
            <w:bottom w:val="none" w:sz="0" w:space="0" w:color="auto"/>
            <w:right w:val="none" w:sz="0" w:space="0" w:color="auto"/>
          </w:divBdr>
        </w:div>
        <w:div w:id="1266376843">
          <w:marLeft w:val="0"/>
          <w:marRight w:val="0"/>
          <w:marTop w:val="0"/>
          <w:marBottom w:val="0"/>
          <w:divBdr>
            <w:top w:val="none" w:sz="0" w:space="0" w:color="auto"/>
            <w:left w:val="none" w:sz="0" w:space="0" w:color="auto"/>
            <w:bottom w:val="none" w:sz="0" w:space="0" w:color="auto"/>
            <w:right w:val="none" w:sz="0" w:space="0" w:color="auto"/>
          </w:divBdr>
        </w:div>
        <w:div w:id="1477605117">
          <w:marLeft w:val="0"/>
          <w:marRight w:val="0"/>
          <w:marTop w:val="0"/>
          <w:marBottom w:val="0"/>
          <w:divBdr>
            <w:top w:val="none" w:sz="0" w:space="0" w:color="auto"/>
            <w:left w:val="none" w:sz="0" w:space="0" w:color="auto"/>
            <w:bottom w:val="none" w:sz="0" w:space="0" w:color="auto"/>
            <w:right w:val="none" w:sz="0" w:space="0" w:color="auto"/>
          </w:divBdr>
        </w:div>
        <w:div w:id="87821251">
          <w:marLeft w:val="0"/>
          <w:marRight w:val="0"/>
          <w:marTop w:val="0"/>
          <w:marBottom w:val="0"/>
          <w:divBdr>
            <w:top w:val="none" w:sz="0" w:space="0" w:color="auto"/>
            <w:left w:val="none" w:sz="0" w:space="0" w:color="auto"/>
            <w:bottom w:val="none" w:sz="0" w:space="0" w:color="auto"/>
            <w:right w:val="none" w:sz="0" w:space="0" w:color="auto"/>
          </w:divBdr>
        </w:div>
        <w:div w:id="1119834400">
          <w:marLeft w:val="0"/>
          <w:marRight w:val="0"/>
          <w:marTop w:val="0"/>
          <w:marBottom w:val="0"/>
          <w:divBdr>
            <w:top w:val="none" w:sz="0" w:space="0" w:color="auto"/>
            <w:left w:val="none" w:sz="0" w:space="0" w:color="auto"/>
            <w:bottom w:val="none" w:sz="0" w:space="0" w:color="auto"/>
            <w:right w:val="none" w:sz="0" w:space="0" w:color="auto"/>
          </w:divBdr>
        </w:div>
        <w:div w:id="1394696504">
          <w:marLeft w:val="0"/>
          <w:marRight w:val="0"/>
          <w:marTop w:val="0"/>
          <w:marBottom w:val="0"/>
          <w:divBdr>
            <w:top w:val="none" w:sz="0" w:space="0" w:color="auto"/>
            <w:left w:val="none" w:sz="0" w:space="0" w:color="auto"/>
            <w:bottom w:val="none" w:sz="0" w:space="0" w:color="auto"/>
            <w:right w:val="none" w:sz="0" w:space="0" w:color="auto"/>
          </w:divBdr>
        </w:div>
        <w:div w:id="1074082156">
          <w:marLeft w:val="0"/>
          <w:marRight w:val="0"/>
          <w:marTop w:val="0"/>
          <w:marBottom w:val="0"/>
          <w:divBdr>
            <w:top w:val="none" w:sz="0" w:space="0" w:color="auto"/>
            <w:left w:val="none" w:sz="0" w:space="0" w:color="auto"/>
            <w:bottom w:val="none" w:sz="0" w:space="0" w:color="auto"/>
            <w:right w:val="none" w:sz="0" w:space="0" w:color="auto"/>
          </w:divBdr>
        </w:div>
        <w:div w:id="68577200">
          <w:marLeft w:val="0"/>
          <w:marRight w:val="0"/>
          <w:marTop w:val="0"/>
          <w:marBottom w:val="0"/>
          <w:divBdr>
            <w:top w:val="none" w:sz="0" w:space="0" w:color="auto"/>
            <w:left w:val="none" w:sz="0" w:space="0" w:color="auto"/>
            <w:bottom w:val="none" w:sz="0" w:space="0" w:color="auto"/>
            <w:right w:val="none" w:sz="0" w:space="0" w:color="auto"/>
          </w:divBdr>
        </w:div>
        <w:div w:id="4989058">
          <w:marLeft w:val="0"/>
          <w:marRight w:val="0"/>
          <w:marTop w:val="0"/>
          <w:marBottom w:val="0"/>
          <w:divBdr>
            <w:top w:val="none" w:sz="0" w:space="0" w:color="auto"/>
            <w:left w:val="none" w:sz="0" w:space="0" w:color="auto"/>
            <w:bottom w:val="none" w:sz="0" w:space="0" w:color="auto"/>
            <w:right w:val="none" w:sz="0" w:space="0" w:color="auto"/>
          </w:divBdr>
        </w:div>
        <w:div w:id="676733621">
          <w:marLeft w:val="0"/>
          <w:marRight w:val="0"/>
          <w:marTop w:val="0"/>
          <w:marBottom w:val="0"/>
          <w:divBdr>
            <w:top w:val="none" w:sz="0" w:space="0" w:color="auto"/>
            <w:left w:val="none" w:sz="0" w:space="0" w:color="auto"/>
            <w:bottom w:val="none" w:sz="0" w:space="0" w:color="auto"/>
            <w:right w:val="none" w:sz="0" w:space="0" w:color="auto"/>
          </w:divBdr>
        </w:div>
        <w:div w:id="2073657052">
          <w:marLeft w:val="0"/>
          <w:marRight w:val="0"/>
          <w:marTop w:val="0"/>
          <w:marBottom w:val="0"/>
          <w:divBdr>
            <w:top w:val="none" w:sz="0" w:space="0" w:color="auto"/>
            <w:left w:val="none" w:sz="0" w:space="0" w:color="auto"/>
            <w:bottom w:val="none" w:sz="0" w:space="0" w:color="auto"/>
            <w:right w:val="none" w:sz="0" w:space="0" w:color="auto"/>
          </w:divBdr>
        </w:div>
        <w:div w:id="2059695182">
          <w:marLeft w:val="0"/>
          <w:marRight w:val="0"/>
          <w:marTop w:val="0"/>
          <w:marBottom w:val="0"/>
          <w:divBdr>
            <w:top w:val="none" w:sz="0" w:space="0" w:color="auto"/>
            <w:left w:val="none" w:sz="0" w:space="0" w:color="auto"/>
            <w:bottom w:val="none" w:sz="0" w:space="0" w:color="auto"/>
            <w:right w:val="none" w:sz="0" w:space="0" w:color="auto"/>
          </w:divBdr>
        </w:div>
        <w:div w:id="27419109">
          <w:marLeft w:val="0"/>
          <w:marRight w:val="0"/>
          <w:marTop w:val="0"/>
          <w:marBottom w:val="0"/>
          <w:divBdr>
            <w:top w:val="none" w:sz="0" w:space="0" w:color="auto"/>
            <w:left w:val="none" w:sz="0" w:space="0" w:color="auto"/>
            <w:bottom w:val="none" w:sz="0" w:space="0" w:color="auto"/>
            <w:right w:val="none" w:sz="0" w:space="0" w:color="auto"/>
          </w:divBdr>
        </w:div>
        <w:div w:id="797913984">
          <w:marLeft w:val="0"/>
          <w:marRight w:val="0"/>
          <w:marTop w:val="0"/>
          <w:marBottom w:val="0"/>
          <w:divBdr>
            <w:top w:val="none" w:sz="0" w:space="0" w:color="auto"/>
            <w:left w:val="none" w:sz="0" w:space="0" w:color="auto"/>
            <w:bottom w:val="none" w:sz="0" w:space="0" w:color="auto"/>
            <w:right w:val="none" w:sz="0" w:space="0" w:color="auto"/>
          </w:divBdr>
        </w:div>
        <w:div w:id="1377703667">
          <w:marLeft w:val="0"/>
          <w:marRight w:val="0"/>
          <w:marTop w:val="0"/>
          <w:marBottom w:val="0"/>
          <w:divBdr>
            <w:top w:val="none" w:sz="0" w:space="0" w:color="auto"/>
            <w:left w:val="none" w:sz="0" w:space="0" w:color="auto"/>
            <w:bottom w:val="none" w:sz="0" w:space="0" w:color="auto"/>
            <w:right w:val="none" w:sz="0" w:space="0" w:color="auto"/>
          </w:divBdr>
        </w:div>
        <w:div w:id="2006474077">
          <w:marLeft w:val="0"/>
          <w:marRight w:val="0"/>
          <w:marTop w:val="0"/>
          <w:marBottom w:val="0"/>
          <w:divBdr>
            <w:top w:val="none" w:sz="0" w:space="0" w:color="auto"/>
            <w:left w:val="none" w:sz="0" w:space="0" w:color="auto"/>
            <w:bottom w:val="none" w:sz="0" w:space="0" w:color="auto"/>
            <w:right w:val="none" w:sz="0" w:space="0" w:color="auto"/>
          </w:divBdr>
        </w:div>
        <w:div w:id="1322277202">
          <w:marLeft w:val="0"/>
          <w:marRight w:val="0"/>
          <w:marTop w:val="0"/>
          <w:marBottom w:val="0"/>
          <w:divBdr>
            <w:top w:val="none" w:sz="0" w:space="0" w:color="auto"/>
            <w:left w:val="none" w:sz="0" w:space="0" w:color="auto"/>
            <w:bottom w:val="none" w:sz="0" w:space="0" w:color="auto"/>
            <w:right w:val="none" w:sz="0" w:space="0" w:color="auto"/>
          </w:divBdr>
        </w:div>
        <w:div w:id="1299602510">
          <w:marLeft w:val="0"/>
          <w:marRight w:val="0"/>
          <w:marTop w:val="0"/>
          <w:marBottom w:val="0"/>
          <w:divBdr>
            <w:top w:val="none" w:sz="0" w:space="0" w:color="auto"/>
            <w:left w:val="none" w:sz="0" w:space="0" w:color="auto"/>
            <w:bottom w:val="none" w:sz="0" w:space="0" w:color="auto"/>
            <w:right w:val="none" w:sz="0" w:space="0" w:color="auto"/>
          </w:divBdr>
        </w:div>
        <w:div w:id="1280719116">
          <w:marLeft w:val="0"/>
          <w:marRight w:val="0"/>
          <w:marTop w:val="0"/>
          <w:marBottom w:val="0"/>
          <w:divBdr>
            <w:top w:val="none" w:sz="0" w:space="0" w:color="auto"/>
            <w:left w:val="none" w:sz="0" w:space="0" w:color="auto"/>
            <w:bottom w:val="none" w:sz="0" w:space="0" w:color="auto"/>
            <w:right w:val="none" w:sz="0" w:space="0" w:color="auto"/>
          </w:divBdr>
        </w:div>
        <w:div w:id="615867892">
          <w:marLeft w:val="0"/>
          <w:marRight w:val="0"/>
          <w:marTop w:val="0"/>
          <w:marBottom w:val="0"/>
          <w:divBdr>
            <w:top w:val="none" w:sz="0" w:space="0" w:color="auto"/>
            <w:left w:val="none" w:sz="0" w:space="0" w:color="auto"/>
            <w:bottom w:val="none" w:sz="0" w:space="0" w:color="auto"/>
            <w:right w:val="none" w:sz="0" w:space="0" w:color="auto"/>
          </w:divBdr>
        </w:div>
        <w:div w:id="1431051256">
          <w:marLeft w:val="0"/>
          <w:marRight w:val="0"/>
          <w:marTop w:val="0"/>
          <w:marBottom w:val="0"/>
          <w:divBdr>
            <w:top w:val="none" w:sz="0" w:space="0" w:color="auto"/>
            <w:left w:val="none" w:sz="0" w:space="0" w:color="auto"/>
            <w:bottom w:val="none" w:sz="0" w:space="0" w:color="auto"/>
            <w:right w:val="none" w:sz="0" w:space="0" w:color="auto"/>
          </w:divBdr>
        </w:div>
        <w:div w:id="472252906">
          <w:marLeft w:val="0"/>
          <w:marRight w:val="0"/>
          <w:marTop w:val="0"/>
          <w:marBottom w:val="0"/>
          <w:divBdr>
            <w:top w:val="none" w:sz="0" w:space="0" w:color="auto"/>
            <w:left w:val="none" w:sz="0" w:space="0" w:color="auto"/>
            <w:bottom w:val="none" w:sz="0" w:space="0" w:color="auto"/>
            <w:right w:val="none" w:sz="0" w:space="0" w:color="auto"/>
          </w:divBdr>
        </w:div>
        <w:div w:id="1907451443">
          <w:marLeft w:val="0"/>
          <w:marRight w:val="0"/>
          <w:marTop w:val="0"/>
          <w:marBottom w:val="0"/>
          <w:divBdr>
            <w:top w:val="none" w:sz="0" w:space="0" w:color="auto"/>
            <w:left w:val="none" w:sz="0" w:space="0" w:color="auto"/>
            <w:bottom w:val="none" w:sz="0" w:space="0" w:color="auto"/>
            <w:right w:val="none" w:sz="0" w:space="0" w:color="auto"/>
          </w:divBdr>
        </w:div>
        <w:div w:id="1625965024">
          <w:marLeft w:val="0"/>
          <w:marRight w:val="0"/>
          <w:marTop w:val="0"/>
          <w:marBottom w:val="0"/>
          <w:divBdr>
            <w:top w:val="none" w:sz="0" w:space="0" w:color="auto"/>
            <w:left w:val="none" w:sz="0" w:space="0" w:color="auto"/>
            <w:bottom w:val="none" w:sz="0" w:space="0" w:color="auto"/>
            <w:right w:val="none" w:sz="0" w:space="0" w:color="auto"/>
          </w:divBdr>
        </w:div>
        <w:div w:id="1402218780">
          <w:marLeft w:val="0"/>
          <w:marRight w:val="0"/>
          <w:marTop w:val="0"/>
          <w:marBottom w:val="0"/>
          <w:divBdr>
            <w:top w:val="none" w:sz="0" w:space="0" w:color="auto"/>
            <w:left w:val="none" w:sz="0" w:space="0" w:color="auto"/>
            <w:bottom w:val="none" w:sz="0" w:space="0" w:color="auto"/>
            <w:right w:val="none" w:sz="0" w:space="0" w:color="auto"/>
          </w:divBdr>
        </w:div>
        <w:div w:id="632372642">
          <w:marLeft w:val="0"/>
          <w:marRight w:val="0"/>
          <w:marTop w:val="0"/>
          <w:marBottom w:val="0"/>
          <w:divBdr>
            <w:top w:val="none" w:sz="0" w:space="0" w:color="auto"/>
            <w:left w:val="none" w:sz="0" w:space="0" w:color="auto"/>
            <w:bottom w:val="none" w:sz="0" w:space="0" w:color="auto"/>
            <w:right w:val="none" w:sz="0" w:space="0" w:color="auto"/>
          </w:divBdr>
        </w:div>
        <w:div w:id="124084334">
          <w:marLeft w:val="0"/>
          <w:marRight w:val="0"/>
          <w:marTop w:val="0"/>
          <w:marBottom w:val="0"/>
          <w:divBdr>
            <w:top w:val="none" w:sz="0" w:space="0" w:color="auto"/>
            <w:left w:val="none" w:sz="0" w:space="0" w:color="auto"/>
            <w:bottom w:val="none" w:sz="0" w:space="0" w:color="auto"/>
            <w:right w:val="none" w:sz="0" w:space="0" w:color="auto"/>
          </w:divBdr>
        </w:div>
        <w:div w:id="165100747">
          <w:marLeft w:val="0"/>
          <w:marRight w:val="0"/>
          <w:marTop w:val="0"/>
          <w:marBottom w:val="0"/>
          <w:divBdr>
            <w:top w:val="none" w:sz="0" w:space="0" w:color="auto"/>
            <w:left w:val="none" w:sz="0" w:space="0" w:color="auto"/>
            <w:bottom w:val="none" w:sz="0" w:space="0" w:color="auto"/>
            <w:right w:val="none" w:sz="0" w:space="0" w:color="auto"/>
          </w:divBdr>
        </w:div>
        <w:div w:id="1657490744">
          <w:marLeft w:val="0"/>
          <w:marRight w:val="0"/>
          <w:marTop w:val="0"/>
          <w:marBottom w:val="0"/>
          <w:divBdr>
            <w:top w:val="none" w:sz="0" w:space="0" w:color="auto"/>
            <w:left w:val="none" w:sz="0" w:space="0" w:color="auto"/>
            <w:bottom w:val="none" w:sz="0" w:space="0" w:color="auto"/>
            <w:right w:val="none" w:sz="0" w:space="0" w:color="auto"/>
          </w:divBdr>
        </w:div>
        <w:div w:id="2125032339">
          <w:marLeft w:val="0"/>
          <w:marRight w:val="0"/>
          <w:marTop w:val="0"/>
          <w:marBottom w:val="0"/>
          <w:divBdr>
            <w:top w:val="none" w:sz="0" w:space="0" w:color="auto"/>
            <w:left w:val="none" w:sz="0" w:space="0" w:color="auto"/>
            <w:bottom w:val="none" w:sz="0" w:space="0" w:color="auto"/>
            <w:right w:val="none" w:sz="0" w:space="0" w:color="auto"/>
          </w:divBdr>
        </w:div>
        <w:div w:id="2098480388">
          <w:marLeft w:val="0"/>
          <w:marRight w:val="0"/>
          <w:marTop w:val="0"/>
          <w:marBottom w:val="0"/>
          <w:divBdr>
            <w:top w:val="none" w:sz="0" w:space="0" w:color="auto"/>
            <w:left w:val="none" w:sz="0" w:space="0" w:color="auto"/>
            <w:bottom w:val="none" w:sz="0" w:space="0" w:color="auto"/>
            <w:right w:val="none" w:sz="0" w:space="0" w:color="auto"/>
          </w:divBdr>
        </w:div>
        <w:div w:id="1019355023">
          <w:marLeft w:val="0"/>
          <w:marRight w:val="0"/>
          <w:marTop w:val="0"/>
          <w:marBottom w:val="0"/>
          <w:divBdr>
            <w:top w:val="none" w:sz="0" w:space="0" w:color="auto"/>
            <w:left w:val="none" w:sz="0" w:space="0" w:color="auto"/>
            <w:bottom w:val="none" w:sz="0" w:space="0" w:color="auto"/>
            <w:right w:val="none" w:sz="0" w:space="0" w:color="auto"/>
          </w:divBdr>
        </w:div>
        <w:div w:id="892351192">
          <w:marLeft w:val="0"/>
          <w:marRight w:val="0"/>
          <w:marTop w:val="0"/>
          <w:marBottom w:val="0"/>
          <w:divBdr>
            <w:top w:val="none" w:sz="0" w:space="0" w:color="auto"/>
            <w:left w:val="none" w:sz="0" w:space="0" w:color="auto"/>
            <w:bottom w:val="none" w:sz="0" w:space="0" w:color="auto"/>
            <w:right w:val="none" w:sz="0" w:space="0" w:color="auto"/>
          </w:divBdr>
        </w:div>
        <w:div w:id="270892255">
          <w:marLeft w:val="0"/>
          <w:marRight w:val="0"/>
          <w:marTop w:val="0"/>
          <w:marBottom w:val="0"/>
          <w:divBdr>
            <w:top w:val="none" w:sz="0" w:space="0" w:color="auto"/>
            <w:left w:val="none" w:sz="0" w:space="0" w:color="auto"/>
            <w:bottom w:val="none" w:sz="0" w:space="0" w:color="auto"/>
            <w:right w:val="none" w:sz="0" w:space="0" w:color="auto"/>
          </w:divBdr>
        </w:div>
        <w:div w:id="793791627">
          <w:marLeft w:val="0"/>
          <w:marRight w:val="0"/>
          <w:marTop w:val="0"/>
          <w:marBottom w:val="0"/>
          <w:divBdr>
            <w:top w:val="none" w:sz="0" w:space="0" w:color="auto"/>
            <w:left w:val="none" w:sz="0" w:space="0" w:color="auto"/>
            <w:bottom w:val="none" w:sz="0" w:space="0" w:color="auto"/>
            <w:right w:val="none" w:sz="0" w:space="0" w:color="auto"/>
          </w:divBdr>
        </w:div>
        <w:div w:id="262039064">
          <w:marLeft w:val="0"/>
          <w:marRight w:val="0"/>
          <w:marTop w:val="0"/>
          <w:marBottom w:val="0"/>
          <w:divBdr>
            <w:top w:val="none" w:sz="0" w:space="0" w:color="auto"/>
            <w:left w:val="none" w:sz="0" w:space="0" w:color="auto"/>
            <w:bottom w:val="none" w:sz="0" w:space="0" w:color="auto"/>
            <w:right w:val="none" w:sz="0" w:space="0" w:color="auto"/>
          </w:divBdr>
        </w:div>
        <w:div w:id="1477992997">
          <w:marLeft w:val="0"/>
          <w:marRight w:val="0"/>
          <w:marTop w:val="0"/>
          <w:marBottom w:val="0"/>
          <w:divBdr>
            <w:top w:val="none" w:sz="0" w:space="0" w:color="auto"/>
            <w:left w:val="none" w:sz="0" w:space="0" w:color="auto"/>
            <w:bottom w:val="none" w:sz="0" w:space="0" w:color="auto"/>
            <w:right w:val="none" w:sz="0" w:space="0" w:color="auto"/>
          </w:divBdr>
        </w:div>
        <w:div w:id="1228875904">
          <w:marLeft w:val="0"/>
          <w:marRight w:val="0"/>
          <w:marTop w:val="0"/>
          <w:marBottom w:val="0"/>
          <w:divBdr>
            <w:top w:val="none" w:sz="0" w:space="0" w:color="auto"/>
            <w:left w:val="none" w:sz="0" w:space="0" w:color="auto"/>
            <w:bottom w:val="none" w:sz="0" w:space="0" w:color="auto"/>
            <w:right w:val="none" w:sz="0" w:space="0" w:color="auto"/>
          </w:divBdr>
        </w:div>
        <w:div w:id="1028531973">
          <w:marLeft w:val="0"/>
          <w:marRight w:val="0"/>
          <w:marTop w:val="0"/>
          <w:marBottom w:val="0"/>
          <w:divBdr>
            <w:top w:val="none" w:sz="0" w:space="0" w:color="auto"/>
            <w:left w:val="none" w:sz="0" w:space="0" w:color="auto"/>
            <w:bottom w:val="none" w:sz="0" w:space="0" w:color="auto"/>
            <w:right w:val="none" w:sz="0" w:space="0" w:color="auto"/>
          </w:divBdr>
        </w:div>
        <w:div w:id="2113043567">
          <w:marLeft w:val="0"/>
          <w:marRight w:val="0"/>
          <w:marTop w:val="0"/>
          <w:marBottom w:val="0"/>
          <w:divBdr>
            <w:top w:val="none" w:sz="0" w:space="0" w:color="auto"/>
            <w:left w:val="none" w:sz="0" w:space="0" w:color="auto"/>
            <w:bottom w:val="none" w:sz="0" w:space="0" w:color="auto"/>
            <w:right w:val="none" w:sz="0" w:space="0" w:color="auto"/>
          </w:divBdr>
        </w:div>
        <w:div w:id="1839609688">
          <w:marLeft w:val="0"/>
          <w:marRight w:val="0"/>
          <w:marTop w:val="0"/>
          <w:marBottom w:val="0"/>
          <w:divBdr>
            <w:top w:val="none" w:sz="0" w:space="0" w:color="auto"/>
            <w:left w:val="none" w:sz="0" w:space="0" w:color="auto"/>
            <w:bottom w:val="none" w:sz="0" w:space="0" w:color="auto"/>
            <w:right w:val="none" w:sz="0" w:space="0" w:color="auto"/>
          </w:divBdr>
        </w:div>
        <w:div w:id="818502919">
          <w:marLeft w:val="0"/>
          <w:marRight w:val="0"/>
          <w:marTop w:val="0"/>
          <w:marBottom w:val="0"/>
          <w:divBdr>
            <w:top w:val="none" w:sz="0" w:space="0" w:color="auto"/>
            <w:left w:val="none" w:sz="0" w:space="0" w:color="auto"/>
            <w:bottom w:val="none" w:sz="0" w:space="0" w:color="auto"/>
            <w:right w:val="none" w:sz="0" w:space="0" w:color="auto"/>
          </w:divBdr>
        </w:div>
        <w:div w:id="1780098516">
          <w:marLeft w:val="0"/>
          <w:marRight w:val="0"/>
          <w:marTop w:val="0"/>
          <w:marBottom w:val="0"/>
          <w:divBdr>
            <w:top w:val="none" w:sz="0" w:space="0" w:color="auto"/>
            <w:left w:val="none" w:sz="0" w:space="0" w:color="auto"/>
            <w:bottom w:val="none" w:sz="0" w:space="0" w:color="auto"/>
            <w:right w:val="none" w:sz="0" w:space="0" w:color="auto"/>
          </w:divBdr>
        </w:div>
        <w:div w:id="959386153">
          <w:marLeft w:val="0"/>
          <w:marRight w:val="0"/>
          <w:marTop w:val="0"/>
          <w:marBottom w:val="0"/>
          <w:divBdr>
            <w:top w:val="none" w:sz="0" w:space="0" w:color="auto"/>
            <w:left w:val="none" w:sz="0" w:space="0" w:color="auto"/>
            <w:bottom w:val="none" w:sz="0" w:space="0" w:color="auto"/>
            <w:right w:val="none" w:sz="0" w:space="0" w:color="auto"/>
          </w:divBdr>
        </w:div>
        <w:div w:id="836505811">
          <w:marLeft w:val="0"/>
          <w:marRight w:val="0"/>
          <w:marTop w:val="0"/>
          <w:marBottom w:val="0"/>
          <w:divBdr>
            <w:top w:val="none" w:sz="0" w:space="0" w:color="auto"/>
            <w:left w:val="none" w:sz="0" w:space="0" w:color="auto"/>
            <w:bottom w:val="none" w:sz="0" w:space="0" w:color="auto"/>
            <w:right w:val="none" w:sz="0" w:space="0" w:color="auto"/>
          </w:divBdr>
        </w:div>
        <w:div w:id="1764572630">
          <w:marLeft w:val="0"/>
          <w:marRight w:val="0"/>
          <w:marTop w:val="0"/>
          <w:marBottom w:val="0"/>
          <w:divBdr>
            <w:top w:val="none" w:sz="0" w:space="0" w:color="auto"/>
            <w:left w:val="none" w:sz="0" w:space="0" w:color="auto"/>
            <w:bottom w:val="none" w:sz="0" w:space="0" w:color="auto"/>
            <w:right w:val="none" w:sz="0" w:space="0" w:color="auto"/>
          </w:divBdr>
        </w:div>
        <w:div w:id="1517690127">
          <w:marLeft w:val="0"/>
          <w:marRight w:val="0"/>
          <w:marTop w:val="0"/>
          <w:marBottom w:val="0"/>
          <w:divBdr>
            <w:top w:val="none" w:sz="0" w:space="0" w:color="auto"/>
            <w:left w:val="none" w:sz="0" w:space="0" w:color="auto"/>
            <w:bottom w:val="none" w:sz="0" w:space="0" w:color="auto"/>
            <w:right w:val="none" w:sz="0" w:space="0" w:color="auto"/>
          </w:divBdr>
        </w:div>
        <w:div w:id="1223635981">
          <w:marLeft w:val="0"/>
          <w:marRight w:val="0"/>
          <w:marTop w:val="0"/>
          <w:marBottom w:val="0"/>
          <w:divBdr>
            <w:top w:val="none" w:sz="0" w:space="0" w:color="auto"/>
            <w:left w:val="none" w:sz="0" w:space="0" w:color="auto"/>
            <w:bottom w:val="none" w:sz="0" w:space="0" w:color="auto"/>
            <w:right w:val="none" w:sz="0" w:space="0" w:color="auto"/>
          </w:divBdr>
        </w:div>
        <w:div w:id="2011327327">
          <w:marLeft w:val="0"/>
          <w:marRight w:val="0"/>
          <w:marTop w:val="0"/>
          <w:marBottom w:val="0"/>
          <w:divBdr>
            <w:top w:val="none" w:sz="0" w:space="0" w:color="auto"/>
            <w:left w:val="none" w:sz="0" w:space="0" w:color="auto"/>
            <w:bottom w:val="none" w:sz="0" w:space="0" w:color="auto"/>
            <w:right w:val="none" w:sz="0" w:space="0" w:color="auto"/>
          </w:divBdr>
        </w:div>
        <w:div w:id="865098475">
          <w:marLeft w:val="0"/>
          <w:marRight w:val="0"/>
          <w:marTop w:val="0"/>
          <w:marBottom w:val="0"/>
          <w:divBdr>
            <w:top w:val="none" w:sz="0" w:space="0" w:color="auto"/>
            <w:left w:val="none" w:sz="0" w:space="0" w:color="auto"/>
            <w:bottom w:val="none" w:sz="0" w:space="0" w:color="auto"/>
            <w:right w:val="none" w:sz="0" w:space="0" w:color="auto"/>
          </w:divBdr>
        </w:div>
        <w:div w:id="417168885">
          <w:marLeft w:val="0"/>
          <w:marRight w:val="0"/>
          <w:marTop w:val="0"/>
          <w:marBottom w:val="0"/>
          <w:divBdr>
            <w:top w:val="none" w:sz="0" w:space="0" w:color="auto"/>
            <w:left w:val="none" w:sz="0" w:space="0" w:color="auto"/>
            <w:bottom w:val="none" w:sz="0" w:space="0" w:color="auto"/>
            <w:right w:val="none" w:sz="0" w:space="0" w:color="auto"/>
          </w:divBdr>
        </w:div>
        <w:div w:id="1014264763">
          <w:marLeft w:val="0"/>
          <w:marRight w:val="0"/>
          <w:marTop w:val="0"/>
          <w:marBottom w:val="0"/>
          <w:divBdr>
            <w:top w:val="none" w:sz="0" w:space="0" w:color="auto"/>
            <w:left w:val="none" w:sz="0" w:space="0" w:color="auto"/>
            <w:bottom w:val="none" w:sz="0" w:space="0" w:color="auto"/>
            <w:right w:val="none" w:sz="0" w:space="0" w:color="auto"/>
          </w:divBdr>
        </w:div>
        <w:div w:id="26758535">
          <w:marLeft w:val="0"/>
          <w:marRight w:val="0"/>
          <w:marTop w:val="0"/>
          <w:marBottom w:val="0"/>
          <w:divBdr>
            <w:top w:val="none" w:sz="0" w:space="0" w:color="auto"/>
            <w:left w:val="none" w:sz="0" w:space="0" w:color="auto"/>
            <w:bottom w:val="none" w:sz="0" w:space="0" w:color="auto"/>
            <w:right w:val="none" w:sz="0" w:space="0" w:color="auto"/>
          </w:divBdr>
        </w:div>
        <w:div w:id="1308706937">
          <w:marLeft w:val="0"/>
          <w:marRight w:val="0"/>
          <w:marTop w:val="0"/>
          <w:marBottom w:val="0"/>
          <w:divBdr>
            <w:top w:val="none" w:sz="0" w:space="0" w:color="auto"/>
            <w:left w:val="none" w:sz="0" w:space="0" w:color="auto"/>
            <w:bottom w:val="none" w:sz="0" w:space="0" w:color="auto"/>
            <w:right w:val="none" w:sz="0" w:space="0" w:color="auto"/>
          </w:divBdr>
        </w:div>
        <w:div w:id="1777023547">
          <w:marLeft w:val="0"/>
          <w:marRight w:val="0"/>
          <w:marTop w:val="0"/>
          <w:marBottom w:val="0"/>
          <w:divBdr>
            <w:top w:val="none" w:sz="0" w:space="0" w:color="auto"/>
            <w:left w:val="none" w:sz="0" w:space="0" w:color="auto"/>
            <w:bottom w:val="none" w:sz="0" w:space="0" w:color="auto"/>
            <w:right w:val="none" w:sz="0" w:space="0" w:color="auto"/>
          </w:divBdr>
        </w:div>
        <w:div w:id="256058392">
          <w:marLeft w:val="0"/>
          <w:marRight w:val="0"/>
          <w:marTop w:val="0"/>
          <w:marBottom w:val="0"/>
          <w:divBdr>
            <w:top w:val="none" w:sz="0" w:space="0" w:color="auto"/>
            <w:left w:val="none" w:sz="0" w:space="0" w:color="auto"/>
            <w:bottom w:val="none" w:sz="0" w:space="0" w:color="auto"/>
            <w:right w:val="none" w:sz="0" w:space="0" w:color="auto"/>
          </w:divBdr>
        </w:div>
        <w:div w:id="1246067747">
          <w:marLeft w:val="0"/>
          <w:marRight w:val="0"/>
          <w:marTop w:val="0"/>
          <w:marBottom w:val="0"/>
          <w:divBdr>
            <w:top w:val="none" w:sz="0" w:space="0" w:color="auto"/>
            <w:left w:val="none" w:sz="0" w:space="0" w:color="auto"/>
            <w:bottom w:val="none" w:sz="0" w:space="0" w:color="auto"/>
            <w:right w:val="none" w:sz="0" w:space="0" w:color="auto"/>
          </w:divBdr>
        </w:div>
        <w:div w:id="155343323">
          <w:marLeft w:val="0"/>
          <w:marRight w:val="0"/>
          <w:marTop w:val="0"/>
          <w:marBottom w:val="0"/>
          <w:divBdr>
            <w:top w:val="none" w:sz="0" w:space="0" w:color="auto"/>
            <w:left w:val="none" w:sz="0" w:space="0" w:color="auto"/>
            <w:bottom w:val="none" w:sz="0" w:space="0" w:color="auto"/>
            <w:right w:val="none" w:sz="0" w:space="0" w:color="auto"/>
          </w:divBdr>
        </w:div>
        <w:div w:id="931862714">
          <w:marLeft w:val="0"/>
          <w:marRight w:val="0"/>
          <w:marTop w:val="0"/>
          <w:marBottom w:val="0"/>
          <w:divBdr>
            <w:top w:val="none" w:sz="0" w:space="0" w:color="auto"/>
            <w:left w:val="none" w:sz="0" w:space="0" w:color="auto"/>
            <w:bottom w:val="none" w:sz="0" w:space="0" w:color="auto"/>
            <w:right w:val="none" w:sz="0" w:space="0" w:color="auto"/>
          </w:divBdr>
        </w:div>
        <w:div w:id="881551621">
          <w:marLeft w:val="0"/>
          <w:marRight w:val="0"/>
          <w:marTop w:val="0"/>
          <w:marBottom w:val="0"/>
          <w:divBdr>
            <w:top w:val="none" w:sz="0" w:space="0" w:color="auto"/>
            <w:left w:val="none" w:sz="0" w:space="0" w:color="auto"/>
            <w:bottom w:val="none" w:sz="0" w:space="0" w:color="auto"/>
            <w:right w:val="none" w:sz="0" w:space="0" w:color="auto"/>
          </w:divBdr>
        </w:div>
        <w:div w:id="2037153000">
          <w:marLeft w:val="0"/>
          <w:marRight w:val="0"/>
          <w:marTop w:val="0"/>
          <w:marBottom w:val="0"/>
          <w:divBdr>
            <w:top w:val="none" w:sz="0" w:space="0" w:color="auto"/>
            <w:left w:val="none" w:sz="0" w:space="0" w:color="auto"/>
            <w:bottom w:val="none" w:sz="0" w:space="0" w:color="auto"/>
            <w:right w:val="none" w:sz="0" w:space="0" w:color="auto"/>
          </w:divBdr>
        </w:div>
        <w:div w:id="205221231">
          <w:marLeft w:val="0"/>
          <w:marRight w:val="0"/>
          <w:marTop w:val="0"/>
          <w:marBottom w:val="0"/>
          <w:divBdr>
            <w:top w:val="none" w:sz="0" w:space="0" w:color="auto"/>
            <w:left w:val="none" w:sz="0" w:space="0" w:color="auto"/>
            <w:bottom w:val="none" w:sz="0" w:space="0" w:color="auto"/>
            <w:right w:val="none" w:sz="0" w:space="0" w:color="auto"/>
          </w:divBdr>
        </w:div>
        <w:div w:id="1859737376">
          <w:marLeft w:val="0"/>
          <w:marRight w:val="0"/>
          <w:marTop w:val="0"/>
          <w:marBottom w:val="0"/>
          <w:divBdr>
            <w:top w:val="none" w:sz="0" w:space="0" w:color="auto"/>
            <w:left w:val="none" w:sz="0" w:space="0" w:color="auto"/>
            <w:bottom w:val="none" w:sz="0" w:space="0" w:color="auto"/>
            <w:right w:val="none" w:sz="0" w:space="0" w:color="auto"/>
          </w:divBdr>
        </w:div>
        <w:div w:id="151606397">
          <w:marLeft w:val="0"/>
          <w:marRight w:val="0"/>
          <w:marTop w:val="0"/>
          <w:marBottom w:val="0"/>
          <w:divBdr>
            <w:top w:val="none" w:sz="0" w:space="0" w:color="auto"/>
            <w:left w:val="none" w:sz="0" w:space="0" w:color="auto"/>
            <w:bottom w:val="none" w:sz="0" w:space="0" w:color="auto"/>
            <w:right w:val="none" w:sz="0" w:space="0" w:color="auto"/>
          </w:divBdr>
        </w:div>
        <w:div w:id="1591889606">
          <w:marLeft w:val="0"/>
          <w:marRight w:val="0"/>
          <w:marTop w:val="0"/>
          <w:marBottom w:val="0"/>
          <w:divBdr>
            <w:top w:val="none" w:sz="0" w:space="0" w:color="auto"/>
            <w:left w:val="none" w:sz="0" w:space="0" w:color="auto"/>
            <w:bottom w:val="none" w:sz="0" w:space="0" w:color="auto"/>
            <w:right w:val="none" w:sz="0" w:space="0" w:color="auto"/>
          </w:divBdr>
        </w:div>
        <w:div w:id="417755997">
          <w:marLeft w:val="0"/>
          <w:marRight w:val="0"/>
          <w:marTop w:val="0"/>
          <w:marBottom w:val="0"/>
          <w:divBdr>
            <w:top w:val="none" w:sz="0" w:space="0" w:color="auto"/>
            <w:left w:val="none" w:sz="0" w:space="0" w:color="auto"/>
            <w:bottom w:val="none" w:sz="0" w:space="0" w:color="auto"/>
            <w:right w:val="none" w:sz="0" w:space="0" w:color="auto"/>
          </w:divBdr>
        </w:div>
        <w:div w:id="1658804008">
          <w:marLeft w:val="0"/>
          <w:marRight w:val="0"/>
          <w:marTop w:val="0"/>
          <w:marBottom w:val="0"/>
          <w:divBdr>
            <w:top w:val="none" w:sz="0" w:space="0" w:color="auto"/>
            <w:left w:val="none" w:sz="0" w:space="0" w:color="auto"/>
            <w:bottom w:val="none" w:sz="0" w:space="0" w:color="auto"/>
            <w:right w:val="none" w:sz="0" w:space="0" w:color="auto"/>
          </w:divBdr>
        </w:div>
        <w:div w:id="765613874">
          <w:marLeft w:val="0"/>
          <w:marRight w:val="0"/>
          <w:marTop w:val="0"/>
          <w:marBottom w:val="0"/>
          <w:divBdr>
            <w:top w:val="none" w:sz="0" w:space="0" w:color="auto"/>
            <w:left w:val="none" w:sz="0" w:space="0" w:color="auto"/>
            <w:bottom w:val="none" w:sz="0" w:space="0" w:color="auto"/>
            <w:right w:val="none" w:sz="0" w:space="0" w:color="auto"/>
          </w:divBdr>
        </w:div>
        <w:div w:id="721946005">
          <w:marLeft w:val="0"/>
          <w:marRight w:val="0"/>
          <w:marTop w:val="0"/>
          <w:marBottom w:val="0"/>
          <w:divBdr>
            <w:top w:val="none" w:sz="0" w:space="0" w:color="auto"/>
            <w:left w:val="none" w:sz="0" w:space="0" w:color="auto"/>
            <w:bottom w:val="none" w:sz="0" w:space="0" w:color="auto"/>
            <w:right w:val="none" w:sz="0" w:space="0" w:color="auto"/>
          </w:divBdr>
        </w:div>
        <w:div w:id="1041320775">
          <w:marLeft w:val="0"/>
          <w:marRight w:val="0"/>
          <w:marTop w:val="0"/>
          <w:marBottom w:val="0"/>
          <w:divBdr>
            <w:top w:val="none" w:sz="0" w:space="0" w:color="auto"/>
            <w:left w:val="none" w:sz="0" w:space="0" w:color="auto"/>
            <w:bottom w:val="none" w:sz="0" w:space="0" w:color="auto"/>
            <w:right w:val="none" w:sz="0" w:space="0" w:color="auto"/>
          </w:divBdr>
        </w:div>
        <w:div w:id="220792335">
          <w:marLeft w:val="0"/>
          <w:marRight w:val="0"/>
          <w:marTop w:val="0"/>
          <w:marBottom w:val="0"/>
          <w:divBdr>
            <w:top w:val="none" w:sz="0" w:space="0" w:color="auto"/>
            <w:left w:val="none" w:sz="0" w:space="0" w:color="auto"/>
            <w:bottom w:val="none" w:sz="0" w:space="0" w:color="auto"/>
            <w:right w:val="none" w:sz="0" w:space="0" w:color="auto"/>
          </w:divBdr>
        </w:div>
        <w:div w:id="1981303873">
          <w:marLeft w:val="0"/>
          <w:marRight w:val="0"/>
          <w:marTop w:val="0"/>
          <w:marBottom w:val="0"/>
          <w:divBdr>
            <w:top w:val="none" w:sz="0" w:space="0" w:color="auto"/>
            <w:left w:val="none" w:sz="0" w:space="0" w:color="auto"/>
            <w:bottom w:val="none" w:sz="0" w:space="0" w:color="auto"/>
            <w:right w:val="none" w:sz="0" w:space="0" w:color="auto"/>
          </w:divBdr>
        </w:div>
        <w:div w:id="1794132944">
          <w:marLeft w:val="0"/>
          <w:marRight w:val="0"/>
          <w:marTop w:val="0"/>
          <w:marBottom w:val="0"/>
          <w:divBdr>
            <w:top w:val="none" w:sz="0" w:space="0" w:color="auto"/>
            <w:left w:val="none" w:sz="0" w:space="0" w:color="auto"/>
            <w:bottom w:val="none" w:sz="0" w:space="0" w:color="auto"/>
            <w:right w:val="none" w:sz="0" w:space="0" w:color="auto"/>
          </w:divBdr>
        </w:div>
        <w:div w:id="313529575">
          <w:marLeft w:val="0"/>
          <w:marRight w:val="0"/>
          <w:marTop w:val="0"/>
          <w:marBottom w:val="0"/>
          <w:divBdr>
            <w:top w:val="none" w:sz="0" w:space="0" w:color="auto"/>
            <w:left w:val="none" w:sz="0" w:space="0" w:color="auto"/>
            <w:bottom w:val="none" w:sz="0" w:space="0" w:color="auto"/>
            <w:right w:val="none" w:sz="0" w:space="0" w:color="auto"/>
          </w:divBdr>
        </w:div>
        <w:div w:id="2090497646">
          <w:marLeft w:val="0"/>
          <w:marRight w:val="0"/>
          <w:marTop w:val="0"/>
          <w:marBottom w:val="0"/>
          <w:divBdr>
            <w:top w:val="none" w:sz="0" w:space="0" w:color="auto"/>
            <w:left w:val="none" w:sz="0" w:space="0" w:color="auto"/>
            <w:bottom w:val="none" w:sz="0" w:space="0" w:color="auto"/>
            <w:right w:val="none" w:sz="0" w:space="0" w:color="auto"/>
          </w:divBdr>
        </w:div>
        <w:div w:id="1919629202">
          <w:marLeft w:val="0"/>
          <w:marRight w:val="0"/>
          <w:marTop w:val="0"/>
          <w:marBottom w:val="0"/>
          <w:divBdr>
            <w:top w:val="none" w:sz="0" w:space="0" w:color="auto"/>
            <w:left w:val="none" w:sz="0" w:space="0" w:color="auto"/>
            <w:bottom w:val="none" w:sz="0" w:space="0" w:color="auto"/>
            <w:right w:val="none" w:sz="0" w:space="0" w:color="auto"/>
          </w:divBdr>
        </w:div>
        <w:div w:id="43721678">
          <w:marLeft w:val="0"/>
          <w:marRight w:val="0"/>
          <w:marTop w:val="0"/>
          <w:marBottom w:val="0"/>
          <w:divBdr>
            <w:top w:val="none" w:sz="0" w:space="0" w:color="auto"/>
            <w:left w:val="none" w:sz="0" w:space="0" w:color="auto"/>
            <w:bottom w:val="none" w:sz="0" w:space="0" w:color="auto"/>
            <w:right w:val="none" w:sz="0" w:space="0" w:color="auto"/>
          </w:divBdr>
        </w:div>
        <w:div w:id="793641680">
          <w:marLeft w:val="0"/>
          <w:marRight w:val="0"/>
          <w:marTop w:val="0"/>
          <w:marBottom w:val="0"/>
          <w:divBdr>
            <w:top w:val="none" w:sz="0" w:space="0" w:color="auto"/>
            <w:left w:val="none" w:sz="0" w:space="0" w:color="auto"/>
            <w:bottom w:val="none" w:sz="0" w:space="0" w:color="auto"/>
            <w:right w:val="none" w:sz="0" w:space="0" w:color="auto"/>
          </w:divBdr>
        </w:div>
        <w:div w:id="1734309387">
          <w:marLeft w:val="0"/>
          <w:marRight w:val="0"/>
          <w:marTop w:val="0"/>
          <w:marBottom w:val="0"/>
          <w:divBdr>
            <w:top w:val="none" w:sz="0" w:space="0" w:color="auto"/>
            <w:left w:val="none" w:sz="0" w:space="0" w:color="auto"/>
            <w:bottom w:val="none" w:sz="0" w:space="0" w:color="auto"/>
            <w:right w:val="none" w:sz="0" w:space="0" w:color="auto"/>
          </w:divBdr>
        </w:div>
        <w:div w:id="1037925424">
          <w:marLeft w:val="0"/>
          <w:marRight w:val="0"/>
          <w:marTop w:val="0"/>
          <w:marBottom w:val="0"/>
          <w:divBdr>
            <w:top w:val="none" w:sz="0" w:space="0" w:color="auto"/>
            <w:left w:val="none" w:sz="0" w:space="0" w:color="auto"/>
            <w:bottom w:val="none" w:sz="0" w:space="0" w:color="auto"/>
            <w:right w:val="none" w:sz="0" w:space="0" w:color="auto"/>
          </w:divBdr>
        </w:div>
        <w:div w:id="1853295653">
          <w:marLeft w:val="0"/>
          <w:marRight w:val="0"/>
          <w:marTop w:val="0"/>
          <w:marBottom w:val="0"/>
          <w:divBdr>
            <w:top w:val="none" w:sz="0" w:space="0" w:color="auto"/>
            <w:left w:val="none" w:sz="0" w:space="0" w:color="auto"/>
            <w:bottom w:val="none" w:sz="0" w:space="0" w:color="auto"/>
            <w:right w:val="none" w:sz="0" w:space="0" w:color="auto"/>
          </w:divBdr>
        </w:div>
        <w:div w:id="96683817">
          <w:marLeft w:val="0"/>
          <w:marRight w:val="0"/>
          <w:marTop w:val="0"/>
          <w:marBottom w:val="0"/>
          <w:divBdr>
            <w:top w:val="none" w:sz="0" w:space="0" w:color="auto"/>
            <w:left w:val="none" w:sz="0" w:space="0" w:color="auto"/>
            <w:bottom w:val="none" w:sz="0" w:space="0" w:color="auto"/>
            <w:right w:val="none" w:sz="0" w:space="0" w:color="auto"/>
          </w:divBdr>
        </w:div>
        <w:div w:id="449395251">
          <w:marLeft w:val="0"/>
          <w:marRight w:val="0"/>
          <w:marTop w:val="0"/>
          <w:marBottom w:val="0"/>
          <w:divBdr>
            <w:top w:val="none" w:sz="0" w:space="0" w:color="auto"/>
            <w:left w:val="none" w:sz="0" w:space="0" w:color="auto"/>
            <w:bottom w:val="none" w:sz="0" w:space="0" w:color="auto"/>
            <w:right w:val="none" w:sz="0" w:space="0" w:color="auto"/>
          </w:divBdr>
        </w:div>
        <w:div w:id="1250313900">
          <w:marLeft w:val="0"/>
          <w:marRight w:val="0"/>
          <w:marTop w:val="0"/>
          <w:marBottom w:val="0"/>
          <w:divBdr>
            <w:top w:val="none" w:sz="0" w:space="0" w:color="auto"/>
            <w:left w:val="none" w:sz="0" w:space="0" w:color="auto"/>
            <w:bottom w:val="none" w:sz="0" w:space="0" w:color="auto"/>
            <w:right w:val="none" w:sz="0" w:space="0" w:color="auto"/>
          </w:divBdr>
        </w:div>
        <w:div w:id="1256137439">
          <w:marLeft w:val="0"/>
          <w:marRight w:val="0"/>
          <w:marTop w:val="0"/>
          <w:marBottom w:val="0"/>
          <w:divBdr>
            <w:top w:val="none" w:sz="0" w:space="0" w:color="auto"/>
            <w:left w:val="none" w:sz="0" w:space="0" w:color="auto"/>
            <w:bottom w:val="none" w:sz="0" w:space="0" w:color="auto"/>
            <w:right w:val="none" w:sz="0" w:space="0" w:color="auto"/>
          </w:divBdr>
        </w:div>
        <w:div w:id="1647278828">
          <w:marLeft w:val="0"/>
          <w:marRight w:val="0"/>
          <w:marTop w:val="0"/>
          <w:marBottom w:val="0"/>
          <w:divBdr>
            <w:top w:val="none" w:sz="0" w:space="0" w:color="auto"/>
            <w:left w:val="none" w:sz="0" w:space="0" w:color="auto"/>
            <w:bottom w:val="none" w:sz="0" w:space="0" w:color="auto"/>
            <w:right w:val="none" w:sz="0" w:space="0" w:color="auto"/>
          </w:divBdr>
        </w:div>
        <w:div w:id="1738626769">
          <w:marLeft w:val="0"/>
          <w:marRight w:val="0"/>
          <w:marTop w:val="0"/>
          <w:marBottom w:val="0"/>
          <w:divBdr>
            <w:top w:val="none" w:sz="0" w:space="0" w:color="auto"/>
            <w:left w:val="none" w:sz="0" w:space="0" w:color="auto"/>
            <w:bottom w:val="none" w:sz="0" w:space="0" w:color="auto"/>
            <w:right w:val="none" w:sz="0" w:space="0" w:color="auto"/>
          </w:divBdr>
        </w:div>
        <w:div w:id="1005278603">
          <w:marLeft w:val="0"/>
          <w:marRight w:val="0"/>
          <w:marTop w:val="0"/>
          <w:marBottom w:val="0"/>
          <w:divBdr>
            <w:top w:val="none" w:sz="0" w:space="0" w:color="auto"/>
            <w:left w:val="none" w:sz="0" w:space="0" w:color="auto"/>
            <w:bottom w:val="none" w:sz="0" w:space="0" w:color="auto"/>
            <w:right w:val="none" w:sz="0" w:space="0" w:color="auto"/>
          </w:divBdr>
        </w:div>
        <w:div w:id="1313292170">
          <w:marLeft w:val="0"/>
          <w:marRight w:val="0"/>
          <w:marTop w:val="0"/>
          <w:marBottom w:val="0"/>
          <w:divBdr>
            <w:top w:val="none" w:sz="0" w:space="0" w:color="auto"/>
            <w:left w:val="none" w:sz="0" w:space="0" w:color="auto"/>
            <w:bottom w:val="none" w:sz="0" w:space="0" w:color="auto"/>
            <w:right w:val="none" w:sz="0" w:space="0" w:color="auto"/>
          </w:divBdr>
        </w:div>
        <w:div w:id="818617902">
          <w:marLeft w:val="0"/>
          <w:marRight w:val="0"/>
          <w:marTop w:val="0"/>
          <w:marBottom w:val="0"/>
          <w:divBdr>
            <w:top w:val="none" w:sz="0" w:space="0" w:color="auto"/>
            <w:left w:val="none" w:sz="0" w:space="0" w:color="auto"/>
            <w:bottom w:val="none" w:sz="0" w:space="0" w:color="auto"/>
            <w:right w:val="none" w:sz="0" w:space="0" w:color="auto"/>
          </w:divBdr>
        </w:div>
        <w:div w:id="1412197755">
          <w:marLeft w:val="0"/>
          <w:marRight w:val="0"/>
          <w:marTop w:val="0"/>
          <w:marBottom w:val="0"/>
          <w:divBdr>
            <w:top w:val="none" w:sz="0" w:space="0" w:color="auto"/>
            <w:left w:val="none" w:sz="0" w:space="0" w:color="auto"/>
            <w:bottom w:val="none" w:sz="0" w:space="0" w:color="auto"/>
            <w:right w:val="none" w:sz="0" w:space="0" w:color="auto"/>
          </w:divBdr>
        </w:div>
        <w:div w:id="869225524">
          <w:marLeft w:val="0"/>
          <w:marRight w:val="0"/>
          <w:marTop w:val="0"/>
          <w:marBottom w:val="0"/>
          <w:divBdr>
            <w:top w:val="none" w:sz="0" w:space="0" w:color="auto"/>
            <w:left w:val="none" w:sz="0" w:space="0" w:color="auto"/>
            <w:bottom w:val="none" w:sz="0" w:space="0" w:color="auto"/>
            <w:right w:val="none" w:sz="0" w:space="0" w:color="auto"/>
          </w:divBdr>
        </w:div>
        <w:div w:id="1867331090">
          <w:marLeft w:val="0"/>
          <w:marRight w:val="0"/>
          <w:marTop w:val="0"/>
          <w:marBottom w:val="0"/>
          <w:divBdr>
            <w:top w:val="none" w:sz="0" w:space="0" w:color="auto"/>
            <w:left w:val="none" w:sz="0" w:space="0" w:color="auto"/>
            <w:bottom w:val="none" w:sz="0" w:space="0" w:color="auto"/>
            <w:right w:val="none" w:sz="0" w:space="0" w:color="auto"/>
          </w:divBdr>
        </w:div>
        <w:div w:id="2050059028">
          <w:marLeft w:val="0"/>
          <w:marRight w:val="0"/>
          <w:marTop w:val="0"/>
          <w:marBottom w:val="0"/>
          <w:divBdr>
            <w:top w:val="none" w:sz="0" w:space="0" w:color="auto"/>
            <w:left w:val="none" w:sz="0" w:space="0" w:color="auto"/>
            <w:bottom w:val="none" w:sz="0" w:space="0" w:color="auto"/>
            <w:right w:val="none" w:sz="0" w:space="0" w:color="auto"/>
          </w:divBdr>
        </w:div>
        <w:div w:id="127625762">
          <w:marLeft w:val="0"/>
          <w:marRight w:val="0"/>
          <w:marTop w:val="0"/>
          <w:marBottom w:val="0"/>
          <w:divBdr>
            <w:top w:val="none" w:sz="0" w:space="0" w:color="auto"/>
            <w:left w:val="none" w:sz="0" w:space="0" w:color="auto"/>
            <w:bottom w:val="none" w:sz="0" w:space="0" w:color="auto"/>
            <w:right w:val="none" w:sz="0" w:space="0" w:color="auto"/>
          </w:divBdr>
        </w:div>
        <w:div w:id="1206481129">
          <w:marLeft w:val="0"/>
          <w:marRight w:val="0"/>
          <w:marTop w:val="0"/>
          <w:marBottom w:val="0"/>
          <w:divBdr>
            <w:top w:val="none" w:sz="0" w:space="0" w:color="auto"/>
            <w:left w:val="none" w:sz="0" w:space="0" w:color="auto"/>
            <w:bottom w:val="none" w:sz="0" w:space="0" w:color="auto"/>
            <w:right w:val="none" w:sz="0" w:space="0" w:color="auto"/>
          </w:divBdr>
        </w:div>
        <w:div w:id="1237201681">
          <w:marLeft w:val="0"/>
          <w:marRight w:val="0"/>
          <w:marTop w:val="0"/>
          <w:marBottom w:val="0"/>
          <w:divBdr>
            <w:top w:val="none" w:sz="0" w:space="0" w:color="auto"/>
            <w:left w:val="none" w:sz="0" w:space="0" w:color="auto"/>
            <w:bottom w:val="none" w:sz="0" w:space="0" w:color="auto"/>
            <w:right w:val="none" w:sz="0" w:space="0" w:color="auto"/>
          </w:divBdr>
        </w:div>
        <w:div w:id="460537881">
          <w:marLeft w:val="0"/>
          <w:marRight w:val="0"/>
          <w:marTop w:val="0"/>
          <w:marBottom w:val="0"/>
          <w:divBdr>
            <w:top w:val="none" w:sz="0" w:space="0" w:color="auto"/>
            <w:left w:val="none" w:sz="0" w:space="0" w:color="auto"/>
            <w:bottom w:val="none" w:sz="0" w:space="0" w:color="auto"/>
            <w:right w:val="none" w:sz="0" w:space="0" w:color="auto"/>
          </w:divBdr>
        </w:div>
        <w:div w:id="384060205">
          <w:marLeft w:val="0"/>
          <w:marRight w:val="0"/>
          <w:marTop w:val="0"/>
          <w:marBottom w:val="0"/>
          <w:divBdr>
            <w:top w:val="none" w:sz="0" w:space="0" w:color="auto"/>
            <w:left w:val="none" w:sz="0" w:space="0" w:color="auto"/>
            <w:bottom w:val="none" w:sz="0" w:space="0" w:color="auto"/>
            <w:right w:val="none" w:sz="0" w:space="0" w:color="auto"/>
          </w:divBdr>
        </w:div>
        <w:div w:id="561018295">
          <w:marLeft w:val="0"/>
          <w:marRight w:val="0"/>
          <w:marTop w:val="0"/>
          <w:marBottom w:val="0"/>
          <w:divBdr>
            <w:top w:val="none" w:sz="0" w:space="0" w:color="auto"/>
            <w:left w:val="none" w:sz="0" w:space="0" w:color="auto"/>
            <w:bottom w:val="none" w:sz="0" w:space="0" w:color="auto"/>
            <w:right w:val="none" w:sz="0" w:space="0" w:color="auto"/>
          </w:divBdr>
        </w:div>
        <w:div w:id="684286311">
          <w:marLeft w:val="0"/>
          <w:marRight w:val="0"/>
          <w:marTop w:val="0"/>
          <w:marBottom w:val="0"/>
          <w:divBdr>
            <w:top w:val="none" w:sz="0" w:space="0" w:color="auto"/>
            <w:left w:val="none" w:sz="0" w:space="0" w:color="auto"/>
            <w:bottom w:val="none" w:sz="0" w:space="0" w:color="auto"/>
            <w:right w:val="none" w:sz="0" w:space="0" w:color="auto"/>
          </w:divBdr>
        </w:div>
        <w:div w:id="1543176209">
          <w:marLeft w:val="0"/>
          <w:marRight w:val="0"/>
          <w:marTop w:val="0"/>
          <w:marBottom w:val="0"/>
          <w:divBdr>
            <w:top w:val="none" w:sz="0" w:space="0" w:color="auto"/>
            <w:left w:val="none" w:sz="0" w:space="0" w:color="auto"/>
            <w:bottom w:val="none" w:sz="0" w:space="0" w:color="auto"/>
            <w:right w:val="none" w:sz="0" w:space="0" w:color="auto"/>
          </w:divBdr>
        </w:div>
        <w:div w:id="323168604">
          <w:marLeft w:val="0"/>
          <w:marRight w:val="0"/>
          <w:marTop w:val="0"/>
          <w:marBottom w:val="0"/>
          <w:divBdr>
            <w:top w:val="none" w:sz="0" w:space="0" w:color="auto"/>
            <w:left w:val="none" w:sz="0" w:space="0" w:color="auto"/>
            <w:bottom w:val="none" w:sz="0" w:space="0" w:color="auto"/>
            <w:right w:val="none" w:sz="0" w:space="0" w:color="auto"/>
          </w:divBdr>
        </w:div>
        <w:div w:id="1391340709">
          <w:marLeft w:val="0"/>
          <w:marRight w:val="0"/>
          <w:marTop w:val="0"/>
          <w:marBottom w:val="0"/>
          <w:divBdr>
            <w:top w:val="none" w:sz="0" w:space="0" w:color="auto"/>
            <w:left w:val="none" w:sz="0" w:space="0" w:color="auto"/>
            <w:bottom w:val="none" w:sz="0" w:space="0" w:color="auto"/>
            <w:right w:val="none" w:sz="0" w:space="0" w:color="auto"/>
          </w:divBdr>
        </w:div>
        <w:div w:id="1205098551">
          <w:marLeft w:val="0"/>
          <w:marRight w:val="0"/>
          <w:marTop w:val="0"/>
          <w:marBottom w:val="0"/>
          <w:divBdr>
            <w:top w:val="none" w:sz="0" w:space="0" w:color="auto"/>
            <w:left w:val="none" w:sz="0" w:space="0" w:color="auto"/>
            <w:bottom w:val="none" w:sz="0" w:space="0" w:color="auto"/>
            <w:right w:val="none" w:sz="0" w:space="0" w:color="auto"/>
          </w:divBdr>
        </w:div>
        <w:div w:id="1691907459">
          <w:marLeft w:val="0"/>
          <w:marRight w:val="0"/>
          <w:marTop w:val="0"/>
          <w:marBottom w:val="0"/>
          <w:divBdr>
            <w:top w:val="none" w:sz="0" w:space="0" w:color="auto"/>
            <w:left w:val="none" w:sz="0" w:space="0" w:color="auto"/>
            <w:bottom w:val="none" w:sz="0" w:space="0" w:color="auto"/>
            <w:right w:val="none" w:sz="0" w:space="0" w:color="auto"/>
          </w:divBdr>
        </w:div>
        <w:div w:id="1076168818">
          <w:marLeft w:val="0"/>
          <w:marRight w:val="0"/>
          <w:marTop w:val="0"/>
          <w:marBottom w:val="0"/>
          <w:divBdr>
            <w:top w:val="none" w:sz="0" w:space="0" w:color="auto"/>
            <w:left w:val="none" w:sz="0" w:space="0" w:color="auto"/>
            <w:bottom w:val="none" w:sz="0" w:space="0" w:color="auto"/>
            <w:right w:val="none" w:sz="0" w:space="0" w:color="auto"/>
          </w:divBdr>
        </w:div>
        <w:div w:id="392780497">
          <w:marLeft w:val="0"/>
          <w:marRight w:val="0"/>
          <w:marTop w:val="0"/>
          <w:marBottom w:val="0"/>
          <w:divBdr>
            <w:top w:val="none" w:sz="0" w:space="0" w:color="auto"/>
            <w:left w:val="none" w:sz="0" w:space="0" w:color="auto"/>
            <w:bottom w:val="none" w:sz="0" w:space="0" w:color="auto"/>
            <w:right w:val="none" w:sz="0" w:space="0" w:color="auto"/>
          </w:divBdr>
        </w:div>
        <w:div w:id="634876255">
          <w:marLeft w:val="0"/>
          <w:marRight w:val="0"/>
          <w:marTop w:val="0"/>
          <w:marBottom w:val="0"/>
          <w:divBdr>
            <w:top w:val="none" w:sz="0" w:space="0" w:color="auto"/>
            <w:left w:val="none" w:sz="0" w:space="0" w:color="auto"/>
            <w:bottom w:val="none" w:sz="0" w:space="0" w:color="auto"/>
            <w:right w:val="none" w:sz="0" w:space="0" w:color="auto"/>
          </w:divBdr>
        </w:div>
        <w:div w:id="1770659295">
          <w:marLeft w:val="0"/>
          <w:marRight w:val="0"/>
          <w:marTop w:val="0"/>
          <w:marBottom w:val="0"/>
          <w:divBdr>
            <w:top w:val="none" w:sz="0" w:space="0" w:color="auto"/>
            <w:left w:val="none" w:sz="0" w:space="0" w:color="auto"/>
            <w:bottom w:val="none" w:sz="0" w:space="0" w:color="auto"/>
            <w:right w:val="none" w:sz="0" w:space="0" w:color="auto"/>
          </w:divBdr>
        </w:div>
        <w:div w:id="2029676897">
          <w:marLeft w:val="0"/>
          <w:marRight w:val="0"/>
          <w:marTop w:val="0"/>
          <w:marBottom w:val="0"/>
          <w:divBdr>
            <w:top w:val="none" w:sz="0" w:space="0" w:color="auto"/>
            <w:left w:val="none" w:sz="0" w:space="0" w:color="auto"/>
            <w:bottom w:val="none" w:sz="0" w:space="0" w:color="auto"/>
            <w:right w:val="none" w:sz="0" w:space="0" w:color="auto"/>
          </w:divBdr>
        </w:div>
        <w:div w:id="1331325869">
          <w:marLeft w:val="0"/>
          <w:marRight w:val="0"/>
          <w:marTop w:val="0"/>
          <w:marBottom w:val="0"/>
          <w:divBdr>
            <w:top w:val="none" w:sz="0" w:space="0" w:color="auto"/>
            <w:left w:val="none" w:sz="0" w:space="0" w:color="auto"/>
            <w:bottom w:val="none" w:sz="0" w:space="0" w:color="auto"/>
            <w:right w:val="none" w:sz="0" w:space="0" w:color="auto"/>
          </w:divBdr>
        </w:div>
        <w:div w:id="2135976709">
          <w:marLeft w:val="0"/>
          <w:marRight w:val="0"/>
          <w:marTop w:val="0"/>
          <w:marBottom w:val="0"/>
          <w:divBdr>
            <w:top w:val="none" w:sz="0" w:space="0" w:color="auto"/>
            <w:left w:val="none" w:sz="0" w:space="0" w:color="auto"/>
            <w:bottom w:val="none" w:sz="0" w:space="0" w:color="auto"/>
            <w:right w:val="none" w:sz="0" w:space="0" w:color="auto"/>
          </w:divBdr>
        </w:div>
        <w:div w:id="962535642">
          <w:marLeft w:val="0"/>
          <w:marRight w:val="0"/>
          <w:marTop w:val="0"/>
          <w:marBottom w:val="0"/>
          <w:divBdr>
            <w:top w:val="none" w:sz="0" w:space="0" w:color="auto"/>
            <w:left w:val="none" w:sz="0" w:space="0" w:color="auto"/>
            <w:bottom w:val="none" w:sz="0" w:space="0" w:color="auto"/>
            <w:right w:val="none" w:sz="0" w:space="0" w:color="auto"/>
          </w:divBdr>
        </w:div>
        <w:div w:id="1652100896">
          <w:marLeft w:val="0"/>
          <w:marRight w:val="0"/>
          <w:marTop w:val="0"/>
          <w:marBottom w:val="0"/>
          <w:divBdr>
            <w:top w:val="none" w:sz="0" w:space="0" w:color="auto"/>
            <w:left w:val="none" w:sz="0" w:space="0" w:color="auto"/>
            <w:bottom w:val="none" w:sz="0" w:space="0" w:color="auto"/>
            <w:right w:val="none" w:sz="0" w:space="0" w:color="auto"/>
          </w:divBdr>
        </w:div>
        <w:div w:id="1198544493">
          <w:marLeft w:val="0"/>
          <w:marRight w:val="0"/>
          <w:marTop w:val="0"/>
          <w:marBottom w:val="0"/>
          <w:divBdr>
            <w:top w:val="none" w:sz="0" w:space="0" w:color="auto"/>
            <w:left w:val="none" w:sz="0" w:space="0" w:color="auto"/>
            <w:bottom w:val="none" w:sz="0" w:space="0" w:color="auto"/>
            <w:right w:val="none" w:sz="0" w:space="0" w:color="auto"/>
          </w:divBdr>
        </w:div>
        <w:div w:id="1023553933">
          <w:marLeft w:val="0"/>
          <w:marRight w:val="0"/>
          <w:marTop w:val="0"/>
          <w:marBottom w:val="0"/>
          <w:divBdr>
            <w:top w:val="none" w:sz="0" w:space="0" w:color="auto"/>
            <w:left w:val="none" w:sz="0" w:space="0" w:color="auto"/>
            <w:bottom w:val="none" w:sz="0" w:space="0" w:color="auto"/>
            <w:right w:val="none" w:sz="0" w:space="0" w:color="auto"/>
          </w:divBdr>
        </w:div>
        <w:div w:id="158541205">
          <w:marLeft w:val="0"/>
          <w:marRight w:val="0"/>
          <w:marTop w:val="0"/>
          <w:marBottom w:val="0"/>
          <w:divBdr>
            <w:top w:val="none" w:sz="0" w:space="0" w:color="auto"/>
            <w:left w:val="none" w:sz="0" w:space="0" w:color="auto"/>
            <w:bottom w:val="none" w:sz="0" w:space="0" w:color="auto"/>
            <w:right w:val="none" w:sz="0" w:space="0" w:color="auto"/>
          </w:divBdr>
        </w:div>
        <w:div w:id="1535850627">
          <w:marLeft w:val="0"/>
          <w:marRight w:val="0"/>
          <w:marTop w:val="0"/>
          <w:marBottom w:val="0"/>
          <w:divBdr>
            <w:top w:val="none" w:sz="0" w:space="0" w:color="auto"/>
            <w:left w:val="none" w:sz="0" w:space="0" w:color="auto"/>
            <w:bottom w:val="none" w:sz="0" w:space="0" w:color="auto"/>
            <w:right w:val="none" w:sz="0" w:space="0" w:color="auto"/>
          </w:divBdr>
        </w:div>
        <w:div w:id="273177631">
          <w:marLeft w:val="0"/>
          <w:marRight w:val="0"/>
          <w:marTop w:val="0"/>
          <w:marBottom w:val="0"/>
          <w:divBdr>
            <w:top w:val="none" w:sz="0" w:space="0" w:color="auto"/>
            <w:left w:val="none" w:sz="0" w:space="0" w:color="auto"/>
            <w:bottom w:val="none" w:sz="0" w:space="0" w:color="auto"/>
            <w:right w:val="none" w:sz="0" w:space="0" w:color="auto"/>
          </w:divBdr>
        </w:div>
        <w:div w:id="709912335">
          <w:marLeft w:val="0"/>
          <w:marRight w:val="0"/>
          <w:marTop w:val="0"/>
          <w:marBottom w:val="0"/>
          <w:divBdr>
            <w:top w:val="none" w:sz="0" w:space="0" w:color="auto"/>
            <w:left w:val="none" w:sz="0" w:space="0" w:color="auto"/>
            <w:bottom w:val="none" w:sz="0" w:space="0" w:color="auto"/>
            <w:right w:val="none" w:sz="0" w:space="0" w:color="auto"/>
          </w:divBdr>
        </w:div>
        <w:div w:id="1400901285">
          <w:marLeft w:val="0"/>
          <w:marRight w:val="0"/>
          <w:marTop w:val="0"/>
          <w:marBottom w:val="0"/>
          <w:divBdr>
            <w:top w:val="none" w:sz="0" w:space="0" w:color="auto"/>
            <w:left w:val="none" w:sz="0" w:space="0" w:color="auto"/>
            <w:bottom w:val="none" w:sz="0" w:space="0" w:color="auto"/>
            <w:right w:val="none" w:sz="0" w:space="0" w:color="auto"/>
          </w:divBdr>
        </w:div>
        <w:div w:id="1580485144">
          <w:marLeft w:val="0"/>
          <w:marRight w:val="0"/>
          <w:marTop w:val="0"/>
          <w:marBottom w:val="0"/>
          <w:divBdr>
            <w:top w:val="none" w:sz="0" w:space="0" w:color="auto"/>
            <w:left w:val="none" w:sz="0" w:space="0" w:color="auto"/>
            <w:bottom w:val="none" w:sz="0" w:space="0" w:color="auto"/>
            <w:right w:val="none" w:sz="0" w:space="0" w:color="auto"/>
          </w:divBdr>
        </w:div>
        <w:div w:id="268857420">
          <w:marLeft w:val="0"/>
          <w:marRight w:val="0"/>
          <w:marTop w:val="0"/>
          <w:marBottom w:val="0"/>
          <w:divBdr>
            <w:top w:val="none" w:sz="0" w:space="0" w:color="auto"/>
            <w:left w:val="none" w:sz="0" w:space="0" w:color="auto"/>
            <w:bottom w:val="none" w:sz="0" w:space="0" w:color="auto"/>
            <w:right w:val="none" w:sz="0" w:space="0" w:color="auto"/>
          </w:divBdr>
        </w:div>
        <w:div w:id="801653348">
          <w:marLeft w:val="0"/>
          <w:marRight w:val="0"/>
          <w:marTop w:val="0"/>
          <w:marBottom w:val="0"/>
          <w:divBdr>
            <w:top w:val="none" w:sz="0" w:space="0" w:color="auto"/>
            <w:left w:val="none" w:sz="0" w:space="0" w:color="auto"/>
            <w:bottom w:val="none" w:sz="0" w:space="0" w:color="auto"/>
            <w:right w:val="none" w:sz="0" w:space="0" w:color="auto"/>
          </w:divBdr>
        </w:div>
        <w:div w:id="54937398">
          <w:marLeft w:val="0"/>
          <w:marRight w:val="0"/>
          <w:marTop w:val="0"/>
          <w:marBottom w:val="0"/>
          <w:divBdr>
            <w:top w:val="none" w:sz="0" w:space="0" w:color="auto"/>
            <w:left w:val="none" w:sz="0" w:space="0" w:color="auto"/>
            <w:bottom w:val="none" w:sz="0" w:space="0" w:color="auto"/>
            <w:right w:val="none" w:sz="0" w:space="0" w:color="auto"/>
          </w:divBdr>
        </w:div>
        <w:div w:id="114839288">
          <w:marLeft w:val="0"/>
          <w:marRight w:val="0"/>
          <w:marTop w:val="0"/>
          <w:marBottom w:val="0"/>
          <w:divBdr>
            <w:top w:val="none" w:sz="0" w:space="0" w:color="auto"/>
            <w:left w:val="none" w:sz="0" w:space="0" w:color="auto"/>
            <w:bottom w:val="none" w:sz="0" w:space="0" w:color="auto"/>
            <w:right w:val="none" w:sz="0" w:space="0" w:color="auto"/>
          </w:divBdr>
        </w:div>
        <w:div w:id="738478469">
          <w:marLeft w:val="0"/>
          <w:marRight w:val="0"/>
          <w:marTop w:val="0"/>
          <w:marBottom w:val="0"/>
          <w:divBdr>
            <w:top w:val="none" w:sz="0" w:space="0" w:color="auto"/>
            <w:left w:val="none" w:sz="0" w:space="0" w:color="auto"/>
            <w:bottom w:val="none" w:sz="0" w:space="0" w:color="auto"/>
            <w:right w:val="none" w:sz="0" w:space="0" w:color="auto"/>
          </w:divBdr>
        </w:div>
        <w:div w:id="24598674">
          <w:marLeft w:val="0"/>
          <w:marRight w:val="0"/>
          <w:marTop w:val="0"/>
          <w:marBottom w:val="0"/>
          <w:divBdr>
            <w:top w:val="none" w:sz="0" w:space="0" w:color="auto"/>
            <w:left w:val="none" w:sz="0" w:space="0" w:color="auto"/>
            <w:bottom w:val="none" w:sz="0" w:space="0" w:color="auto"/>
            <w:right w:val="none" w:sz="0" w:space="0" w:color="auto"/>
          </w:divBdr>
        </w:div>
        <w:div w:id="165366235">
          <w:marLeft w:val="0"/>
          <w:marRight w:val="0"/>
          <w:marTop w:val="0"/>
          <w:marBottom w:val="0"/>
          <w:divBdr>
            <w:top w:val="none" w:sz="0" w:space="0" w:color="auto"/>
            <w:left w:val="none" w:sz="0" w:space="0" w:color="auto"/>
            <w:bottom w:val="none" w:sz="0" w:space="0" w:color="auto"/>
            <w:right w:val="none" w:sz="0" w:space="0" w:color="auto"/>
          </w:divBdr>
        </w:div>
        <w:div w:id="125969936">
          <w:marLeft w:val="0"/>
          <w:marRight w:val="0"/>
          <w:marTop w:val="0"/>
          <w:marBottom w:val="0"/>
          <w:divBdr>
            <w:top w:val="none" w:sz="0" w:space="0" w:color="auto"/>
            <w:left w:val="none" w:sz="0" w:space="0" w:color="auto"/>
            <w:bottom w:val="none" w:sz="0" w:space="0" w:color="auto"/>
            <w:right w:val="none" w:sz="0" w:space="0" w:color="auto"/>
          </w:divBdr>
        </w:div>
        <w:div w:id="1221940818">
          <w:marLeft w:val="0"/>
          <w:marRight w:val="0"/>
          <w:marTop w:val="0"/>
          <w:marBottom w:val="0"/>
          <w:divBdr>
            <w:top w:val="none" w:sz="0" w:space="0" w:color="auto"/>
            <w:left w:val="none" w:sz="0" w:space="0" w:color="auto"/>
            <w:bottom w:val="none" w:sz="0" w:space="0" w:color="auto"/>
            <w:right w:val="none" w:sz="0" w:space="0" w:color="auto"/>
          </w:divBdr>
        </w:div>
        <w:div w:id="507184832">
          <w:marLeft w:val="0"/>
          <w:marRight w:val="0"/>
          <w:marTop w:val="0"/>
          <w:marBottom w:val="0"/>
          <w:divBdr>
            <w:top w:val="none" w:sz="0" w:space="0" w:color="auto"/>
            <w:left w:val="none" w:sz="0" w:space="0" w:color="auto"/>
            <w:bottom w:val="none" w:sz="0" w:space="0" w:color="auto"/>
            <w:right w:val="none" w:sz="0" w:space="0" w:color="auto"/>
          </w:divBdr>
        </w:div>
        <w:div w:id="1804231202">
          <w:marLeft w:val="0"/>
          <w:marRight w:val="0"/>
          <w:marTop w:val="0"/>
          <w:marBottom w:val="0"/>
          <w:divBdr>
            <w:top w:val="none" w:sz="0" w:space="0" w:color="auto"/>
            <w:left w:val="none" w:sz="0" w:space="0" w:color="auto"/>
            <w:bottom w:val="none" w:sz="0" w:space="0" w:color="auto"/>
            <w:right w:val="none" w:sz="0" w:space="0" w:color="auto"/>
          </w:divBdr>
        </w:div>
        <w:div w:id="1421097661">
          <w:marLeft w:val="0"/>
          <w:marRight w:val="0"/>
          <w:marTop w:val="0"/>
          <w:marBottom w:val="0"/>
          <w:divBdr>
            <w:top w:val="none" w:sz="0" w:space="0" w:color="auto"/>
            <w:left w:val="none" w:sz="0" w:space="0" w:color="auto"/>
            <w:bottom w:val="none" w:sz="0" w:space="0" w:color="auto"/>
            <w:right w:val="none" w:sz="0" w:space="0" w:color="auto"/>
          </w:divBdr>
        </w:div>
        <w:div w:id="274794351">
          <w:marLeft w:val="0"/>
          <w:marRight w:val="0"/>
          <w:marTop w:val="0"/>
          <w:marBottom w:val="0"/>
          <w:divBdr>
            <w:top w:val="none" w:sz="0" w:space="0" w:color="auto"/>
            <w:left w:val="none" w:sz="0" w:space="0" w:color="auto"/>
            <w:bottom w:val="none" w:sz="0" w:space="0" w:color="auto"/>
            <w:right w:val="none" w:sz="0" w:space="0" w:color="auto"/>
          </w:divBdr>
        </w:div>
        <w:div w:id="1168866399">
          <w:marLeft w:val="0"/>
          <w:marRight w:val="0"/>
          <w:marTop w:val="0"/>
          <w:marBottom w:val="0"/>
          <w:divBdr>
            <w:top w:val="none" w:sz="0" w:space="0" w:color="auto"/>
            <w:left w:val="none" w:sz="0" w:space="0" w:color="auto"/>
            <w:bottom w:val="none" w:sz="0" w:space="0" w:color="auto"/>
            <w:right w:val="none" w:sz="0" w:space="0" w:color="auto"/>
          </w:divBdr>
        </w:div>
        <w:div w:id="1869219379">
          <w:marLeft w:val="0"/>
          <w:marRight w:val="0"/>
          <w:marTop w:val="0"/>
          <w:marBottom w:val="0"/>
          <w:divBdr>
            <w:top w:val="none" w:sz="0" w:space="0" w:color="auto"/>
            <w:left w:val="none" w:sz="0" w:space="0" w:color="auto"/>
            <w:bottom w:val="none" w:sz="0" w:space="0" w:color="auto"/>
            <w:right w:val="none" w:sz="0" w:space="0" w:color="auto"/>
          </w:divBdr>
        </w:div>
        <w:div w:id="1857691242">
          <w:marLeft w:val="0"/>
          <w:marRight w:val="0"/>
          <w:marTop w:val="0"/>
          <w:marBottom w:val="0"/>
          <w:divBdr>
            <w:top w:val="none" w:sz="0" w:space="0" w:color="auto"/>
            <w:left w:val="none" w:sz="0" w:space="0" w:color="auto"/>
            <w:bottom w:val="none" w:sz="0" w:space="0" w:color="auto"/>
            <w:right w:val="none" w:sz="0" w:space="0" w:color="auto"/>
          </w:divBdr>
        </w:div>
        <w:div w:id="1419256432">
          <w:marLeft w:val="0"/>
          <w:marRight w:val="0"/>
          <w:marTop w:val="0"/>
          <w:marBottom w:val="0"/>
          <w:divBdr>
            <w:top w:val="none" w:sz="0" w:space="0" w:color="auto"/>
            <w:left w:val="none" w:sz="0" w:space="0" w:color="auto"/>
            <w:bottom w:val="none" w:sz="0" w:space="0" w:color="auto"/>
            <w:right w:val="none" w:sz="0" w:space="0" w:color="auto"/>
          </w:divBdr>
        </w:div>
        <w:div w:id="1160542628">
          <w:marLeft w:val="0"/>
          <w:marRight w:val="0"/>
          <w:marTop w:val="0"/>
          <w:marBottom w:val="0"/>
          <w:divBdr>
            <w:top w:val="none" w:sz="0" w:space="0" w:color="auto"/>
            <w:left w:val="none" w:sz="0" w:space="0" w:color="auto"/>
            <w:bottom w:val="none" w:sz="0" w:space="0" w:color="auto"/>
            <w:right w:val="none" w:sz="0" w:space="0" w:color="auto"/>
          </w:divBdr>
        </w:div>
        <w:div w:id="843588145">
          <w:marLeft w:val="0"/>
          <w:marRight w:val="0"/>
          <w:marTop w:val="0"/>
          <w:marBottom w:val="0"/>
          <w:divBdr>
            <w:top w:val="none" w:sz="0" w:space="0" w:color="auto"/>
            <w:left w:val="none" w:sz="0" w:space="0" w:color="auto"/>
            <w:bottom w:val="none" w:sz="0" w:space="0" w:color="auto"/>
            <w:right w:val="none" w:sz="0" w:space="0" w:color="auto"/>
          </w:divBdr>
        </w:div>
        <w:div w:id="1321886725">
          <w:marLeft w:val="0"/>
          <w:marRight w:val="0"/>
          <w:marTop w:val="0"/>
          <w:marBottom w:val="0"/>
          <w:divBdr>
            <w:top w:val="none" w:sz="0" w:space="0" w:color="auto"/>
            <w:left w:val="none" w:sz="0" w:space="0" w:color="auto"/>
            <w:bottom w:val="none" w:sz="0" w:space="0" w:color="auto"/>
            <w:right w:val="none" w:sz="0" w:space="0" w:color="auto"/>
          </w:divBdr>
        </w:div>
        <w:div w:id="846287922">
          <w:marLeft w:val="0"/>
          <w:marRight w:val="0"/>
          <w:marTop w:val="0"/>
          <w:marBottom w:val="0"/>
          <w:divBdr>
            <w:top w:val="none" w:sz="0" w:space="0" w:color="auto"/>
            <w:left w:val="none" w:sz="0" w:space="0" w:color="auto"/>
            <w:bottom w:val="none" w:sz="0" w:space="0" w:color="auto"/>
            <w:right w:val="none" w:sz="0" w:space="0" w:color="auto"/>
          </w:divBdr>
        </w:div>
        <w:div w:id="656303892">
          <w:marLeft w:val="0"/>
          <w:marRight w:val="0"/>
          <w:marTop w:val="0"/>
          <w:marBottom w:val="0"/>
          <w:divBdr>
            <w:top w:val="none" w:sz="0" w:space="0" w:color="auto"/>
            <w:left w:val="none" w:sz="0" w:space="0" w:color="auto"/>
            <w:bottom w:val="none" w:sz="0" w:space="0" w:color="auto"/>
            <w:right w:val="none" w:sz="0" w:space="0" w:color="auto"/>
          </w:divBdr>
        </w:div>
        <w:div w:id="606735289">
          <w:marLeft w:val="0"/>
          <w:marRight w:val="0"/>
          <w:marTop w:val="0"/>
          <w:marBottom w:val="0"/>
          <w:divBdr>
            <w:top w:val="none" w:sz="0" w:space="0" w:color="auto"/>
            <w:left w:val="none" w:sz="0" w:space="0" w:color="auto"/>
            <w:bottom w:val="none" w:sz="0" w:space="0" w:color="auto"/>
            <w:right w:val="none" w:sz="0" w:space="0" w:color="auto"/>
          </w:divBdr>
        </w:div>
        <w:div w:id="1087535099">
          <w:marLeft w:val="0"/>
          <w:marRight w:val="0"/>
          <w:marTop w:val="0"/>
          <w:marBottom w:val="0"/>
          <w:divBdr>
            <w:top w:val="none" w:sz="0" w:space="0" w:color="auto"/>
            <w:left w:val="none" w:sz="0" w:space="0" w:color="auto"/>
            <w:bottom w:val="none" w:sz="0" w:space="0" w:color="auto"/>
            <w:right w:val="none" w:sz="0" w:space="0" w:color="auto"/>
          </w:divBdr>
        </w:div>
        <w:div w:id="2118131675">
          <w:marLeft w:val="0"/>
          <w:marRight w:val="0"/>
          <w:marTop w:val="0"/>
          <w:marBottom w:val="0"/>
          <w:divBdr>
            <w:top w:val="none" w:sz="0" w:space="0" w:color="auto"/>
            <w:left w:val="none" w:sz="0" w:space="0" w:color="auto"/>
            <w:bottom w:val="none" w:sz="0" w:space="0" w:color="auto"/>
            <w:right w:val="none" w:sz="0" w:space="0" w:color="auto"/>
          </w:divBdr>
        </w:div>
        <w:div w:id="735322074">
          <w:marLeft w:val="0"/>
          <w:marRight w:val="0"/>
          <w:marTop w:val="0"/>
          <w:marBottom w:val="0"/>
          <w:divBdr>
            <w:top w:val="none" w:sz="0" w:space="0" w:color="auto"/>
            <w:left w:val="none" w:sz="0" w:space="0" w:color="auto"/>
            <w:bottom w:val="none" w:sz="0" w:space="0" w:color="auto"/>
            <w:right w:val="none" w:sz="0" w:space="0" w:color="auto"/>
          </w:divBdr>
        </w:div>
        <w:div w:id="91627491">
          <w:marLeft w:val="0"/>
          <w:marRight w:val="0"/>
          <w:marTop w:val="0"/>
          <w:marBottom w:val="0"/>
          <w:divBdr>
            <w:top w:val="none" w:sz="0" w:space="0" w:color="auto"/>
            <w:left w:val="none" w:sz="0" w:space="0" w:color="auto"/>
            <w:bottom w:val="none" w:sz="0" w:space="0" w:color="auto"/>
            <w:right w:val="none" w:sz="0" w:space="0" w:color="auto"/>
          </w:divBdr>
        </w:div>
        <w:div w:id="1413892371">
          <w:marLeft w:val="0"/>
          <w:marRight w:val="0"/>
          <w:marTop w:val="0"/>
          <w:marBottom w:val="0"/>
          <w:divBdr>
            <w:top w:val="none" w:sz="0" w:space="0" w:color="auto"/>
            <w:left w:val="none" w:sz="0" w:space="0" w:color="auto"/>
            <w:bottom w:val="none" w:sz="0" w:space="0" w:color="auto"/>
            <w:right w:val="none" w:sz="0" w:space="0" w:color="auto"/>
          </w:divBdr>
        </w:div>
        <w:div w:id="2084181650">
          <w:marLeft w:val="0"/>
          <w:marRight w:val="0"/>
          <w:marTop w:val="0"/>
          <w:marBottom w:val="0"/>
          <w:divBdr>
            <w:top w:val="none" w:sz="0" w:space="0" w:color="auto"/>
            <w:left w:val="none" w:sz="0" w:space="0" w:color="auto"/>
            <w:bottom w:val="none" w:sz="0" w:space="0" w:color="auto"/>
            <w:right w:val="none" w:sz="0" w:space="0" w:color="auto"/>
          </w:divBdr>
        </w:div>
        <w:div w:id="1835340554">
          <w:marLeft w:val="0"/>
          <w:marRight w:val="0"/>
          <w:marTop w:val="0"/>
          <w:marBottom w:val="0"/>
          <w:divBdr>
            <w:top w:val="none" w:sz="0" w:space="0" w:color="auto"/>
            <w:left w:val="none" w:sz="0" w:space="0" w:color="auto"/>
            <w:bottom w:val="none" w:sz="0" w:space="0" w:color="auto"/>
            <w:right w:val="none" w:sz="0" w:space="0" w:color="auto"/>
          </w:divBdr>
        </w:div>
        <w:div w:id="1779829025">
          <w:marLeft w:val="0"/>
          <w:marRight w:val="0"/>
          <w:marTop w:val="0"/>
          <w:marBottom w:val="0"/>
          <w:divBdr>
            <w:top w:val="none" w:sz="0" w:space="0" w:color="auto"/>
            <w:left w:val="none" w:sz="0" w:space="0" w:color="auto"/>
            <w:bottom w:val="none" w:sz="0" w:space="0" w:color="auto"/>
            <w:right w:val="none" w:sz="0" w:space="0" w:color="auto"/>
          </w:divBdr>
        </w:div>
        <w:div w:id="994727938">
          <w:marLeft w:val="0"/>
          <w:marRight w:val="0"/>
          <w:marTop w:val="0"/>
          <w:marBottom w:val="0"/>
          <w:divBdr>
            <w:top w:val="none" w:sz="0" w:space="0" w:color="auto"/>
            <w:left w:val="none" w:sz="0" w:space="0" w:color="auto"/>
            <w:bottom w:val="none" w:sz="0" w:space="0" w:color="auto"/>
            <w:right w:val="none" w:sz="0" w:space="0" w:color="auto"/>
          </w:divBdr>
        </w:div>
        <w:div w:id="1981154647">
          <w:marLeft w:val="0"/>
          <w:marRight w:val="0"/>
          <w:marTop w:val="0"/>
          <w:marBottom w:val="0"/>
          <w:divBdr>
            <w:top w:val="none" w:sz="0" w:space="0" w:color="auto"/>
            <w:left w:val="none" w:sz="0" w:space="0" w:color="auto"/>
            <w:bottom w:val="none" w:sz="0" w:space="0" w:color="auto"/>
            <w:right w:val="none" w:sz="0" w:space="0" w:color="auto"/>
          </w:divBdr>
        </w:div>
        <w:div w:id="1691295479">
          <w:marLeft w:val="0"/>
          <w:marRight w:val="0"/>
          <w:marTop w:val="0"/>
          <w:marBottom w:val="0"/>
          <w:divBdr>
            <w:top w:val="none" w:sz="0" w:space="0" w:color="auto"/>
            <w:left w:val="none" w:sz="0" w:space="0" w:color="auto"/>
            <w:bottom w:val="none" w:sz="0" w:space="0" w:color="auto"/>
            <w:right w:val="none" w:sz="0" w:space="0" w:color="auto"/>
          </w:divBdr>
        </w:div>
        <w:div w:id="1847280433">
          <w:marLeft w:val="0"/>
          <w:marRight w:val="0"/>
          <w:marTop w:val="0"/>
          <w:marBottom w:val="0"/>
          <w:divBdr>
            <w:top w:val="none" w:sz="0" w:space="0" w:color="auto"/>
            <w:left w:val="none" w:sz="0" w:space="0" w:color="auto"/>
            <w:bottom w:val="none" w:sz="0" w:space="0" w:color="auto"/>
            <w:right w:val="none" w:sz="0" w:space="0" w:color="auto"/>
          </w:divBdr>
        </w:div>
        <w:div w:id="943656363">
          <w:marLeft w:val="0"/>
          <w:marRight w:val="0"/>
          <w:marTop w:val="0"/>
          <w:marBottom w:val="0"/>
          <w:divBdr>
            <w:top w:val="none" w:sz="0" w:space="0" w:color="auto"/>
            <w:left w:val="none" w:sz="0" w:space="0" w:color="auto"/>
            <w:bottom w:val="none" w:sz="0" w:space="0" w:color="auto"/>
            <w:right w:val="none" w:sz="0" w:space="0" w:color="auto"/>
          </w:divBdr>
        </w:div>
        <w:div w:id="1817843735">
          <w:marLeft w:val="0"/>
          <w:marRight w:val="0"/>
          <w:marTop w:val="0"/>
          <w:marBottom w:val="0"/>
          <w:divBdr>
            <w:top w:val="none" w:sz="0" w:space="0" w:color="auto"/>
            <w:left w:val="none" w:sz="0" w:space="0" w:color="auto"/>
            <w:bottom w:val="none" w:sz="0" w:space="0" w:color="auto"/>
            <w:right w:val="none" w:sz="0" w:space="0" w:color="auto"/>
          </w:divBdr>
        </w:div>
        <w:div w:id="991065031">
          <w:marLeft w:val="0"/>
          <w:marRight w:val="0"/>
          <w:marTop w:val="0"/>
          <w:marBottom w:val="0"/>
          <w:divBdr>
            <w:top w:val="none" w:sz="0" w:space="0" w:color="auto"/>
            <w:left w:val="none" w:sz="0" w:space="0" w:color="auto"/>
            <w:bottom w:val="none" w:sz="0" w:space="0" w:color="auto"/>
            <w:right w:val="none" w:sz="0" w:space="0" w:color="auto"/>
          </w:divBdr>
        </w:div>
        <w:div w:id="1272974023">
          <w:marLeft w:val="0"/>
          <w:marRight w:val="0"/>
          <w:marTop w:val="0"/>
          <w:marBottom w:val="0"/>
          <w:divBdr>
            <w:top w:val="none" w:sz="0" w:space="0" w:color="auto"/>
            <w:left w:val="none" w:sz="0" w:space="0" w:color="auto"/>
            <w:bottom w:val="none" w:sz="0" w:space="0" w:color="auto"/>
            <w:right w:val="none" w:sz="0" w:space="0" w:color="auto"/>
          </w:divBdr>
        </w:div>
        <w:div w:id="294022422">
          <w:marLeft w:val="0"/>
          <w:marRight w:val="0"/>
          <w:marTop w:val="0"/>
          <w:marBottom w:val="0"/>
          <w:divBdr>
            <w:top w:val="none" w:sz="0" w:space="0" w:color="auto"/>
            <w:left w:val="none" w:sz="0" w:space="0" w:color="auto"/>
            <w:bottom w:val="none" w:sz="0" w:space="0" w:color="auto"/>
            <w:right w:val="none" w:sz="0" w:space="0" w:color="auto"/>
          </w:divBdr>
        </w:div>
        <w:div w:id="95097005">
          <w:marLeft w:val="0"/>
          <w:marRight w:val="0"/>
          <w:marTop w:val="0"/>
          <w:marBottom w:val="0"/>
          <w:divBdr>
            <w:top w:val="none" w:sz="0" w:space="0" w:color="auto"/>
            <w:left w:val="none" w:sz="0" w:space="0" w:color="auto"/>
            <w:bottom w:val="none" w:sz="0" w:space="0" w:color="auto"/>
            <w:right w:val="none" w:sz="0" w:space="0" w:color="auto"/>
          </w:divBdr>
        </w:div>
        <w:div w:id="1540629342">
          <w:marLeft w:val="0"/>
          <w:marRight w:val="0"/>
          <w:marTop w:val="0"/>
          <w:marBottom w:val="0"/>
          <w:divBdr>
            <w:top w:val="none" w:sz="0" w:space="0" w:color="auto"/>
            <w:left w:val="none" w:sz="0" w:space="0" w:color="auto"/>
            <w:bottom w:val="none" w:sz="0" w:space="0" w:color="auto"/>
            <w:right w:val="none" w:sz="0" w:space="0" w:color="auto"/>
          </w:divBdr>
        </w:div>
        <w:div w:id="1447962807">
          <w:marLeft w:val="0"/>
          <w:marRight w:val="0"/>
          <w:marTop w:val="0"/>
          <w:marBottom w:val="0"/>
          <w:divBdr>
            <w:top w:val="none" w:sz="0" w:space="0" w:color="auto"/>
            <w:left w:val="none" w:sz="0" w:space="0" w:color="auto"/>
            <w:bottom w:val="none" w:sz="0" w:space="0" w:color="auto"/>
            <w:right w:val="none" w:sz="0" w:space="0" w:color="auto"/>
          </w:divBdr>
        </w:div>
        <w:div w:id="1997998789">
          <w:marLeft w:val="0"/>
          <w:marRight w:val="0"/>
          <w:marTop w:val="0"/>
          <w:marBottom w:val="0"/>
          <w:divBdr>
            <w:top w:val="none" w:sz="0" w:space="0" w:color="auto"/>
            <w:left w:val="none" w:sz="0" w:space="0" w:color="auto"/>
            <w:bottom w:val="none" w:sz="0" w:space="0" w:color="auto"/>
            <w:right w:val="none" w:sz="0" w:space="0" w:color="auto"/>
          </w:divBdr>
        </w:div>
        <w:div w:id="670260126">
          <w:marLeft w:val="0"/>
          <w:marRight w:val="0"/>
          <w:marTop w:val="0"/>
          <w:marBottom w:val="0"/>
          <w:divBdr>
            <w:top w:val="none" w:sz="0" w:space="0" w:color="auto"/>
            <w:left w:val="none" w:sz="0" w:space="0" w:color="auto"/>
            <w:bottom w:val="none" w:sz="0" w:space="0" w:color="auto"/>
            <w:right w:val="none" w:sz="0" w:space="0" w:color="auto"/>
          </w:divBdr>
        </w:div>
        <w:div w:id="1328940893">
          <w:marLeft w:val="0"/>
          <w:marRight w:val="0"/>
          <w:marTop w:val="0"/>
          <w:marBottom w:val="0"/>
          <w:divBdr>
            <w:top w:val="none" w:sz="0" w:space="0" w:color="auto"/>
            <w:left w:val="none" w:sz="0" w:space="0" w:color="auto"/>
            <w:bottom w:val="none" w:sz="0" w:space="0" w:color="auto"/>
            <w:right w:val="none" w:sz="0" w:space="0" w:color="auto"/>
          </w:divBdr>
        </w:div>
        <w:div w:id="186798200">
          <w:marLeft w:val="0"/>
          <w:marRight w:val="0"/>
          <w:marTop w:val="0"/>
          <w:marBottom w:val="0"/>
          <w:divBdr>
            <w:top w:val="none" w:sz="0" w:space="0" w:color="auto"/>
            <w:left w:val="none" w:sz="0" w:space="0" w:color="auto"/>
            <w:bottom w:val="none" w:sz="0" w:space="0" w:color="auto"/>
            <w:right w:val="none" w:sz="0" w:space="0" w:color="auto"/>
          </w:divBdr>
        </w:div>
        <w:div w:id="479274591">
          <w:marLeft w:val="0"/>
          <w:marRight w:val="0"/>
          <w:marTop w:val="0"/>
          <w:marBottom w:val="0"/>
          <w:divBdr>
            <w:top w:val="none" w:sz="0" w:space="0" w:color="auto"/>
            <w:left w:val="none" w:sz="0" w:space="0" w:color="auto"/>
            <w:bottom w:val="none" w:sz="0" w:space="0" w:color="auto"/>
            <w:right w:val="none" w:sz="0" w:space="0" w:color="auto"/>
          </w:divBdr>
        </w:div>
        <w:div w:id="650865816">
          <w:marLeft w:val="0"/>
          <w:marRight w:val="0"/>
          <w:marTop w:val="0"/>
          <w:marBottom w:val="0"/>
          <w:divBdr>
            <w:top w:val="none" w:sz="0" w:space="0" w:color="auto"/>
            <w:left w:val="none" w:sz="0" w:space="0" w:color="auto"/>
            <w:bottom w:val="none" w:sz="0" w:space="0" w:color="auto"/>
            <w:right w:val="none" w:sz="0" w:space="0" w:color="auto"/>
          </w:divBdr>
        </w:div>
        <w:div w:id="896284839">
          <w:marLeft w:val="0"/>
          <w:marRight w:val="0"/>
          <w:marTop w:val="0"/>
          <w:marBottom w:val="0"/>
          <w:divBdr>
            <w:top w:val="none" w:sz="0" w:space="0" w:color="auto"/>
            <w:left w:val="none" w:sz="0" w:space="0" w:color="auto"/>
            <w:bottom w:val="none" w:sz="0" w:space="0" w:color="auto"/>
            <w:right w:val="none" w:sz="0" w:space="0" w:color="auto"/>
          </w:divBdr>
        </w:div>
        <w:div w:id="2104957906">
          <w:marLeft w:val="0"/>
          <w:marRight w:val="0"/>
          <w:marTop w:val="0"/>
          <w:marBottom w:val="0"/>
          <w:divBdr>
            <w:top w:val="none" w:sz="0" w:space="0" w:color="auto"/>
            <w:left w:val="none" w:sz="0" w:space="0" w:color="auto"/>
            <w:bottom w:val="none" w:sz="0" w:space="0" w:color="auto"/>
            <w:right w:val="none" w:sz="0" w:space="0" w:color="auto"/>
          </w:divBdr>
        </w:div>
        <w:div w:id="1659268892">
          <w:marLeft w:val="0"/>
          <w:marRight w:val="0"/>
          <w:marTop w:val="0"/>
          <w:marBottom w:val="0"/>
          <w:divBdr>
            <w:top w:val="none" w:sz="0" w:space="0" w:color="auto"/>
            <w:left w:val="none" w:sz="0" w:space="0" w:color="auto"/>
            <w:bottom w:val="none" w:sz="0" w:space="0" w:color="auto"/>
            <w:right w:val="none" w:sz="0" w:space="0" w:color="auto"/>
          </w:divBdr>
        </w:div>
        <w:div w:id="575045365">
          <w:marLeft w:val="0"/>
          <w:marRight w:val="0"/>
          <w:marTop w:val="0"/>
          <w:marBottom w:val="0"/>
          <w:divBdr>
            <w:top w:val="none" w:sz="0" w:space="0" w:color="auto"/>
            <w:left w:val="none" w:sz="0" w:space="0" w:color="auto"/>
            <w:bottom w:val="none" w:sz="0" w:space="0" w:color="auto"/>
            <w:right w:val="none" w:sz="0" w:space="0" w:color="auto"/>
          </w:divBdr>
        </w:div>
        <w:div w:id="985471862">
          <w:marLeft w:val="0"/>
          <w:marRight w:val="0"/>
          <w:marTop w:val="0"/>
          <w:marBottom w:val="0"/>
          <w:divBdr>
            <w:top w:val="none" w:sz="0" w:space="0" w:color="auto"/>
            <w:left w:val="none" w:sz="0" w:space="0" w:color="auto"/>
            <w:bottom w:val="none" w:sz="0" w:space="0" w:color="auto"/>
            <w:right w:val="none" w:sz="0" w:space="0" w:color="auto"/>
          </w:divBdr>
        </w:div>
        <w:div w:id="17507928">
          <w:marLeft w:val="0"/>
          <w:marRight w:val="0"/>
          <w:marTop w:val="0"/>
          <w:marBottom w:val="0"/>
          <w:divBdr>
            <w:top w:val="none" w:sz="0" w:space="0" w:color="auto"/>
            <w:left w:val="none" w:sz="0" w:space="0" w:color="auto"/>
            <w:bottom w:val="none" w:sz="0" w:space="0" w:color="auto"/>
            <w:right w:val="none" w:sz="0" w:space="0" w:color="auto"/>
          </w:divBdr>
        </w:div>
        <w:div w:id="514928973">
          <w:marLeft w:val="0"/>
          <w:marRight w:val="0"/>
          <w:marTop w:val="0"/>
          <w:marBottom w:val="0"/>
          <w:divBdr>
            <w:top w:val="none" w:sz="0" w:space="0" w:color="auto"/>
            <w:left w:val="none" w:sz="0" w:space="0" w:color="auto"/>
            <w:bottom w:val="none" w:sz="0" w:space="0" w:color="auto"/>
            <w:right w:val="none" w:sz="0" w:space="0" w:color="auto"/>
          </w:divBdr>
        </w:div>
        <w:div w:id="1913150676">
          <w:marLeft w:val="0"/>
          <w:marRight w:val="0"/>
          <w:marTop w:val="0"/>
          <w:marBottom w:val="0"/>
          <w:divBdr>
            <w:top w:val="none" w:sz="0" w:space="0" w:color="auto"/>
            <w:left w:val="none" w:sz="0" w:space="0" w:color="auto"/>
            <w:bottom w:val="none" w:sz="0" w:space="0" w:color="auto"/>
            <w:right w:val="none" w:sz="0" w:space="0" w:color="auto"/>
          </w:divBdr>
        </w:div>
        <w:div w:id="1719888371">
          <w:marLeft w:val="0"/>
          <w:marRight w:val="0"/>
          <w:marTop w:val="0"/>
          <w:marBottom w:val="0"/>
          <w:divBdr>
            <w:top w:val="none" w:sz="0" w:space="0" w:color="auto"/>
            <w:left w:val="none" w:sz="0" w:space="0" w:color="auto"/>
            <w:bottom w:val="none" w:sz="0" w:space="0" w:color="auto"/>
            <w:right w:val="none" w:sz="0" w:space="0" w:color="auto"/>
          </w:divBdr>
        </w:div>
        <w:div w:id="688221613">
          <w:marLeft w:val="0"/>
          <w:marRight w:val="0"/>
          <w:marTop w:val="0"/>
          <w:marBottom w:val="0"/>
          <w:divBdr>
            <w:top w:val="none" w:sz="0" w:space="0" w:color="auto"/>
            <w:left w:val="none" w:sz="0" w:space="0" w:color="auto"/>
            <w:bottom w:val="none" w:sz="0" w:space="0" w:color="auto"/>
            <w:right w:val="none" w:sz="0" w:space="0" w:color="auto"/>
          </w:divBdr>
        </w:div>
        <w:div w:id="719474669">
          <w:marLeft w:val="0"/>
          <w:marRight w:val="0"/>
          <w:marTop w:val="0"/>
          <w:marBottom w:val="0"/>
          <w:divBdr>
            <w:top w:val="none" w:sz="0" w:space="0" w:color="auto"/>
            <w:left w:val="none" w:sz="0" w:space="0" w:color="auto"/>
            <w:bottom w:val="none" w:sz="0" w:space="0" w:color="auto"/>
            <w:right w:val="none" w:sz="0" w:space="0" w:color="auto"/>
          </w:divBdr>
        </w:div>
        <w:div w:id="1561283319">
          <w:marLeft w:val="0"/>
          <w:marRight w:val="0"/>
          <w:marTop w:val="0"/>
          <w:marBottom w:val="0"/>
          <w:divBdr>
            <w:top w:val="none" w:sz="0" w:space="0" w:color="auto"/>
            <w:left w:val="none" w:sz="0" w:space="0" w:color="auto"/>
            <w:bottom w:val="none" w:sz="0" w:space="0" w:color="auto"/>
            <w:right w:val="none" w:sz="0" w:space="0" w:color="auto"/>
          </w:divBdr>
        </w:div>
        <w:div w:id="339623170">
          <w:marLeft w:val="0"/>
          <w:marRight w:val="0"/>
          <w:marTop w:val="0"/>
          <w:marBottom w:val="0"/>
          <w:divBdr>
            <w:top w:val="none" w:sz="0" w:space="0" w:color="auto"/>
            <w:left w:val="none" w:sz="0" w:space="0" w:color="auto"/>
            <w:bottom w:val="none" w:sz="0" w:space="0" w:color="auto"/>
            <w:right w:val="none" w:sz="0" w:space="0" w:color="auto"/>
          </w:divBdr>
        </w:div>
        <w:div w:id="252403401">
          <w:marLeft w:val="0"/>
          <w:marRight w:val="0"/>
          <w:marTop w:val="0"/>
          <w:marBottom w:val="0"/>
          <w:divBdr>
            <w:top w:val="none" w:sz="0" w:space="0" w:color="auto"/>
            <w:left w:val="none" w:sz="0" w:space="0" w:color="auto"/>
            <w:bottom w:val="none" w:sz="0" w:space="0" w:color="auto"/>
            <w:right w:val="none" w:sz="0" w:space="0" w:color="auto"/>
          </w:divBdr>
        </w:div>
        <w:div w:id="1551847122">
          <w:marLeft w:val="0"/>
          <w:marRight w:val="0"/>
          <w:marTop w:val="0"/>
          <w:marBottom w:val="0"/>
          <w:divBdr>
            <w:top w:val="none" w:sz="0" w:space="0" w:color="auto"/>
            <w:left w:val="none" w:sz="0" w:space="0" w:color="auto"/>
            <w:bottom w:val="none" w:sz="0" w:space="0" w:color="auto"/>
            <w:right w:val="none" w:sz="0" w:space="0" w:color="auto"/>
          </w:divBdr>
        </w:div>
        <w:div w:id="1548880333">
          <w:marLeft w:val="0"/>
          <w:marRight w:val="0"/>
          <w:marTop w:val="0"/>
          <w:marBottom w:val="0"/>
          <w:divBdr>
            <w:top w:val="none" w:sz="0" w:space="0" w:color="auto"/>
            <w:left w:val="none" w:sz="0" w:space="0" w:color="auto"/>
            <w:bottom w:val="none" w:sz="0" w:space="0" w:color="auto"/>
            <w:right w:val="none" w:sz="0" w:space="0" w:color="auto"/>
          </w:divBdr>
        </w:div>
        <w:div w:id="2023193998">
          <w:marLeft w:val="0"/>
          <w:marRight w:val="0"/>
          <w:marTop w:val="0"/>
          <w:marBottom w:val="0"/>
          <w:divBdr>
            <w:top w:val="none" w:sz="0" w:space="0" w:color="auto"/>
            <w:left w:val="none" w:sz="0" w:space="0" w:color="auto"/>
            <w:bottom w:val="none" w:sz="0" w:space="0" w:color="auto"/>
            <w:right w:val="none" w:sz="0" w:space="0" w:color="auto"/>
          </w:divBdr>
        </w:div>
        <w:div w:id="1832452972">
          <w:marLeft w:val="0"/>
          <w:marRight w:val="0"/>
          <w:marTop w:val="0"/>
          <w:marBottom w:val="0"/>
          <w:divBdr>
            <w:top w:val="none" w:sz="0" w:space="0" w:color="auto"/>
            <w:left w:val="none" w:sz="0" w:space="0" w:color="auto"/>
            <w:bottom w:val="none" w:sz="0" w:space="0" w:color="auto"/>
            <w:right w:val="none" w:sz="0" w:space="0" w:color="auto"/>
          </w:divBdr>
        </w:div>
        <w:div w:id="1095589642">
          <w:marLeft w:val="0"/>
          <w:marRight w:val="0"/>
          <w:marTop w:val="0"/>
          <w:marBottom w:val="0"/>
          <w:divBdr>
            <w:top w:val="none" w:sz="0" w:space="0" w:color="auto"/>
            <w:left w:val="none" w:sz="0" w:space="0" w:color="auto"/>
            <w:bottom w:val="none" w:sz="0" w:space="0" w:color="auto"/>
            <w:right w:val="none" w:sz="0" w:space="0" w:color="auto"/>
          </w:divBdr>
        </w:div>
        <w:div w:id="824316032">
          <w:marLeft w:val="0"/>
          <w:marRight w:val="0"/>
          <w:marTop w:val="0"/>
          <w:marBottom w:val="0"/>
          <w:divBdr>
            <w:top w:val="none" w:sz="0" w:space="0" w:color="auto"/>
            <w:left w:val="none" w:sz="0" w:space="0" w:color="auto"/>
            <w:bottom w:val="none" w:sz="0" w:space="0" w:color="auto"/>
            <w:right w:val="none" w:sz="0" w:space="0" w:color="auto"/>
          </w:divBdr>
        </w:div>
        <w:div w:id="208537152">
          <w:marLeft w:val="0"/>
          <w:marRight w:val="0"/>
          <w:marTop w:val="0"/>
          <w:marBottom w:val="0"/>
          <w:divBdr>
            <w:top w:val="none" w:sz="0" w:space="0" w:color="auto"/>
            <w:left w:val="none" w:sz="0" w:space="0" w:color="auto"/>
            <w:bottom w:val="none" w:sz="0" w:space="0" w:color="auto"/>
            <w:right w:val="none" w:sz="0" w:space="0" w:color="auto"/>
          </w:divBdr>
        </w:div>
        <w:div w:id="1368221590">
          <w:marLeft w:val="0"/>
          <w:marRight w:val="0"/>
          <w:marTop w:val="0"/>
          <w:marBottom w:val="0"/>
          <w:divBdr>
            <w:top w:val="none" w:sz="0" w:space="0" w:color="auto"/>
            <w:left w:val="none" w:sz="0" w:space="0" w:color="auto"/>
            <w:bottom w:val="none" w:sz="0" w:space="0" w:color="auto"/>
            <w:right w:val="none" w:sz="0" w:space="0" w:color="auto"/>
          </w:divBdr>
        </w:div>
        <w:div w:id="116996846">
          <w:marLeft w:val="0"/>
          <w:marRight w:val="0"/>
          <w:marTop w:val="0"/>
          <w:marBottom w:val="0"/>
          <w:divBdr>
            <w:top w:val="none" w:sz="0" w:space="0" w:color="auto"/>
            <w:left w:val="none" w:sz="0" w:space="0" w:color="auto"/>
            <w:bottom w:val="none" w:sz="0" w:space="0" w:color="auto"/>
            <w:right w:val="none" w:sz="0" w:space="0" w:color="auto"/>
          </w:divBdr>
        </w:div>
        <w:div w:id="1385064912">
          <w:marLeft w:val="0"/>
          <w:marRight w:val="0"/>
          <w:marTop w:val="0"/>
          <w:marBottom w:val="0"/>
          <w:divBdr>
            <w:top w:val="none" w:sz="0" w:space="0" w:color="auto"/>
            <w:left w:val="none" w:sz="0" w:space="0" w:color="auto"/>
            <w:bottom w:val="none" w:sz="0" w:space="0" w:color="auto"/>
            <w:right w:val="none" w:sz="0" w:space="0" w:color="auto"/>
          </w:divBdr>
        </w:div>
        <w:div w:id="75327841">
          <w:marLeft w:val="0"/>
          <w:marRight w:val="0"/>
          <w:marTop w:val="0"/>
          <w:marBottom w:val="0"/>
          <w:divBdr>
            <w:top w:val="none" w:sz="0" w:space="0" w:color="auto"/>
            <w:left w:val="none" w:sz="0" w:space="0" w:color="auto"/>
            <w:bottom w:val="none" w:sz="0" w:space="0" w:color="auto"/>
            <w:right w:val="none" w:sz="0" w:space="0" w:color="auto"/>
          </w:divBdr>
        </w:div>
        <w:div w:id="1444232788">
          <w:marLeft w:val="0"/>
          <w:marRight w:val="0"/>
          <w:marTop w:val="0"/>
          <w:marBottom w:val="0"/>
          <w:divBdr>
            <w:top w:val="none" w:sz="0" w:space="0" w:color="auto"/>
            <w:left w:val="none" w:sz="0" w:space="0" w:color="auto"/>
            <w:bottom w:val="none" w:sz="0" w:space="0" w:color="auto"/>
            <w:right w:val="none" w:sz="0" w:space="0" w:color="auto"/>
          </w:divBdr>
        </w:div>
        <w:div w:id="1005977911">
          <w:marLeft w:val="0"/>
          <w:marRight w:val="0"/>
          <w:marTop w:val="0"/>
          <w:marBottom w:val="0"/>
          <w:divBdr>
            <w:top w:val="none" w:sz="0" w:space="0" w:color="auto"/>
            <w:left w:val="none" w:sz="0" w:space="0" w:color="auto"/>
            <w:bottom w:val="none" w:sz="0" w:space="0" w:color="auto"/>
            <w:right w:val="none" w:sz="0" w:space="0" w:color="auto"/>
          </w:divBdr>
        </w:div>
        <w:div w:id="557397007">
          <w:marLeft w:val="0"/>
          <w:marRight w:val="0"/>
          <w:marTop w:val="0"/>
          <w:marBottom w:val="0"/>
          <w:divBdr>
            <w:top w:val="none" w:sz="0" w:space="0" w:color="auto"/>
            <w:left w:val="none" w:sz="0" w:space="0" w:color="auto"/>
            <w:bottom w:val="none" w:sz="0" w:space="0" w:color="auto"/>
            <w:right w:val="none" w:sz="0" w:space="0" w:color="auto"/>
          </w:divBdr>
        </w:div>
        <w:div w:id="862938337">
          <w:marLeft w:val="0"/>
          <w:marRight w:val="0"/>
          <w:marTop w:val="0"/>
          <w:marBottom w:val="0"/>
          <w:divBdr>
            <w:top w:val="none" w:sz="0" w:space="0" w:color="auto"/>
            <w:left w:val="none" w:sz="0" w:space="0" w:color="auto"/>
            <w:bottom w:val="none" w:sz="0" w:space="0" w:color="auto"/>
            <w:right w:val="none" w:sz="0" w:space="0" w:color="auto"/>
          </w:divBdr>
        </w:div>
        <w:div w:id="945307629">
          <w:marLeft w:val="0"/>
          <w:marRight w:val="0"/>
          <w:marTop w:val="0"/>
          <w:marBottom w:val="0"/>
          <w:divBdr>
            <w:top w:val="none" w:sz="0" w:space="0" w:color="auto"/>
            <w:left w:val="none" w:sz="0" w:space="0" w:color="auto"/>
            <w:bottom w:val="none" w:sz="0" w:space="0" w:color="auto"/>
            <w:right w:val="none" w:sz="0" w:space="0" w:color="auto"/>
          </w:divBdr>
        </w:div>
        <w:div w:id="1863014012">
          <w:marLeft w:val="0"/>
          <w:marRight w:val="0"/>
          <w:marTop w:val="0"/>
          <w:marBottom w:val="0"/>
          <w:divBdr>
            <w:top w:val="none" w:sz="0" w:space="0" w:color="auto"/>
            <w:left w:val="none" w:sz="0" w:space="0" w:color="auto"/>
            <w:bottom w:val="none" w:sz="0" w:space="0" w:color="auto"/>
            <w:right w:val="none" w:sz="0" w:space="0" w:color="auto"/>
          </w:divBdr>
        </w:div>
        <w:div w:id="1986624900">
          <w:marLeft w:val="0"/>
          <w:marRight w:val="0"/>
          <w:marTop w:val="0"/>
          <w:marBottom w:val="0"/>
          <w:divBdr>
            <w:top w:val="none" w:sz="0" w:space="0" w:color="auto"/>
            <w:left w:val="none" w:sz="0" w:space="0" w:color="auto"/>
            <w:bottom w:val="none" w:sz="0" w:space="0" w:color="auto"/>
            <w:right w:val="none" w:sz="0" w:space="0" w:color="auto"/>
          </w:divBdr>
        </w:div>
        <w:div w:id="1880699372">
          <w:marLeft w:val="0"/>
          <w:marRight w:val="0"/>
          <w:marTop w:val="0"/>
          <w:marBottom w:val="0"/>
          <w:divBdr>
            <w:top w:val="none" w:sz="0" w:space="0" w:color="auto"/>
            <w:left w:val="none" w:sz="0" w:space="0" w:color="auto"/>
            <w:bottom w:val="none" w:sz="0" w:space="0" w:color="auto"/>
            <w:right w:val="none" w:sz="0" w:space="0" w:color="auto"/>
          </w:divBdr>
        </w:div>
        <w:div w:id="930312027">
          <w:marLeft w:val="0"/>
          <w:marRight w:val="0"/>
          <w:marTop w:val="0"/>
          <w:marBottom w:val="0"/>
          <w:divBdr>
            <w:top w:val="none" w:sz="0" w:space="0" w:color="auto"/>
            <w:left w:val="none" w:sz="0" w:space="0" w:color="auto"/>
            <w:bottom w:val="none" w:sz="0" w:space="0" w:color="auto"/>
            <w:right w:val="none" w:sz="0" w:space="0" w:color="auto"/>
          </w:divBdr>
        </w:div>
        <w:div w:id="729235293">
          <w:marLeft w:val="0"/>
          <w:marRight w:val="0"/>
          <w:marTop w:val="0"/>
          <w:marBottom w:val="0"/>
          <w:divBdr>
            <w:top w:val="none" w:sz="0" w:space="0" w:color="auto"/>
            <w:left w:val="none" w:sz="0" w:space="0" w:color="auto"/>
            <w:bottom w:val="none" w:sz="0" w:space="0" w:color="auto"/>
            <w:right w:val="none" w:sz="0" w:space="0" w:color="auto"/>
          </w:divBdr>
        </w:div>
        <w:div w:id="1784424788">
          <w:marLeft w:val="0"/>
          <w:marRight w:val="0"/>
          <w:marTop w:val="0"/>
          <w:marBottom w:val="0"/>
          <w:divBdr>
            <w:top w:val="none" w:sz="0" w:space="0" w:color="auto"/>
            <w:left w:val="none" w:sz="0" w:space="0" w:color="auto"/>
            <w:bottom w:val="none" w:sz="0" w:space="0" w:color="auto"/>
            <w:right w:val="none" w:sz="0" w:space="0" w:color="auto"/>
          </w:divBdr>
        </w:div>
        <w:div w:id="131337290">
          <w:marLeft w:val="0"/>
          <w:marRight w:val="0"/>
          <w:marTop w:val="0"/>
          <w:marBottom w:val="0"/>
          <w:divBdr>
            <w:top w:val="none" w:sz="0" w:space="0" w:color="auto"/>
            <w:left w:val="none" w:sz="0" w:space="0" w:color="auto"/>
            <w:bottom w:val="none" w:sz="0" w:space="0" w:color="auto"/>
            <w:right w:val="none" w:sz="0" w:space="0" w:color="auto"/>
          </w:divBdr>
        </w:div>
        <w:div w:id="184489574">
          <w:marLeft w:val="0"/>
          <w:marRight w:val="0"/>
          <w:marTop w:val="0"/>
          <w:marBottom w:val="0"/>
          <w:divBdr>
            <w:top w:val="none" w:sz="0" w:space="0" w:color="auto"/>
            <w:left w:val="none" w:sz="0" w:space="0" w:color="auto"/>
            <w:bottom w:val="none" w:sz="0" w:space="0" w:color="auto"/>
            <w:right w:val="none" w:sz="0" w:space="0" w:color="auto"/>
          </w:divBdr>
        </w:div>
        <w:div w:id="1243488825">
          <w:marLeft w:val="0"/>
          <w:marRight w:val="0"/>
          <w:marTop w:val="0"/>
          <w:marBottom w:val="0"/>
          <w:divBdr>
            <w:top w:val="none" w:sz="0" w:space="0" w:color="auto"/>
            <w:left w:val="none" w:sz="0" w:space="0" w:color="auto"/>
            <w:bottom w:val="none" w:sz="0" w:space="0" w:color="auto"/>
            <w:right w:val="none" w:sz="0" w:space="0" w:color="auto"/>
          </w:divBdr>
        </w:div>
        <w:div w:id="1727071984">
          <w:marLeft w:val="0"/>
          <w:marRight w:val="0"/>
          <w:marTop w:val="0"/>
          <w:marBottom w:val="0"/>
          <w:divBdr>
            <w:top w:val="none" w:sz="0" w:space="0" w:color="auto"/>
            <w:left w:val="none" w:sz="0" w:space="0" w:color="auto"/>
            <w:bottom w:val="none" w:sz="0" w:space="0" w:color="auto"/>
            <w:right w:val="none" w:sz="0" w:space="0" w:color="auto"/>
          </w:divBdr>
        </w:div>
        <w:div w:id="975793782">
          <w:marLeft w:val="0"/>
          <w:marRight w:val="0"/>
          <w:marTop w:val="0"/>
          <w:marBottom w:val="0"/>
          <w:divBdr>
            <w:top w:val="none" w:sz="0" w:space="0" w:color="auto"/>
            <w:left w:val="none" w:sz="0" w:space="0" w:color="auto"/>
            <w:bottom w:val="none" w:sz="0" w:space="0" w:color="auto"/>
            <w:right w:val="none" w:sz="0" w:space="0" w:color="auto"/>
          </w:divBdr>
        </w:div>
        <w:div w:id="1460764133">
          <w:marLeft w:val="0"/>
          <w:marRight w:val="0"/>
          <w:marTop w:val="0"/>
          <w:marBottom w:val="0"/>
          <w:divBdr>
            <w:top w:val="none" w:sz="0" w:space="0" w:color="auto"/>
            <w:left w:val="none" w:sz="0" w:space="0" w:color="auto"/>
            <w:bottom w:val="none" w:sz="0" w:space="0" w:color="auto"/>
            <w:right w:val="none" w:sz="0" w:space="0" w:color="auto"/>
          </w:divBdr>
        </w:div>
        <w:div w:id="1465543158">
          <w:marLeft w:val="0"/>
          <w:marRight w:val="0"/>
          <w:marTop w:val="0"/>
          <w:marBottom w:val="0"/>
          <w:divBdr>
            <w:top w:val="none" w:sz="0" w:space="0" w:color="auto"/>
            <w:left w:val="none" w:sz="0" w:space="0" w:color="auto"/>
            <w:bottom w:val="none" w:sz="0" w:space="0" w:color="auto"/>
            <w:right w:val="none" w:sz="0" w:space="0" w:color="auto"/>
          </w:divBdr>
        </w:div>
        <w:div w:id="633095081">
          <w:marLeft w:val="0"/>
          <w:marRight w:val="0"/>
          <w:marTop w:val="0"/>
          <w:marBottom w:val="0"/>
          <w:divBdr>
            <w:top w:val="none" w:sz="0" w:space="0" w:color="auto"/>
            <w:left w:val="none" w:sz="0" w:space="0" w:color="auto"/>
            <w:bottom w:val="none" w:sz="0" w:space="0" w:color="auto"/>
            <w:right w:val="none" w:sz="0" w:space="0" w:color="auto"/>
          </w:divBdr>
        </w:div>
        <w:div w:id="1219703356">
          <w:marLeft w:val="0"/>
          <w:marRight w:val="0"/>
          <w:marTop w:val="0"/>
          <w:marBottom w:val="0"/>
          <w:divBdr>
            <w:top w:val="none" w:sz="0" w:space="0" w:color="auto"/>
            <w:left w:val="none" w:sz="0" w:space="0" w:color="auto"/>
            <w:bottom w:val="none" w:sz="0" w:space="0" w:color="auto"/>
            <w:right w:val="none" w:sz="0" w:space="0" w:color="auto"/>
          </w:divBdr>
        </w:div>
        <w:div w:id="1100223407">
          <w:marLeft w:val="0"/>
          <w:marRight w:val="0"/>
          <w:marTop w:val="0"/>
          <w:marBottom w:val="0"/>
          <w:divBdr>
            <w:top w:val="none" w:sz="0" w:space="0" w:color="auto"/>
            <w:left w:val="none" w:sz="0" w:space="0" w:color="auto"/>
            <w:bottom w:val="none" w:sz="0" w:space="0" w:color="auto"/>
            <w:right w:val="none" w:sz="0" w:space="0" w:color="auto"/>
          </w:divBdr>
        </w:div>
        <w:div w:id="757558747">
          <w:marLeft w:val="0"/>
          <w:marRight w:val="0"/>
          <w:marTop w:val="0"/>
          <w:marBottom w:val="0"/>
          <w:divBdr>
            <w:top w:val="none" w:sz="0" w:space="0" w:color="auto"/>
            <w:left w:val="none" w:sz="0" w:space="0" w:color="auto"/>
            <w:bottom w:val="none" w:sz="0" w:space="0" w:color="auto"/>
            <w:right w:val="none" w:sz="0" w:space="0" w:color="auto"/>
          </w:divBdr>
        </w:div>
        <w:div w:id="600647095">
          <w:marLeft w:val="0"/>
          <w:marRight w:val="0"/>
          <w:marTop w:val="0"/>
          <w:marBottom w:val="0"/>
          <w:divBdr>
            <w:top w:val="none" w:sz="0" w:space="0" w:color="auto"/>
            <w:left w:val="none" w:sz="0" w:space="0" w:color="auto"/>
            <w:bottom w:val="none" w:sz="0" w:space="0" w:color="auto"/>
            <w:right w:val="none" w:sz="0" w:space="0" w:color="auto"/>
          </w:divBdr>
        </w:div>
        <w:div w:id="1891653174">
          <w:marLeft w:val="0"/>
          <w:marRight w:val="0"/>
          <w:marTop w:val="0"/>
          <w:marBottom w:val="0"/>
          <w:divBdr>
            <w:top w:val="none" w:sz="0" w:space="0" w:color="auto"/>
            <w:left w:val="none" w:sz="0" w:space="0" w:color="auto"/>
            <w:bottom w:val="none" w:sz="0" w:space="0" w:color="auto"/>
            <w:right w:val="none" w:sz="0" w:space="0" w:color="auto"/>
          </w:divBdr>
        </w:div>
        <w:div w:id="1760054720">
          <w:marLeft w:val="0"/>
          <w:marRight w:val="0"/>
          <w:marTop w:val="0"/>
          <w:marBottom w:val="0"/>
          <w:divBdr>
            <w:top w:val="none" w:sz="0" w:space="0" w:color="auto"/>
            <w:left w:val="none" w:sz="0" w:space="0" w:color="auto"/>
            <w:bottom w:val="none" w:sz="0" w:space="0" w:color="auto"/>
            <w:right w:val="none" w:sz="0" w:space="0" w:color="auto"/>
          </w:divBdr>
        </w:div>
        <w:div w:id="1626932504">
          <w:marLeft w:val="0"/>
          <w:marRight w:val="0"/>
          <w:marTop w:val="0"/>
          <w:marBottom w:val="0"/>
          <w:divBdr>
            <w:top w:val="none" w:sz="0" w:space="0" w:color="auto"/>
            <w:left w:val="none" w:sz="0" w:space="0" w:color="auto"/>
            <w:bottom w:val="none" w:sz="0" w:space="0" w:color="auto"/>
            <w:right w:val="none" w:sz="0" w:space="0" w:color="auto"/>
          </w:divBdr>
        </w:div>
        <w:div w:id="1966546852">
          <w:marLeft w:val="0"/>
          <w:marRight w:val="0"/>
          <w:marTop w:val="0"/>
          <w:marBottom w:val="0"/>
          <w:divBdr>
            <w:top w:val="none" w:sz="0" w:space="0" w:color="auto"/>
            <w:left w:val="none" w:sz="0" w:space="0" w:color="auto"/>
            <w:bottom w:val="none" w:sz="0" w:space="0" w:color="auto"/>
            <w:right w:val="none" w:sz="0" w:space="0" w:color="auto"/>
          </w:divBdr>
        </w:div>
        <w:div w:id="1677532453">
          <w:marLeft w:val="0"/>
          <w:marRight w:val="0"/>
          <w:marTop w:val="0"/>
          <w:marBottom w:val="0"/>
          <w:divBdr>
            <w:top w:val="none" w:sz="0" w:space="0" w:color="auto"/>
            <w:left w:val="none" w:sz="0" w:space="0" w:color="auto"/>
            <w:bottom w:val="none" w:sz="0" w:space="0" w:color="auto"/>
            <w:right w:val="none" w:sz="0" w:space="0" w:color="auto"/>
          </w:divBdr>
        </w:div>
        <w:div w:id="343410109">
          <w:marLeft w:val="0"/>
          <w:marRight w:val="0"/>
          <w:marTop w:val="0"/>
          <w:marBottom w:val="0"/>
          <w:divBdr>
            <w:top w:val="none" w:sz="0" w:space="0" w:color="auto"/>
            <w:left w:val="none" w:sz="0" w:space="0" w:color="auto"/>
            <w:bottom w:val="none" w:sz="0" w:space="0" w:color="auto"/>
            <w:right w:val="none" w:sz="0" w:space="0" w:color="auto"/>
          </w:divBdr>
        </w:div>
        <w:div w:id="961767545">
          <w:marLeft w:val="0"/>
          <w:marRight w:val="0"/>
          <w:marTop w:val="0"/>
          <w:marBottom w:val="0"/>
          <w:divBdr>
            <w:top w:val="none" w:sz="0" w:space="0" w:color="auto"/>
            <w:left w:val="none" w:sz="0" w:space="0" w:color="auto"/>
            <w:bottom w:val="none" w:sz="0" w:space="0" w:color="auto"/>
            <w:right w:val="none" w:sz="0" w:space="0" w:color="auto"/>
          </w:divBdr>
        </w:div>
        <w:div w:id="372732169">
          <w:marLeft w:val="0"/>
          <w:marRight w:val="0"/>
          <w:marTop w:val="0"/>
          <w:marBottom w:val="0"/>
          <w:divBdr>
            <w:top w:val="none" w:sz="0" w:space="0" w:color="auto"/>
            <w:left w:val="none" w:sz="0" w:space="0" w:color="auto"/>
            <w:bottom w:val="none" w:sz="0" w:space="0" w:color="auto"/>
            <w:right w:val="none" w:sz="0" w:space="0" w:color="auto"/>
          </w:divBdr>
        </w:div>
        <w:div w:id="462038501">
          <w:marLeft w:val="0"/>
          <w:marRight w:val="0"/>
          <w:marTop w:val="0"/>
          <w:marBottom w:val="0"/>
          <w:divBdr>
            <w:top w:val="none" w:sz="0" w:space="0" w:color="auto"/>
            <w:left w:val="none" w:sz="0" w:space="0" w:color="auto"/>
            <w:bottom w:val="none" w:sz="0" w:space="0" w:color="auto"/>
            <w:right w:val="none" w:sz="0" w:space="0" w:color="auto"/>
          </w:divBdr>
        </w:div>
        <w:div w:id="1638728947">
          <w:marLeft w:val="0"/>
          <w:marRight w:val="0"/>
          <w:marTop w:val="0"/>
          <w:marBottom w:val="0"/>
          <w:divBdr>
            <w:top w:val="none" w:sz="0" w:space="0" w:color="auto"/>
            <w:left w:val="none" w:sz="0" w:space="0" w:color="auto"/>
            <w:bottom w:val="none" w:sz="0" w:space="0" w:color="auto"/>
            <w:right w:val="none" w:sz="0" w:space="0" w:color="auto"/>
          </w:divBdr>
        </w:div>
        <w:div w:id="1939941351">
          <w:marLeft w:val="0"/>
          <w:marRight w:val="0"/>
          <w:marTop w:val="0"/>
          <w:marBottom w:val="0"/>
          <w:divBdr>
            <w:top w:val="none" w:sz="0" w:space="0" w:color="auto"/>
            <w:left w:val="none" w:sz="0" w:space="0" w:color="auto"/>
            <w:bottom w:val="none" w:sz="0" w:space="0" w:color="auto"/>
            <w:right w:val="none" w:sz="0" w:space="0" w:color="auto"/>
          </w:divBdr>
        </w:div>
        <w:div w:id="1699043630">
          <w:marLeft w:val="0"/>
          <w:marRight w:val="0"/>
          <w:marTop w:val="0"/>
          <w:marBottom w:val="0"/>
          <w:divBdr>
            <w:top w:val="none" w:sz="0" w:space="0" w:color="auto"/>
            <w:left w:val="none" w:sz="0" w:space="0" w:color="auto"/>
            <w:bottom w:val="none" w:sz="0" w:space="0" w:color="auto"/>
            <w:right w:val="none" w:sz="0" w:space="0" w:color="auto"/>
          </w:divBdr>
        </w:div>
        <w:div w:id="1373189847">
          <w:marLeft w:val="0"/>
          <w:marRight w:val="0"/>
          <w:marTop w:val="0"/>
          <w:marBottom w:val="0"/>
          <w:divBdr>
            <w:top w:val="none" w:sz="0" w:space="0" w:color="auto"/>
            <w:left w:val="none" w:sz="0" w:space="0" w:color="auto"/>
            <w:bottom w:val="none" w:sz="0" w:space="0" w:color="auto"/>
            <w:right w:val="none" w:sz="0" w:space="0" w:color="auto"/>
          </w:divBdr>
        </w:div>
        <w:div w:id="1620184745">
          <w:marLeft w:val="0"/>
          <w:marRight w:val="0"/>
          <w:marTop w:val="0"/>
          <w:marBottom w:val="0"/>
          <w:divBdr>
            <w:top w:val="none" w:sz="0" w:space="0" w:color="auto"/>
            <w:left w:val="none" w:sz="0" w:space="0" w:color="auto"/>
            <w:bottom w:val="none" w:sz="0" w:space="0" w:color="auto"/>
            <w:right w:val="none" w:sz="0" w:space="0" w:color="auto"/>
          </w:divBdr>
        </w:div>
        <w:div w:id="19091392">
          <w:marLeft w:val="0"/>
          <w:marRight w:val="0"/>
          <w:marTop w:val="0"/>
          <w:marBottom w:val="0"/>
          <w:divBdr>
            <w:top w:val="none" w:sz="0" w:space="0" w:color="auto"/>
            <w:left w:val="none" w:sz="0" w:space="0" w:color="auto"/>
            <w:bottom w:val="none" w:sz="0" w:space="0" w:color="auto"/>
            <w:right w:val="none" w:sz="0" w:space="0" w:color="auto"/>
          </w:divBdr>
        </w:div>
        <w:div w:id="433130397">
          <w:marLeft w:val="0"/>
          <w:marRight w:val="0"/>
          <w:marTop w:val="0"/>
          <w:marBottom w:val="0"/>
          <w:divBdr>
            <w:top w:val="none" w:sz="0" w:space="0" w:color="auto"/>
            <w:left w:val="none" w:sz="0" w:space="0" w:color="auto"/>
            <w:bottom w:val="none" w:sz="0" w:space="0" w:color="auto"/>
            <w:right w:val="none" w:sz="0" w:space="0" w:color="auto"/>
          </w:divBdr>
        </w:div>
        <w:div w:id="356397403">
          <w:marLeft w:val="0"/>
          <w:marRight w:val="0"/>
          <w:marTop w:val="0"/>
          <w:marBottom w:val="0"/>
          <w:divBdr>
            <w:top w:val="none" w:sz="0" w:space="0" w:color="auto"/>
            <w:left w:val="none" w:sz="0" w:space="0" w:color="auto"/>
            <w:bottom w:val="none" w:sz="0" w:space="0" w:color="auto"/>
            <w:right w:val="none" w:sz="0" w:space="0" w:color="auto"/>
          </w:divBdr>
        </w:div>
        <w:div w:id="2031948211">
          <w:marLeft w:val="0"/>
          <w:marRight w:val="0"/>
          <w:marTop w:val="0"/>
          <w:marBottom w:val="0"/>
          <w:divBdr>
            <w:top w:val="none" w:sz="0" w:space="0" w:color="auto"/>
            <w:left w:val="none" w:sz="0" w:space="0" w:color="auto"/>
            <w:bottom w:val="none" w:sz="0" w:space="0" w:color="auto"/>
            <w:right w:val="none" w:sz="0" w:space="0" w:color="auto"/>
          </w:divBdr>
        </w:div>
        <w:div w:id="324668559">
          <w:marLeft w:val="0"/>
          <w:marRight w:val="0"/>
          <w:marTop w:val="0"/>
          <w:marBottom w:val="0"/>
          <w:divBdr>
            <w:top w:val="none" w:sz="0" w:space="0" w:color="auto"/>
            <w:left w:val="none" w:sz="0" w:space="0" w:color="auto"/>
            <w:bottom w:val="none" w:sz="0" w:space="0" w:color="auto"/>
            <w:right w:val="none" w:sz="0" w:space="0" w:color="auto"/>
          </w:divBdr>
        </w:div>
        <w:div w:id="1701006399">
          <w:marLeft w:val="0"/>
          <w:marRight w:val="0"/>
          <w:marTop w:val="0"/>
          <w:marBottom w:val="0"/>
          <w:divBdr>
            <w:top w:val="none" w:sz="0" w:space="0" w:color="auto"/>
            <w:left w:val="none" w:sz="0" w:space="0" w:color="auto"/>
            <w:bottom w:val="none" w:sz="0" w:space="0" w:color="auto"/>
            <w:right w:val="none" w:sz="0" w:space="0" w:color="auto"/>
          </w:divBdr>
        </w:div>
        <w:div w:id="1049263764">
          <w:marLeft w:val="0"/>
          <w:marRight w:val="0"/>
          <w:marTop w:val="0"/>
          <w:marBottom w:val="0"/>
          <w:divBdr>
            <w:top w:val="none" w:sz="0" w:space="0" w:color="auto"/>
            <w:left w:val="none" w:sz="0" w:space="0" w:color="auto"/>
            <w:bottom w:val="none" w:sz="0" w:space="0" w:color="auto"/>
            <w:right w:val="none" w:sz="0" w:space="0" w:color="auto"/>
          </w:divBdr>
        </w:div>
        <w:div w:id="487746925">
          <w:marLeft w:val="0"/>
          <w:marRight w:val="0"/>
          <w:marTop w:val="0"/>
          <w:marBottom w:val="0"/>
          <w:divBdr>
            <w:top w:val="none" w:sz="0" w:space="0" w:color="auto"/>
            <w:left w:val="none" w:sz="0" w:space="0" w:color="auto"/>
            <w:bottom w:val="none" w:sz="0" w:space="0" w:color="auto"/>
            <w:right w:val="none" w:sz="0" w:space="0" w:color="auto"/>
          </w:divBdr>
        </w:div>
        <w:div w:id="598684381">
          <w:marLeft w:val="0"/>
          <w:marRight w:val="0"/>
          <w:marTop w:val="0"/>
          <w:marBottom w:val="0"/>
          <w:divBdr>
            <w:top w:val="none" w:sz="0" w:space="0" w:color="auto"/>
            <w:left w:val="none" w:sz="0" w:space="0" w:color="auto"/>
            <w:bottom w:val="none" w:sz="0" w:space="0" w:color="auto"/>
            <w:right w:val="none" w:sz="0" w:space="0" w:color="auto"/>
          </w:divBdr>
        </w:div>
        <w:div w:id="1321426992">
          <w:marLeft w:val="0"/>
          <w:marRight w:val="0"/>
          <w:marTop w:val="0"/>
          <w:marBottom w:val="0"/>
          <w:divBdr>
            <w:top w:val="none" w:sz="0" w:space="0" w:color="auto"/>
            <w:left w:val="none" w:sz="0" w:space="0" w:color="auto"/>
            <w:bottom w:val="none" w:sz="0" w:space="0" w:color="auto"/>
            <w:right w:val="none" w:sz="0" w:space="0" w:color="auto"/>
          </w:divBdr>
        </w:div>
        <w:div w:id="818620922">
          <w:marLeft w:val="0"/>
          <w:marRight w:val="0"/>
          <w:marTop w:val="0"/>
          <w:marBottom w:val="0"/>
          <w:divBdr>
            <w:top w:val="none" w:sz="0" w:space="0" w:color="auto"/>
            <w:left w:val="none" w:sz="0" w:space="0" w:color="auto"/>
            <w:bottom w:val="none" w:sz="0" w:space="0" w:color="auto"/>
            <w:right w:val="none" w:sz="0" w:space="0" w:color="auto"/>
          </w:divBdr>
        </w:div>
        <w:div w:id="2083330680">
          <w:marLeft w:val="0"/>
          <w:marRight w:val="0"/>
          <w:marTop w:val="0"/>
          <w:marBottom w:val="0"/>
          <w:divBdr>
            <w:top w:val="none" w:sz="0" w:space="0" w:color="auto"/>
            <w:left w:val="none" w:sz="0" w:space="0" w:color="auto"/>
            <w:bottom w:val="none" w:sz="0" w:space="0" w:color="auto"/>
            <w:right w:val="none" w:sz="0" w:space="0" w:color="auto"/>
          </w:divBdr>
        </w:div>
        <w:div w:id="111940247">
          <w:marLeft w:val="0"/>
          <w:marRight w:val="0"/>
          <w:marTop w:val="0"/>
          <w:marBottom w:val="0"/>
          <w:divBdr>
            <w:top w:val="none" w:sz="0" w:space="0" w:color="auto"/>
            <w:left w:val="none" w:sz="0" w:space="0" w:color="auto"/>
            <w:bottom w:val="none" w:sz="0" w:space="0" w:color="auto"/>
            <w:right w:val="none" w:sz="0" w:space="0" w:color="auto"/>
          </w:divBdr>
        </w:div>
        <w:div w:id="756484099">
          <w:marLeft w:val="0"/>
          <w:marRight w:val="0"/>
          <w:marTop w:val="0"/>
          <w:marBottom w:val="0"/>
          <w:divBdr>
            <w:top w:val="none" w:sz="0" w:space="0" w:color="auto"/>
            <w:left w:val="none" w:sz="0" w:space="0" w:color="auto"/>
            <w:bottom w:val="none" w:sz="0" w:space="0" w:color="auto"/>
            <w:right w:val="none" w:sz="0" w:space="0" w:color="auto"/>
          </w:divBdr>
        </w:div>
        <w:div w:id="1563179599">
          <w:marLeft w:val="0"/>
          <w:marRight w:val="0"/>
          <w:marTop w:val="0"/>
          <w:marBottom w:val="0"/>
          <w:divBdr>
            <w:top w:val="none" w:sz="0" w:space="0" w:color="auto"/>
            <w:left w:val="none" w:sz="0" w:space="0" w:color="auto"/>
            <w:bottom w:val="none" w:sz="0" w:space="0" w:color="auto"/>
            <w:right w:val="none" w:sz="0" w:space="0" w:color="auto"/>
          </w:divBdr>
        </w:div>
        <w:div w:id="142166466">
          <w:marLeft w:val="0"/>
          <w:marRight w:val="0"/>
          <w:marTop w:val="0"/>
          <w:marBottom w:val="0"/>
          <w:divBdr>
            <w:top w:val="none" w:sz="0" w:space="0" w:color="auto"/>
            <w:left w:val="none" w:sz="0" w:space="0" w:color="auto"/>
            <w:bottom w:val="none" w:sz="0" w:space="0" w:color="auto"/>
            <w:right w:val="none" w:sz="0" w:space="0" w:color="auto"/>
          </w:divBdr>
        </w:div>
        <w:div w:id="674652796">
          <w:marLeft w:val="0"/>
          <w:marRight w:val="0"/>
          <w:marTop w:val="0"/>
          <w:marBottom w:val="0"/>
          <w:divBdr>
            <w:top w:val="none" w:sz="0" w:space="0" w:color="auto"/>
            <w:left w:val="none" w:sz="0" w:space="0" w:color="auto"/>
            <w:bottom w:val="none" w:sz="0" w:space="0" w:color="auto"/>
            <w:right w:val="none" w:sz="0" w:space="0" w:color="auto"/>
          </w:divBdr>
        </w:div>
        <w:div w:id="1516656309">
          <w:marLeft w:val="0"/>
          <w:marRight w:val="0"/>
          <w:marTop w:val="0"/>
          <w:marBottom w:val="0"/>
          <w:divBdr>
            <w:top w:val="none" w:sz="0" w:space="0" w:color="auto"/>
            <w:left w:val="none" w:sz="0" w:space="0" w:color="auto"/>
            <w:bottom w:val="none" w:sz="0" w:space="0" w:color="auto"/>
            <w:right w:val="none" w:sz="0" w:space="0" w:color="auto"/>
          </w:divBdr>
        </w:div>
        <w:div w:id="2109037977">
          <w:marLeft w:val="0"/>
          <w:marRight w:val="0"/>
          <w:marTop w:val="0"/>
          <w:marBottom w:val="0"/>
          <w:divBdr>
            <w:top w:val="none" w:sz="0" w:space="0" w:color="auto"/>
            <w:left w:val="none" w:sz="0" w:space="0" w:color="auto"/>
            <w:bottom w:val="none" w:sz="0" w:space="0" w:color="auto"/>
            <w:right w:val="none" w:sz="0" w:space="0" w:color="auto"/>
          </w:divBdr>
        </w:div>
        <w:div w:id="1780418252">
          <w:marLeft w:val="0"/>
          <w:marRight w:val="0"/>
          <w:marTop w:val="0"/>
          <w:marBottom w:val="0"/>
          <w:divBdr>
            <w:top w:val="none" w:sz="0" w:space="0" w:color="auto"/>
            <w:left w:val="none" w:sz="0" w:space="0" w:color="auto"/>
            <w:bottom w:val="none" w:sz="0" w:space="0" w:color="auto"/>
            <w:right w:val="none" w:sz="0" w:space="0" w:color="auto"/>
          </w:divBdr>
        </w:div>
        <w:div w:id="1379472829">
          <w:marLeft w:val="0"/>
          <w:marRight w:val="0"/>
          <w:marTop w:val="0"/>
          <w:marBottom w:val="0"/>
          <w:divBdr>
            <w:top w:val="none" w:sz="0" w:space="0" w:color="auto"/>
            <w:left w:val="none" w:sz="0" w:space="0" w:color="auto"/>
            <w:bottom w:val="none" w:sz="0" w:space="0" w:color="auto"/>
            <w:right w:val="none" w:sz="0" w:space="0" w:color="auto"/>
          </w:divBdr>
        </w:div>
        <w:div w:id="1899658756">
          <w:marLeft w:val="0"/>
          <w:marRight w:val="0"/>
          <w:marTop w:val="0"/>
          <w:marBottom w:val="0"/>
          <w:divBdr>
            <w:top w:val="none" w:sz="0" w:space="0" w:color="auto"/>
            <w:left w:val="none" w:sz="0" w:space="0" w:color="auto"/>
            <w:bottom w:val="none" w:sz="0" w:space="0" w:color="auto"/>
            <w:right w:val="none" w:sz="0" w:space="0" w:color="auto"/>
          </w:divBdr>
        </w:div>
        <w:div w:id="400448742">
          <w:marLeft w:val="0"/>
          <w:marRight w:val="0"/>
          <w:marTop w:val="0"/>
          <w:marBottom w:val="0"/>
          <w:divBdr>
            <w:top w:val="none" w:sz="0" w:space="0" w:color="auto"/>
            <w:left w:val="none" w:sz="0" w:space="0" w:color="auto"/>
            <w:bottom w:val="none" w:sz="0" w:space="0" w:color="auto"/>
            <w:right w:val="none" w:sz="0" w:space="0" w:color="auto"/>
          </w:divBdr>
        </w:div>
        <w:div w:id="148838093">
          <w:marLeft w:val="0"/>
          <w:marRight w:val="0"/>
          <w:marTop w:val="0"/>
          <w:marBottom w:val="0"/>
          <w:divBdr>
            <w:top w:val="none" w:sz="0" w:space="0" w:color="auto"/>
            <w:left w:val="none" w:sz="0" w:space="0" w:color="auto"/>
            <w:bottom w:val="none" w:sz="0" w:space="0" w:color="auto"/>
            <w:right w:val="none" w:sz="0" w:space="0" w:color="auto"/>
          </w:divBdr>
        </w:div>
        <w:div w:id="1039086863">
          <w:marLeft w:val="0"/>
          <w:marRight w:val="0"/>
          <w:marTop w:val="0"/>
          <w:marBottom w:val="0"/>
          <w:divBdr>
            <w:top w:val="none" w:sz="0" w:space="0" w:color="auto"/>
            <w:left w:val="none" w:sz="0" w:space="0" w:color="auto"/>
            <w:bottom w:val="none" w:sz="0" w:space="0" w:color="auto"/>
            <w:right w:val="none" w:sz="0" w:space="0" w:color="auto"/>
          </w:divBdr>
        </w:div>
        <w:div w:id="722872821">
          <w:marLeft w:val="0"/>
          <w:marRight w:val="0"/>
          <w:marTop w:val="0"/>
          <w:marBottom w:val="0"/>
          <w:divBdr>
            <w:top w:val="none" w:sz="0" w:space="0" w:color="auto"/>
            <w:left w:val="none" w:sz="0" w:space="0" w:color="auto"/>
            <w:bottom w:val="none" w:sz="0" w:space="0" w:color="auto"/>
            <w:right w:val="none" w:sz="0" w:space="0" w:color="auto"/>
          </w:divBdr>
        </w:div>
        <w:div w:id="538014022">
          <w:marLeft w:val="0"/>
          <w:marRight w:val="0"/>
          <w:marTop w:val="0"/>
          <w:marBottom w:val="0"/>
          <w:divBdr>
            <w:top w:val="none" w:sz="0" w:space="0" w:color="auto"/>
            <w:left w:val="none" w:sz="0" w:space="0" w:color="auto"/>
            <w:bottom w:val="none" w:sz="0" w:space="0" w:color="auto"/>
            <w:right w:val="none" w:sz="0" w:space="0" w:color="auto"/>
          </w:divBdr>
        </w:div>
        <w:div w:id="679355893">
          <w:marLeft w:val="0"/>
          <w:marRight w:val="0"/>
          <w:marTop w:val="0"/>
          <w:marBottom w:val="0"/>
          <w:divBdr>
            <w:top w:val="none" w:sz="0" w:space="0" w:color="auto"/>
            <w:left w:val="none" w:sz="0" w:space="0" w:color="auto"/>
            <w:bottom w:val="none" w:sz="0" w:space="0" w:color="auto"/>
            <w:right w:val="none" w:sz="0" w:space="0" w:color="auto"/>
          </w:divBdr>
        </w:div>
        <w:div w:id="1128399999">
          <w:marLeft w:val="0"/>
          <w:marRight w:val="0"/>
          <w:marTop w:val="0"/>
          <w:marBottom w:val="0"/>
          <w:divBdr>
            <w:top w:val="none" w:sz="0" w:space="0" w:color="auto"/>
            <w:left w:val="none" w:sz="0" w:space="0" w:color="auto"/>
            <w:bottom w:val="none" w:sz="0" w:space="0" w:color="auto"/>
            <w:right w:val="none" w:sz="0" w:space="0" w:color="auto"/>
          </w:divBdr>
        </w:div>
        <w:div w:id="321738632">
          <w:marLeft w:val="0"/>
          <w:marRight w:val="0"/>
          <w:marTop w:val="0"/>
          <w:marBottom w:val="0"/>
          <w:divBdr>
            <w:top w:val="none" w:sz="0" w:space="0" w:color="auto"/>
            <w:left w:val="none" w:sz="0" w:space="0" w:color="auto"/>
            <w:bottom w:val="none" w:sz="0" w:space="0" w:color="auto"/>
            <w:right w:val="none" w:sz="0" w:space="0" w:color="auto"/>
          </w:divBdr>
        </w:div>
        <w:div w:id="422000116">
          <w:marLeft w:val="0"/>
          <w:marRight w:val="0"/>
          <w:marTop w:val="0"/>
          <w:marBottom w:val="0"/>
          <w:divBdr>
            <w:top w:val="none" w:sz="0" w:space="0" w:color="auto"/>
            <w:left w:val="none" w:sz="0" w:space="0" w:color="auto"/>
            <w:bottom w:val="none" w:sz="0" w:space="0" w:color="auto"/>
            <w:right w:val="none" w:sz="0" w:space="0" w:color="auto"/>
          </w:divBdr>
        </w:div>
        <w:div w:id="1886716705">
          <w:marLeft w:val="0"/>
          <w:marRight w:val="0"/>
          <w:marTop w:val="0"/>
          <w:marBottom w:val="0"/>
          <w:divBdr>
            <w:top w:val="none" w:sz="0" w:space="0" w:color="auto"/>
            <w:left w:val="none" w:sz="0" w:space="0" w:color="auto"/>
            <w:bottom w:val="none" w:sz="0" w:space="0" w:color="auto"/>
            <w:right w:val="none" w:sz="0" w:space="0" w:color="auto"/>
          </w:divBdr>
        </w:div>
        <w:div w:id="596838632">
          <w:marLeft w:val="0"/>
          <w:marRight w:val="0"/>
          <w:marTop w:val="0"/>
          <w:marBottom w:val="0"/>
          <w:divBdr>
            <w:top w:val="none" w:sz="0" w:space="0" w:color="auto"/>
            <w:left w:val="none" w:sz="0" w:space="0" w:color="auto"/>
            <w:bottom w:val="none" w:sz="0" w:space="0" w:color="auto"/>
            <w:right w:val="none" w:sz="0" w:space="0" w:color="auto"/>
          </w:divBdr>
        </w:div>
        <w:div w:id="1113941040">
          <w:marLeft w:val="0"/>
          <w:marRight w:val="0"/>
          <w:marTop w:val="0"/>
          <w:marBottom w:val="0"/>
          <w:divBdr>
            <w:top w:val="none" w:sz="0" w:space="0" w:color="auto"/>
            <w:left w:val="none" w:sz="0" w:space="0" w:color="auto"/>
            <w:bottom w:val="none" w:sz="0" w:space="0" w:color="auto"/>
            <w:right w:val="none" w:sz="0" w:space="0" w:color="auto"/>
          </w:divBdr>
        </w:div>
        <w:div w:id="960957373">
          <w:marLeft w:val="0"/>
          <w:marRight w:val="0"/>
          <w:marTop w:val="0"/>
          <w:marBottom w:val="0"/>
          <w:divBdr>
            <w:top w:val="none" w:sz="0" w:space="0" w:color="auto"/>
            <w:left w:val="none" w:sz="0" w:space="0" w:color="auto"/>
            <w:bottom w:val="none" w:sz="0" w:space="0" w:color="auto"/>
            <w:right w:val="none" w:sz="0" w:space="0" w:color="auto"/>
          </w:divBdr>
        </w:div>
        <w:div w:id="1499879551">
          <w:marLeft w:val="0"/>
          <w:marRight w:val="0"/>
          <w:marTop w:val="0"/>
          <w:marBottom w:val="0"/>
          <w:divBdr>
            <w:top w:val="none" w:sz="0" w:space="0" w:color="auto"/>
            <w:left w:val="none" w:sz="0" w:space="0" w:color="auto"/>
            <w:bottom w:val="none" w:sz="0" w:space="0" w:color="auto"/>
            <w:right w:val="none" w:sz="0" w:space="0" w:color="auto"/>
          </w:divBdr>
        </w:div>
        <w:div w:id="711227708">
          <w:marLeft w:val="0"/>
          <w:marRight w:val="0"/>
          <w:marTop w:val="0"/>
          <w:marBottom w:val="0"/>
          <w:divBdr>
            <w:top w:val="none" w:sz="0" w:space="0" w:color="auto"/>
            <w:left w:val="none" w:sz="0" w:space="0" w:color="auto"/>
            <w:bottom w:val="none" w:sz="0" w:space="0" w:color="auto"/>
            <w:right w:val="none" w:sz="0" w:space="0" w:color="auto"/>
          </w:divBdr>
        </w:div>
        <w:div w:id="380904595">
          <w:marLeft w:val="0"/>
          <w:marRight w:val="0"/>
          <w:marTop w:val="0"/>
          <w:marBottom w:val="0"/>
          <w:divBdr>
            <w:top w:val="none" w:sz="0" w:space="0" w:color="auto"/>
            <w:left w:val="none" w:sz="0" w:space="0" w:color="auto"/>
            <w:bottom w:val="none" w:sz="0" w:space="0" w:color="auto"/>
            <w:right w:val="none" w:sz="0" w:space="0" w:color="auto"/>
          </w:divBdr>
        </w:div>
        <w:div w:id="489256506">
          <w:marLeft w:val="0"/>
          <w:marRight w:val="0"/>
          <w:marTop w:val="0"/>
          <w:marBottom w:val="0"/>
          <w:divBdr>
            <w:top w:val="none" w:sz="0" w:space="0" w:color="auto"/>
            <w:left w:val="none" w:sz="0" w:space="0" w:color="auto"/>
            <w:bottom w:val="none" w:sz="0" w:space="0" w:color="auto"/>
            <w:right w:val="none" w:sz="0" w:space="0" w:color="auto"/>
          </w:divBdr>
        </w:div>
        <w:div w:id="1041443081">
          <w:marLeft w:val="0"/>
          <w:marRight w:val="0"/>
          <w:marTop w:val="0"/>
          <w:marBottom w:val="0"/>
          <w:divBdr>
            <w:top w:val="none" w:sz="0" w:space="0" w:color="auto"/>
            <w:left w:val="none" w:sz="0" w:space="0" w:color="auto"/>
            <w:bottom w:val="none" w:sz="0" w:space="0" w:color="auto"/>
            <w:right w:val="none" w:sz="0" w:space="0" w:color="auto"/>
          </w:divBdr>
        </w:div>
        <w:div w:id="1489205900">
          <w:marLeft w:val="0"/>
          <w:marRight w:val="0"/>
          <w:marTop w:val="0"/>
          <w:marBottom w:val="0"/>
          <w:divBdr>
            <w:top w:val="none" w:sz="0" w:space="0" w:color="auto"/>
            <w:left w:val="none" w:sz="0" w:space="0" w:color="auto"/>
            <w:bottom w:val="none" w:sz="0" w:space="0" w:color="auto"/>
            <w:right w:val="none" w:sz="0" w:space="0" w:color="auto"/>
          </w:divBdr>
        </w:div>
        <w:div w:id="211114874">
          <w:marLeft w:val="0"/>
          <w:marRight w:val="0"/>
          <w:marTop w:val="0"/>
          <w:marBottom w:val="0"/>
          <w:divBdr>
            <w:top w:val="none" w:sz="0" w:space="0" w:color="auto"/>
            <w:left w:val="none" w:sz="0" w:space="0" w:color="auto"/>
            <w:bottom w:val="none" w:sz="0" w:space="0" w:color="auto"/>
            <w:right w:val="none" w:sz="0" w:space="0" w:color="auto"/>
          </w:divBdr>
        </w:div>
        <w:div w:id="164320185">
          <w:marLeft w:val="0"/>
          <w:marRight w:val="0"/>
          <w:marTop w:val="0"/>
          <w:marBottom w:val="0"/>
          <w:divBdr>
            <w:top w:val="none" w:sz="0" w:space="0" w:color="auto"/>
            <w:left w:val="none" w:sz="0" w:space="0" w:color="auto"/>
            <w:bottom w:val="none" w:sz="0" w:space="0" w:color="auto"/>
            <w:right w:val="none" w:sz="0" w:space="0" w:color="auto"/>
          </w:divBdr>
        </w:div>
        <w:div w:id="122115198">
          <w:marLeft w:val="0"/>
          <w:marRight w:val="0"/>
          <w:marTop w:val="0"/>
          <w:marBottom w:val="0"/>
          <w:divBdr>
            <w:top w:val="none" w:sz="0" w:space="0" w:color="auto"/>
            <w:left w:val="none" w:sz="0" w:space="0" w:color="auto"/>
            <w:bottom w:val="none" w:sz="0" w:space="0" w:color="auto"/>
            <w:right w:val="none" w:sz="0" w:space="0" w:color="auto"/>
          </w:divBdr>
        </w:div>
        <w:div w:id="91822866">
          <w:marLeft w:val="0"/>
          <w:marRight w:val="0"/>
          <w:marTop w:val="0"/>
          <w:marBottom w:val="0"/>
          <w:divBdr>
            <w:top w:val="none" w:sz="0" w:space="0" w:color="auto"/>
            <w:left w:val="none" w:sz="0" w:space="0" w:color="auto"/>
            <w:bottom w:val="none" w:sz="0" w:space="0" w:color="auto"/>
            <w:right w:val="none" w:sz="0" w:space="0" w:color="auto"/>
          </w:divBdr>
        </w:div>
        <w:div w:id="296692937">
          <w:marLeft w:val="0"/>
          <w:marRight w:val="0"/>
          <w:marTop w:val="0"/>
          <w:marBottom w:val="0"/>
          <w:divBdr>
            <w:top w:val="none" w:sz="0" w:space="0" w:color="auto"/>
            <w:left w:val="none" w:sz="0" w:space="0" w:color="auto"/>
            <w:bottom w:val="none" w:sz="0" w:space="0" w:color="auto"/>
            <w:right w:val="none" w:sz="0" w:space="0" w:color="auto"/>
          </w:divBdr>
        </w:div>
        <w:div w:id="923219865">
          <w:marLeft w:val="0"/>
          <w:marRight w:val="0"/>
          <w:marTop w:val="0"/>
          <w:marBottom w:val="0"/>
          <w:divBdr>
            <w:top w:val="none" w:sz="0" w:space="0" w:color="auto"/>
            <w:left w:val="none" w:sz="0" w:space="0" w:color="auto"/>
            <w:bottom w:val="none" w:sz="0" w:space="0" w:color="auto"/>
            <w:right w:val="none" w:sz="0" w:space="0" w:color="auto"/>
          </w:divBdr>
        </w:div>
        <w:div w:id="12073488">
          <w:marLeft w:val="0"/>
          <w:marRight w:val="0"/>
          <w:marTop w:val="0"/>
          <w:marBottom w:val="0"/>
          <w:divBdr>
            <w:top w:val="none" w:sz="0" w:space="0" w:color="auto"/>
            <w:left w:val="none" w:sz="0" w:space="0" w:color="auto"/>
            <w:bottom w:val="none" w:sz="0" w:space="0" w:color="auto"/>
            <w:right w:val="none" w:sz="0" w:space="0" w:color="auto"/>
          </w:divBdr>
        </w:div>
        <w:div w:id="15860521">
          <w:marLeft w:val="0"/>
          <w:marRight w:val="0"/>
          <w:marTop w:val="0"/>
          <w:marBottom w:val="0"/>
          <w:divBdr>
            <w:top w:val="none" w:sz="0" w:space="0" w:color="auto"/>
            <w:left w:val="none" w:sz="0" w:space="0" w:color="auto"/>
            <w:bottom w:val="none" w:sz="0" w:space="0" w:color="auto"/>
            <w:right w:val="none" w:sz="0" w:space="0" w:color="auto"/>
          </w:divBdr>
        </w:div>
        <w:div w:id="1326519429">
          <w:marLeft w:val="0"/>
          <w:marRight w:val="0"/>
          <w:marTop w:val="0"/>
          <w:marBottom w:val="0"/>
          <w:divBdr>
            <w:top w:val="none" w:sz="0" w:space="0" w:color="auto"/>
            <w:left w:val="none" w:sz="0" w:space="0" w:color="auto"/>
            <w:bottom w:val="none" w:sz="0" w:space="0" w:color="auto"/>
            <w:right w:val="none" w:sz="0" w:space="0" w:color="auto"/>
          </w:divBdr>
        </w:div>
        <w:div w:id="1373726044">
          <w:marLeft w:val="0"/>
          <w:marRight w:val="0"/>
          <w:marTop w:val="0"/>
          <w:marBottom w:val="0"/>
          <w:divBdr>
            <w:top w:val="none" w:sz="0" w:space="0" w:color="auto"/>
            <w:left w:val="none" w:sz="0" w:space="0" w:color="auto"/>
            <w:bottom w:val="none" w:sz="0" w:space="0" w:color="auto"/>
            <w:right w:val="none" w:sz="0" w:space="0" w:color="auto"/>
          </w:divBdr>
        </w:div>
        <w:div w:id="857623884">
          <w:marLeft w:val="0"/>
          <w:marRight w:val="0"/>
          <w:marTop w:val="0"/>
          <w:marBottom w:val="0"/>
          <w:divBdr>
            <w:top w:val="none" w:sz="0" w:space="0" w:color="auto"/>
            <w:left w:val="none" w:sz="0" w:space="0" w:color="auto"/>
            <w:bottom w:val="none" w:sz="0" w:space="0" w:color="auto"/>
            <w:right w:val="none" w:sz="0" w:space="0" w:color="auto"/>
          </w:divBdr>
        </w:div>
        <w:div w:id="2113161386">
          <w:marLeft w:val="0"/>
          <w:marRight w:val="0"/>
          <w:marTop w:val="0"/>
          <w:marBottom w:val="0"/>
          <w:divBdr>
            <w:top w:val="none" w:sz="0" w:space="0" w:color="auto"/>
            <w:left w:val="none" w:sz="0" w:space="0" w:color="auto"/>
            <w:bottom w:val="none" w:sz="0" w:space="0" w:color="auto"/>
            <w:right w:val="none" w:sz="0" w:space="0" w:color="auto"/>
          </w:divBdr>
        </w:div>
        <w:div w:id="744185835">
          <w:marLeft w:val="0"/>
          <w:marRight w:val="0"/>
          <w:marTop w:val="0"/>
          <w:marBottom w:val="0"/>
          <w:divBdr>
            <w:top w:val="none" w:sz="0" w:space="0" w:color="auto"/>
            <w:left w:val="none" w:sz="0" w:space="0" w:color="auto"/>
            <w:bottom w:val="none" w:sz="0" w:space="0" w:color="auto"/>
            <w:right w:val="none" w:sz="0" w:space="0" w:color="auto"/>
          </w:divBdr>
        </w:div>
        <w:div w:id="1628778425">
          <w:marLeft w:val="0"/>
          <w:marRight w:val="0"/>
          <w:marTop w:val="0"/>
          <w:marBottom w:val="0"/>
          <w:divBdr>
            <w:top w:val="none" w:sz="0" w:space="0" w:color="auto"/>
            <w:left w:val="none" w:sz="0" w:space="0" w:color="auto"/>
            <w:bottom w:val="none" w:sz="0" w:space="0" w:color="auto"/>
            <w:right w:val="none" w:sz="0" w:space="0" w:color="auto"/>
          </w:divBdr>
        </w:div>
        <w:div w:id="1420449310">
          <w:marLeft w:val="0"/>
          <w:marRight w:val="0"/>
          <w:marTop w:val="0"/>
          <w:marBottom w:val="0"/>
          <w:divBdr>
            <w:top w:val="none" w:sz="0" w:space="0" w:color="auto"/>
            <w:left w:val="none" w:sz="0" w:space="0" w:color="auto"/>
            <w:bottom w:val="none" w:sz="0" w:space="0" w:color="auto"/>
            <w:right w:val="none" w:sz="0" w:space="0" w:color="auto"/>
          </w:divBdr>
        </w:div>
        <w:div w:id="1856579176">
          <w:marLeft w:val="0"/>
          <w:marRight w:val="0"/>
          <w:marTop w:val="0"/>
          <w:marBottom w:val="0"/>
          <w:divBdr>
            <w:top w:val="none" w:sz="0" w:space="0" w:color="auto"/>
            <w:left w:val="none" w:sz="0" w:space="0" w:color="auto"/>
            <w:bottom w:val="none" w:sz="0" w:space="0" w:color="auto"/>
            <w:right w:val="none" w:sz="0" w:space="0" w:color="auto"/>
          </w:divBdr>
        </w:div>
        <w:div w:id="1779333597">
          <w:marLeft w:val="0"/>
          <w:marRight w:val="0"/>
          <w:marTop w:val="0"/>
          <w:marBottom w:val="0"/>
          <w:divBdr>
            <w:top w:val="none" w:sz="0" w:space="0" w:color="auto"/>
            <w:left w:val="none" w:sz="0" w:space="0" w:color="auto"/>
            <w:bottom w:val="none" w:sz="0" w:space="0" w:color="auto"/>
            <w:right w:val="none" w:sz="0" w:space="0" w:color="auto"/>
          </w:divBdr>
        </w:div>
        <w:div w:id="1185904091">
          <w:marLeft w:val="0"/>
          <w:marRight w:val="0"/>
          <w:marTop w:val="0"/>
          <w:marBottom w:val="0"/>
          <w:divBdr>
            <w:top w:val="none" w:sz="0" w:space="0" w:color="auto"/>
            <w:left w:val="none" w:sz="0" w:space="0" w:color="auto"/>
            <w:bottom w:val="none" w:sz="0" w:space="0" w:color="auto"/>
            <w:right w:val="none" w:sz="0" w:space="0" w:color="auto"/>
          </w:divBdr>
        </w:div>
        <w:div w:id="2115243544">
          <w:marLeft w:val="0"/>
          <w:marRight w:val="0"/>
          <w:marTop w:val="0"/>
          <w:marBottom w:val="0"/>
          <w:divBdr>
            <w:top w:val="none" w:sz="0" w:space="0" w:color="auto"/>
            <w:left w:val="none" w:sz="0" w:space="0" w:color="auto"/>
            <w:bottom w:val="none" w:sz="0" w:space="0" w:color="auto"/>
            <w:right w:val="none" w:sz="0" w:space="0" w:color="auto"/>
          </w:divBdr>
        </w:div>
        <w:div w:id="679085350">
          <w:marLeft w:val="0"/>
          <w:marRight w:val="0"/>
          <w:marTop w:val="0"/>
          <w:marBottom w:val="0"/>
          <w:divBdr>
            <w:top w:val="none" w:sz="0" w:space="0" w:color="auto"/>
            <w:left w:val="none" w:sz="0" w:space="0" w:color="auto"/>
            <w:bottom w:val="none" w:sz="0" w:space="0" w:color="auto"/>
            <w:right w:val="none" w:sz="0" w:space="0" w:color="auto"/>
          </w:divBdr>
        </w:div>
        <w:div w:id="2076321411">
          <w:marLeft w:val="0"/>
          <w:marRight w:val="0"/>
          <w:marTop w:val="0"/>
          <w:marBottom w:val="0"/>
          <w:divBdr>
            <w:top w:val="none" w:sz="0" w:space="0" w:color="auto"/>
            <w:left w:val="none" w:sz="0" w:space="0" w:color="auto"/>
            <w:bottom w:val="none" w:sz="0" w:space="0" w:color="auto"/>
            <w:right w:val="none" w:sz="0" w:space="0" w:color="auto"/>
          </w:divBdr>
        </w:div>
        <w:div w:id="337729813">
          <w:marLeft w:val="0"/>
          <w:marRight w:val="0"/>
          <w:marTop w:val="0"/>
          <w:marBottom w:val="0"/>
          <w:divBdr>
            <w:top w:val="none" w:sz="0" w:space="0" w:color="auto"/>
            <w:left w:val="none" w:sz="0" w:space="0" w:color="auto"/>
            <w:bottom w:val="none" w:sz="0" w:space="0" w:color="auto"/>
            <w:right w:val="none" w:sz="0" w:space="0" w:color="auto"/>
          </w:divBdr>
        </w:div>
        <w:div w:id="562176488">
          <w:marLeft w:val="0"/>
          <w:marRight w:val="0"/>
          <w:marTop w:val="0"/>
          <w:marBottom w:val="0"/>
          <w:divBdr>
            <w:top w:val="none" w:sz="0" w:space="0" w:color="auto"/>
            <w:left w:val="none" w:sz="0" w:space="0" w:color="auto"/>
            <w:bottom w:val="none" w:sz="0" w:space="0" w:color="auto"/>
            <w:right w:val="none" w:sz="0" w:space="0" w:color="auto"/>
          </w:divBdr>
        </w:div>
        <w:div w:id="1478835735">
          <w:marLeft w:val="0"/>
          <w:marRight w:val="0"/>
          <w:marTop w:val="0"/>
          <w:marBottom w:val="0"/>
          <w:divBdr>
            <w:top w:val="none" w:sz="0" w:space="0" w:color="auto"/>
            <w:left w:val="none" w:sz="0" w:space="0" w:color="auto"/>
            <w:bottom w:val="none" w:sz="0" w:space="0" w:color="auto"/>
            <w:right w:val="none" w:sz="0" w:space="0" w:color="auto"/>
          </w:divBdr>
        </w:div>
        <w:div w:id="620457381">
          <w:marLeft w:val="0"/>
          <w:marRight w:val="0"/>
          <w:marTop w:val="0"/>
          <w:marBottom w:val="0"/>
          <w:divBdr>
            <w:top w:val="none" w:sz="0" w:space="0" w:color="auto"/>
            <w:left w:val="none" w:sz="0" w:space="0" w:color="auto"/>
            <w:bottom w:val="none" w:sz="0" w:space="0" w:color="auto"/>
            <w:right w:val="none" w:sz="0" w:space="0" w:color="auto"/>
          </w:divBdr>
        </w:div>
        <w:div w:id="88354827">
          <w:marLeft w:val="0"/>
          <w:marRight w:val="0"/>
          <w:marTop w:val="0"/>
          <w:marBottom w:val="0"/>
          <w:divBdr>
            <w:top w:val="none" w:sz="0" w:space="0" w:color="auto"/>
            <w:left w:val="none" w:sz="0" w:space="0" w:color="auto"/>
            <w:bottom w:val="none" w:sz="0" w:space="0" w:color="auto"/>
            <w:right w:val="none" w:sz="0" w:space="0" w:color="auto"/>
          </w:divBdr>
        </w:div>
        <w:div w:id="671763221">
          <w:marLeft w:val="0"/>
          <w:marRight w:val="0"/>
          <w:marTop w:val="0"/>
          <w:marBottom w:val="0"/>
          <w:divBdr>
            <w:top w:val="none" w:sz="0" w:space="0" w:color="auto"/>
            <w:left w:val="none" w:sz="0" w:space="0" w:color="auto"/>
            <w:bottom w:val="none" w:sz="0" w:space="0" w:color="auto"/>
            <w:right w:val="none" w:sz="0" w:space="0" w:color="auto"/>
          </w:divBdr>
        </w:div>
        <w:div w:id="358514192">
          <w:marLeft w:val="0"/>
          <w:marRight w:val="0"/>
          <w:marTop w:val="0"/>
          <w:marBottom w:val="0"/>
          <w:divBdr>
            <w:top w:val="none" w:sz="0" w:space="0" w:color="auto"/>
            <w:left w:val="none" w:sz="0" w:space="0" w:color="auto"/>
            <w:bottom w:val="none" w:sz="0" w:space="0" w:color="auto"/>
            <w:right w:val="none" w:sz="0" w:space="0" w:color="auto"/>
          </w:divBdr>
        </w:div>
        <w:div w:id="1374428165">
          <w:marLeft w:val="0"/>
          <w:marRight w:val="0"/>
          <w:marTop w:val="0"/>
          <w:marBottom w:val="0"/>
          <w:divBdr>
            <w:top w:val="none" w:sz="0" w:space="0" w:color="auto"/>
            <w:left w:val="none" w:sz="0" w:space="0" w:color="auto"/>
            <w:bottom w:val="none" w:sz="0" w:space="0" w:color="auto"/>
            <w:right w:val="none" w:sz="0" w:space="0" w:color="auto"/>
          </w:divBdr>
        </w:div>
        <w:div w:id="118844824">
          <w:marLeft w:val="0"/>
          <w:marRight w:val="0"/>
          <w:marTop w:val="0"/>
          <w:marBottom w:val="0"/>
          <w:divBdr>
            <w:top w:val="none" w:sz="0" w:space="0" w:color="auto"/>
            <w:left w:val="none" w:sz="0" w:space="0" w:color="auto"/>
            <w:bottom w:val="none" w:sz="0" w:space="0" w:color="auto"/>
            <w:right w:val="none" w:sz="0" w:space="0" w:color="auto"/>
          </w:divBdr>
        </w:div>
        <w:div w:id="424038613">
          <w:marLeft w:val="0"/>
          <w:marRight w:val="0"/>
          <w:marTop w:val="0"/>
          <w:marBottom w:val="0"/>
          <w:divBdr>
            <w:top w:val="none" w:sz="0" w:space="0" w:color="auto"/>
            <w:left w:val="none" w:sz="0" w:space="0" w:color="auto"/>
            <w:bottom w:val="none" w:sz="0" w:space="0" w:color="auto"/>
            <w:right w:val="none" w:sz="0" w:space="0" w:color="auto"/>
          </w:divBdr>
        </w:div>
        <w:div w:id="393895263">
          <w:marLeft w:val="0"/>
          <w:marRight w:val="0"/>
          <w:marTop w:val="0"/>
          <w:marBottom w:val="0"/>
          <w:divBdr>
            <w:top w:val="none" w:sz="0" w:space="0" w:color="auto"/>
            <w:left w:val="none" w:sz="0" w:space="0" w:color="auto"/>
            <w:bottom w:val="none" w:sz="0" w:space="0" w:color="auto"/>
            <w:right w:val="none" w:sz="0" w:space="0" w:color="auto"/>
          </w:divBdr>
        </w:div>
        <w:div w:id="402413149">
          <w:marLeft w:val="0"/>
          <w:marRight w:val="0"/>
          <w:marTop w:val="0"/>
          <w:marBottom w:val="0"/>
          <w:divBdr>
            <w:top w:val="none" w:sz="0" w:space="0" w:color="auto"/>
            <w:left w:val="none" w:sz="0" w:space="0" w:color="auto"/>
            <w:bottom w:val="none" w:sz="0" w:space="0" w:color="auto"/>
            <w:right w:val="none" w:sz="0" w:space="0" w:color="auto"/>
          </w:divBdr>
        </w:div>
        <w:div w:id="1530415639">
          <w:marLeft w:val="0"/>
          <w:marRight w:val="0"/>
          <w:marTop w:val="0"/>
          <w:marBottom w:val="0"/>
          <w:divBdr>
            <w:top w:val="none" w:sz="0" w:space="0" w:color="auto"/>
            <w:left w:val="none" w:sz="0" w:space="0" w:color="auto"/>
            <w:bottom w:val="none" w:sz="0" w:space="0" w:color="auto"/>
            <w:right w:val="none" w:sz="0" w:space="0" w:color="auto"/>
          </w:divBdr>
        </w:div>
        <w:div w:id="1880705598">
          <w:marLeft w:val="0"/>
          <w:marRight w:val="0"/>
          <w:marTop w:val="0"/>
          <w:marBottom w:val="0"/>
          <w:divBdr>
            <w:top w:val="none" w:sz="0" w:space="0" w:color="auto"/>
            <w:left w:val="none" w:sz="0" w:space="0" w:color="auto"/>
            <w:bottom w:val="none" w:sz="0" w:space="0" w:color="auto"/>
            <w:right w:val="none" w:sz="0" w:space="0" w:color="auto"/>
          </w:divBdr>
        </w:div>
        <w:div w:id="944921128">
          <w:marLeft w:val="0"/>
          <w:marRight w:val="0"/>
          <w:marTop w:val="0"/>
          <w:marBottom w:val="0"/>
          <w:divBdr>
            <w:top w:val="none" w:sz="0" w:space="0" w:color="auto"/>
            <w:left w:val="none" w:sz="0" w:space="0" w:color="auto"/>
            <w:bottom w:val="none" w:sz="0" w:space="0" w:color="auto"/>
            <w:right w:val="none" w:sz="0" w:space="0" w:color="auto"/>
          </w:divBdr>
        </w:div>
        <w:div w:id="1464691410">
          <w:marLeft w:val="0"/>
          <w:marRight w:val="0"/>
          <w:marTop w:val="0"/>
          <w:marBottom w:val="0"/>
          <w:divBdr>
            <w:top w:val="none" w:sz="0" w:space="0" w:color="auto"/>
            <w:left w:val="none" w:sz="0" w:space="0" w:color="auto"/>
            <w:bottom w:val="none" w:sz="0" w:space="0" w:color="auto"/>
            <w:right w:val="none" w:sz="0" w:space="0" w:color="auto"/>
          </w:divBdr>
        </w:div>
        <w:div w:id="648486378">
          <w:marLeft w:val="0"/>
          <w:marRight w:val="0"/>
          <w:marTop w:val="0"/>
          <w:marBottom w:val="0"/>
          <w:divBdr>
            <w:top w:val="none" w:sz="0" w:space="0" w:color="auto"/>
            <w:left w:val="none" w:sz="0" w:space="0" w:color="auto"/>
            <w:bottom w:val="none" w:sz="0" w:space="0" w:color="auto"/>
            <w:right w:val="none" w:sz="0" w:space="0" w:color="auto"/>
          </w:divBdr>
        </w:div>
        <w:div w:id="519203540">
          <w:marLeft w:val="0"/>
          <w:marRight w:val="0"/>
          <w:marTop w:val="0"/>
          <w:marBottom w:val="0"/>
          <w:divBdr>
            <w:top w:val="none" w:sz="0" w:space="0" w:color="auto"/>
            <w:left w:val="none" w:sz="0" w:space="0" w:color="auto"/>
            <w:bottom w:val="none" w:sz="0" w:space="0" w:color="auto"/>
            <w:right w:val="none" w:sz="0" w:space="0" w:color="auto"/>
          </w:divBdr>
        </w:div>
        <w:div w:id="1898665845">
          <w:marLeft w:val="0"/>
          <w:marRight w:val="0"/>
          <w:marTop w:val="0"/>
          <w:marBottom w:val="0"/>
          <w:divBdr>
            <w:top w:val="none" w:sz="0" w:space="0" w:color="auto"/>
            <w:left w:val="none" w:sz="0" w:space="0" w:color="auto"/>
            <w:bottom w:val="none" w:sz="0" w:space="0" w:color="auto"/>
            <w:right w:val="none" w:sz="0" w:space="0" w:color="auto"/>
          </w:divBdr>
        </w:div>
        <w:div w:id="1377777407">
          <w:marLeft w:val="0"/>
          <w:marRight w:val="0"/>
          <w:marTop w:val="0"/>
          <w:marBottom w:val="0"/>
          <w:divBdr>
            <w:top w:val="none" w:sz="0" w:space="0" w:color="auto"/>
            <w:left w:val="none" w:sz="0" w:space="0" w:color="auto"/>
            <w:bottom w:val="none" w:sz="0" w:space="0" w:color="auto"/>
            <w:right w:val="none" w:sz="0" w:space="0" w:color="auto"/>
          </w:divBdr>
        </w:div>
        <w:div w:id="1932931096">
          <w:marLeft w:val="0"/>
          <w:marRight w:val="0"/>
          <w:marTop w:val="0"/>
          <w:marBottom w:val="0"/>
          <w:divBdr>
            <w:top w:val="none" w:sz="0" w:space="0" w:color="auto"/>
            <w:left w:val="none" w:sz="0" w:space="0" w:color="auto"/>
            <w:bottom w:val="none" w:sz="0" w:space="0" w:color="auto"/>
            <w:right w:val="none" w:sz="0" w:space="0" w:color="auto"/>
          </w:divBdr>
        </w:div>
        <w:div w:id="642851519">
          <w:marLeft w:val="0"/>
          <w:marRight w:val="0"/>
          <w:marTop w:val="0"/>
          <w:marBottom w:val="0"/>
          <w:divBdr>
            <w:top w:val="none" w:sz="0" w:space="0" w:color="auto"/>
            <w:left w:val="none" w:sz="0" w:space="0" w:color="auto"/>
            <w:bottom w:val="none" w:sz="0" w:space="0" w:color="auto"/>
            <w:right w:val="none" w:sz="0" w:space="0" w:color="auto"/>
          </w:divBdr>
        </w:div>
        <w:div w:id="189758032">
          <w:marLeft w:val="0"/>
          <w:marRight w:val="0"/>
          <w:marTop w:val="0"/>
          <w:marBottom w:val="0"/>
          <w:divBdr>
            <w:top w:val="none" w:sz="0" w:space="0" w:color="auto"/>
            <w:left w:val="none" w:sz="0" w:space="0" w:color="auto"/>
            <w:bottom w:val="none" w:sz="0" w:space="0" w:color="auto"/>
            <w:right w:val="none" w:sz="0" w:space="0" w:color="auto"/>
          </w:divBdr>
        </w:div>
        <w:div w:id="1834100814">
          <w:marLeft w:val="0"/>
          <w:marRight w:val="0"/>
          <w:marTop w:val="0"/>
          <w:marBottom w:val="0"/>
          <w:divBdr>
            <w:top w:val="none" w:sz="0" w:space="0" w:color="auto"/>
            <w:left w:val="none" w:sz="0" w:space="0" w:color="auto"/>
            <w:bottom w:val="none" w:sz="0" w:space="0" w:color="auto"/>
            <w:right w:val="none" w:sz="0" w:space="0" w:color="auto"/>
          </w:divBdr>
        </w:div>
        <w:div w:id="1180436566">
          <w:marLeft w:val="0"/>
          <w:marRight w:val="0"/>
          <w:marTop w:val="0"/>
          <w:marBottom w:val="0"/>
          <w:divBdr>
            <w:top w:val="none" w:sz="0" w:space="0" w:color="auto"/>
            <w:left w:val="none" w:sz="0" w:space="0" w:color="auto"/>
            <w:bottom w:val="none" w:sz="0" w:space="0" w:color="auto"/>
            <w:right w:val="none" w:sz="0" w:space="0" w:color="auto"/>
          </w:divBdr>
        </w:div>
        <w:div w:id="1319655835">
          <w:marLeft w:val="0"/>
          <w:marRight w:val="0"/>
          <w:marTop w:val="0"/>
          <w:marBottom w:val="0"/>
          <w:divBdr>
            <w:top w:val="none" w:sz="0" w:space="0" w:color="auto"/>
            <w:left w:val="none" w:sz="0" w:space="0" w:color="auto"/>
            <w:bottom w:val="none" w:sz="0" w:space="0" w:color="auto"/>
            <w:right w:val="none" w:sz="0" w:space="0" w:color="auto"/>
          </w:divBdr>
        </w:div>
        <w:div w:id="114982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5769-13AE-4808-B014-C15B9538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3258</Words>
  <Characters>19550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Diana Wawrzynkiewicz-Zielonka</cp:lastModifiedBy>
  <cp:revision>5</cp:revision>
  <cp:lastPrinted>2020-07-22T09:44:00Z</cp:lastPrinted>
  <dcterms:created xsi:type="dcterms:W3CDTF">2020-07-22T09:13:00Z</dcterms:created>
  <dcterms:modified xsi:type="dcterms:W3CDTF">2020-07-22T13:00:00Z</dcterms:modified>
</cp:coreProperties>
</file>