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6404" w14:textId="5C6B2D00" w:rsidR="00A23186" w:rsidRPr="0037272F" w:rsidRDefault="00BC17A0" w:rsidP="00AD592C">
      <w:pPr>
        <w:jc w:val="both"/>
        <w:rPr>
          <w:color w:val="FF0000"/>
          <w:sz w:val="22"/>
          <w:szCs w:val="22"/>
        </w:rPr>
      </w:pPr>
      <w:r w:rsidRPr="00E03AA6">
        <w:rPr>
          <w:b/>
          <w:sz w:val="22"/>
          <w:szCs w:val="22"/>
        </w:rPr>
        <w:t>Numer sprawy</w:t>
      </w:r>
      <w:r w:rsidR="00790FAE" w:rsidRPr="00E03AA6">
        <w:rPr>
          <w:b/>
          <w:sz w:val="22"/>
          <w:szCs w:val="22"/>
        </w:rPr>
        <w:t xml:space="preserve"> </w:t>
      </w:r>
      <w:r w:rsidR="00DA46AA" w:rsidRPr="00E03AA6">
        <w:rPr>
          <w:b/>
          <w:sz w:val="22"/>
          <w:szCs w:val="22"/>
        </w:rPr>
        <w:t>1/</w:t>
      </w:r>
      <w:r w:rsidR="00420A3B" w:rsidRPr="00E03AA6">
        <w:rPr>
          <w:b/>
          <w:sz w:val="22"/>
          <w:szCs w:val="22"/>
        </w:rPr>
        <w:t>0</w:t>
      </w:r>
      <w:r w:rsidR="008303C8">
        <w:rPr>
          <w:b/>
          <w:sz w:val="22"/>
          <w:szCs w:val="22"/>
        </w:rPr>
        <w:t>7/</w:t>
      </w:r>
      <w:r w:rsidR="00790FAE" w:rsidRPr="00E03AA6">
        <w:rPr>
          <w:b/>
          <w:sz w:val="22"/>
          <w:szCs w:val="22"/>
        </w:rPr>
        <w:t>202</w:t>
      </w:r>
      <w:r w:rsidR="00420A3B" w:rsidRPr="00E03AA6">
        <w:rPr>
          <w:b/>
          <w:sz w:val="22"/>
          <w:szCs w:val="22"/>
        </w:rPr>
        <w:t>1</w:t>
      </w:r>
      <w:r w:rsidR="00790FAE" w:rsidRPr="00E03AA6">
        <w:rPr>
          <w:b/>
          <w:sz w:val="22"/>
          <w:szCs w:val="22"/>
        </w:rPr>
        <w:t>/</w:t>
      </w:r>
      <w:r w:rsidR="0037272F" w:rsidRPr="00E03AA6">
        <w:rPr>
          <w:b/>
          <w:sz w:val="22"/>
          <w:szCs w:val="22"/>
        </w:rPr>
        <w:t>U</w:t>
      </w:r>
      <w:r w:rsidR="0048109A" w:rsidRPr="00E03AA6">
        <w:rPr>
          <w:sz w:val="22"/>
          <w:szCs w:val="22"/>
        </w:rPr>
        <w:tab/>
      </w:r>
      <w:r w:rsidR="00C570E2" w:rsidRPr="00933EE3">
        <w:rPr>
          <w:sz w:val="22"/>
          <w:szCs w:val="22"/>
        </w:rPr>
        <w:tab/>
      </w:r>
      <w:r w:rsidR="00C570E2" w:rsidRPr="00933EE3">
        <w:rPr>
          <w:sz w:val="22"/>
          <w:szCs w:val="22"/>
        </w:rPr>
        <w:tab/>
        <w:t xml:space="preserve">  </w:t>
      </w:r>
      <w:r w:rsidR="00C570E2" w:rsidRPr="00933EE3">
        <w:rPr>
          <w:sz w:val="22"/>
          <w:szCs w:val="22"/>
        </w:rPr>
        <w:tab/>
        <w:t xml:space="preserve">             </w:t>
      </w:r>
      <w:r w:rsidR="0048109A" w:rsidRPr="00933EE3">
        <w:rPr>
          <w:sz w:val="22"/>
          <w:szCs w:val="22"/>
        </w:rPr>
        <w:t xml:space="preserve"> </w:t>
      </w:r>
      <w:r w:rsidR="008E705B" w:rsidRPr="00933EE3">
        <w:rPr>
          <w:sz w:val="22"/>
          <w:szCs w:val="22"/>
        </w:rPr>
        <w:t xml:space="preserve">     </w:t>
      </w:r>
      <w:r w:rsidR="005C4410">
        <w:rPr>
          <w:sz w:val="22"/>
          <w:szCs w:val="22"/>
        </w:rPr>
        <w:t xml:space="preserve"> </w:t>
      </w:r>
      <w:r w:rsidR="00C60F8B">
        <w:rPr>
          <w:sz w:val="22"/>
          <w:szCs w:val="22"/>
        </w:rPr>
        <w:t xml:space="preserve"> </w:t>
      </w:r>
      <w:r w:rsidR="008E705B" w:rsidRPr="00933EE3">
        <w:rPr>
          <w:sz w:val="22"/>
          <w:szCs w:val="22"/>
        </w:rPr>
        <w:t xml:space="preserve"> </w:t>
      </w:r>
      <w:r w:rsidR="00CD3C8B" w:rsidRPr="00933EE3">
        <w:rPr>
          <w:sz w:val="22"/>
          <w:szCs w:val="22"/>
        </w:rPr>
        <w:t xml:space="preserve"> </w:t>
      </w:r>
      <w:r w:rsidR="0048109A" w:rsidRPr="00E03AA6">
        <w:rPr>
          <w:sz w:val="22"/>
          <w:szCs w:val="22"/>
        </w:rPr>
        <w:t>Warszawa, dnia</w:t>
      </w:r>
      <w:r w:rsidR="00D7533D" w:rsidRPr="00E03AA6">
        <w:rPr>
          <w:sz w:val="22"/>
          <w:szCs w:val="22"/>
        </w:rPr>
        <w:t xml:space="preserve"> </w:t>
      </w:r>
      <w:r w:rsidR="00653A15">
        <w:rPr>
          <w:sz w:val="22"/>
          <w:szCs w:val="22"/>
        </w:rPr>
        <w:t xml:space="preserve">02.08.2021 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B1D172A" w:rsidR="00297618"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 ustawy z dnia 11 września 2019 r. - Prawo zamówień publicznych (Dz. U. z 2019 r., poz. 2019 ze zm.) [z</w:t>
      </w:r>
      <w:r w:rsidR="005034A2">
        <w:rPr>
          <w:b/>
          <w:sz w:val="22"/>
          <w:szCs w:val="22"/>
        </w:rPr>
        <w:t xml:space="preserve">wanej dalej także „ustawa </w:t>
      </w:r>
      <w:proofErr w:type="spellStart"/>
      <w:r w:rsidR="005034A2">
        <w:rPr>
          <w:b/>
          <w:sz w:val="22"/>
          <w:szCs w:val="22"/>
        </w:rPr>
        <w:t>Pzp</w:t>
      </w:r>
      <w:proofErr w:type="spellEnd"/>
      <w:r w:rsidR="005034A2">
        <w:rPr>
          <w:b/>
          <w:sz w:val="22"/>
          <w:szCs w:val="22"/>
        </w:rPr>
        <w:t xml:space="preserve">”] na </w:t>
      </w:r>
    </w:p>
    <w:p w14:paraId="0EBFAF7F" w14:textId="1562DB9A" w:rsidR="00AD592C" w:rsidRPr="00AF3135" w:rsidRDefault="008303C8" w:rsidP="000524AE">
      <w:pPr>
        <w:jc w:val="both"/>
        <w:rPr>
          <w:b/>
          <w:sz w:val="22"/>
          <w:szCs w:val="22"/>
        </w:rPr>
      </w:pPr>
      <w:r>
        <w:rPr>
          <w:b/>
          <w:bCs/>
          <w:color w:val="000000" w:themeColor="text1"/>
          <w:sz w:val="22"/>
          <w:szCs w:val="22"/>
        </w:rPr>
        <w:t xml:space="preserve">Wykonanie serwisu i konserwacji obiektów sądowych przy ul. Kocjana 3. </w:t>
      </w:r>
    </w:p>
    <w:p w14:paraId="02C2B859" w14:textId="77777777" w:rsidR="00CF79AF" w:rsidRPr="00CB0654" w:rsidRDefault="00CF79AF" w:rsidP="0048109A">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E70D40">
      <w:pPr>
        <w:spacing w:line="260" w:lineRule="atLeast"/>
        <w:ind w:left="284"/>
        <w:jc w:val="center"/>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9"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55235B">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w:t>
      </w:r>
    </w:p>
    <w:p w14:paraId="1B5E3371" w14:textId="1E00FE8B" w:rsidR="00573106" w:rsidRPr="00573106" w:rsidRDefault="00F52640" w:rsidP="0055235B">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p>
    <w:p w14:paraId="71B32485" w14:textId="1C1FFBB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r w:rsidRPr="00573106">
        <w:rPr>
          <w:sz w:val="22"/>
          <w:szCs w:val="22"/>
        </w:rPr>
        <w:t xml:space="preserve"> </w:t>
      </w:r>
    </w:p>
    <w:p w14:paraId="008D03B9" w14:textId="7777777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573106">
          <w:rPr>
            <w:sz w:val="22"/>
            <w:szCs w:val="22"/>
            <w:lang w:val="x-none"/>
          </w:rPr>
          <w:t>sekretariat@igbmazovia.pl</w:t>
        </w:r>
      </w:hyperlink>
    </w:p>
    <w:p w14:paraId="7590A8CB" w14:textId="77777777" w:rsidR="00573106" w:rsidRPr="00573106" w:rsidRDefault="00573106" w:rsidP="00F108E1">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1"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711308FE" w:rsidR="00573106" w:rsidRPr="00462A3A" w:rsidRDefault="00573106" w:rsidP="0055235B">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E03AA6">
        <w:rPr>
          <w:sz w:val="22"/>
          <w:szCs w:val="22"/>
          <w:lang w:val="x-none"/>
        </w:rPr>
        <w:t xml:space="preserve">nr </w:t>
      </w:r>
      <w:r w:rsidR="006B5AC5" w:rsidRPr="00E03AA6">
        <w:rPr>
          <w:b/>
          <w:bCs/>
          <w:sz w:val="22"/>
          <w:szCs w:val="22"/>
        </w:rPr>
        <w:t>1</w:t>
      </w:r>
      <w:r w:rsidRPr="00E03AA6">
        <w:rPr>
          <w:b/>
          <w:bCs/>
          <w:sz w:val="22"/>
          <w:szCs w:val="22"/>
        </w:rPr>
        <w:t>/</w:t>
      </w:r>
      <w:r w:rsidR="009A472E" w:rsidRPr="00E03AA6">
        <w:rPr>
          <w:b/>
          <w:bCs/>
          <w:sz w:val="22"/>
          <w:szCs w:val="22"/>
        </w:rPr>
        <w:t>0</w:t>
      </w:r>
      <w:r w:rsidR="008303C8">
        <w:rPr>
          <w:b/>
          <w:bCs/>
          <w:sz w:val="22"/>
          <w:szCs w:val="22"/>
        </w:rPr>
        <w:t>7</w:t>
      </w:r>
      <w:r w:rsidRPr="00E03AA6">
        <w:rPr>
          <w:b/>
          <w:bCs/>
          <w:sz w:val="22"/>
          <w:szCs w:val="22"/>
        </w:rPr>
        <w:t>/202</w:t>
      </w:r>
      <w:r w:rsidR="0013449A" w:rsidRPr="00E03AA6">
        <w:rPr>
          <w:b/>
          <w:bCs/>
          <w:sz w:val="22"/>
          <w:szCs w:val="22"/>
        </w:rPr>
        <w:t>1</w:t>
      </w:r>
      <w:r w:rsidRPr="00E03AA6">
        <w:rPr>
          <w:b/>
          <w:bCs/>
          <w:sz w:val="22"/>
          <w:szCs w:val="22"/>
        </w:rPr>
        <w:t>/</w:t>
      </w:r>
      <w:r w:rsidR="004A7399" w:rsidRPr="00E03AA6">
        <w:rPr>
          <w:b/>
          <w:bCs/>
          <w:sz w:val="22"/>
          <w:szCs w:val="22"/>
        </w:rPr>
        <w:t>U</w:t>
      </w:r>
      <w:r w:rsidRPr="00E03AA6">
        <w:rPr>
          <w:sz w:val="22"/>
          <w:szCs w:val="22"/>
          <w:lang w:val="x-none"/>
        </w:rPr>
        <w:t xml:space="preserve">, </w:t>
      </w:r>
    </w:p>
    <w:p w14:paraId="090E6B82" w14:textId="77777777" w:rsidR="00573106" w:rsidRPr="00573106" w:rsidRDefault="00573106" w:rsidP="0055235B">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55235B">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proofErr w:type="spellStart"/>
      <w:r w:rsidRPr="00CB0654">
        <w:rPr>
          <w:sz w:val="22"/>
          <w:szCs w:val="22"/>
          <w:lang w:val="x-none"/>
        </w:rPr>
        <w:t>rawo</w:t>
      </w:r>
      <w:proofErr w:type="spellEnd"/>
      <w:r w:rsidRPr="00CB0654">
        <w:rPr>
          <w:sz w:val="22"/>
          <w:szCs w:val="22"/>
          <w:lang w:val="x-none"/>
        </w:rPr>
        <w:t xml:space="preserve">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55235B">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108E1">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proofErr w:type="spellStart"/>
      <w:r w:rsidRPr="00CB0654">
        <w:rPr>
          <w:iCs/>
          <w:sz w:val="22"/>
          <w:szCs w:val="22"/>
          <w:lang w:val="x-none"/>
        </w:rPr>
        <w:t>rawo</w:t>
      </w:r>
      <w:proofErr w:type="spellEnd"/>
      <w:r w:rsidRPr="00CB0654">
        <w:rPr>
          <w:iCs/>
          <w:sz w:val="22"/>
          <w:szCs w:val="22"/>
          <w:lang w:val="x-none"/>
        </w:rPr>
        <w:t xml:space="preserve">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lastRenderedPageBreak/>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proofErr w:type="spellStart"/>
      <w:r w:rsidRPr="00573106">
        <w:rPr>
          <w:sz w:val="22"/>
          <w:szCs w:val="22"/>
          <w:lang w:val="x-none" w:eastAsia="en-US"/>
        </w:rPr>
        <w:t>ykonanie</w:t>
      </w:r>
      <w:proofErr w:type="spellEnd"/>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765C0F">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2"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3"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765C0F">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765C0F">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765C0F">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765C0F">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765C0F">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765C0F">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765C0F">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w:t>
      </w:r>
      <w:r w:rsidRPr="000A5039">
        <w:rPr>
          <w:rFonts w:eastAsia="Trebuchet MS"/>
          <w:sz w:val="22"/>
          <w:szCs w:val="22"/>
          <w:lang w:bidi="pl-PL"/>
        </w:rPr>
        <w:lastRenderedPageBreak/>
        <w:t xml:space="preserve">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765C0F">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2644FF43" w:rsidR="00647FEF" w:rsidRPr="000A5039" w:rsidRDefault="00647FEF" w:rsidP="00765C0F">
      <w:pPr>
        <w:pStyle w:val="Bezodstpw"/>
        <w:numPr>
          <w:ilvl w:val="0"/>
          <w:numId w:val="2"/>
        </w:numPr>
        <w:ind w:left="284" w:hanging="284"/>
        <w:jc w:val="both"/>
        <w:rPr>
          <w:sz w:val="22"/>
          <w:szCs w:val="22"/>
          <w:lang w:bidi="pl-PL"/>
        </w:rPr>
      </w:pP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24AB4FA4" w:rsidR="0048109A" w:rsidRPr="00765C0F" w:rsidRDefault="00647FEF" w:rsidP="00765C0F">
      <w:pPr>
        <w:pStyle w:val="Akapitzlist"/>
        <w:numPr>
          <w:ilvl w:val="0"/>
          <w:numId w:val="2"/>
        </w:numPr>
        <w:ind w:left="284" w:hanging="284"/>
        <w:jc w:val="both"/>
        <w:rPr>
          <w:sz w:val="22"/>
          <w:szCs w:val="22"/>
        </w:rPr>
      </w:pPr>
      <w:r w:rsidRPr="00765C0F">
        <w:rPr>
          <w:sz w:val="22"/>
          <w:szCs w:val="22"/>
        </w:rPr>
        <w:t>Postępowanie o udzielenie zamówienia prowadzi się w języku polskim</w:t>
      </w:r>
      <w:r w:rsidR="000A5039" w:rsidRPr="00765C0F">
        <w:rPr>
          <w:sz w:val="22"/>
          <w:szCs w:val="22"/>
        </w:rPr>
        <w:t>.</w:t>
      </w:r>
    </w:p>
    <w:p w14:paraId="610B5074" w14:textId="77777777" w:rsidR="00CD3C8B" w:rsidRPr="00A34217" w:rsidRDefault="00CD3C8B" w:rsidP="0048109A">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765C0F">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765C0F">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765C0F">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77CF1DBA" w14:textId="422C8490" w:rsidR="00BA4491" w:rsidRPr="00F878EE" w:rsidRDefault="00BA4491" w:rsidP="00765C0F">
      <w:pPr>
        <w:pStyle w:val="Akapitzlist"/>
        <w:ind w:left="284"/>
        <w:jc w:val="both"/>
        <w:rPr>
          <w:sz w:val="22"/>
          <w:szCs w:val="22"/>
        </w:rPr>
      </w:pPr>
      <w:r w:rsidRPr="00F878EE">
        <w:rPr>
          <w:sz w:val="22"/>
          <w:szCs w:val="22"/>
        </w:rPr>
        <w:t>negocjacji.</w:t>
      </w:r>
    </w:p>
    <w:p w14:paraId="2FFF22F3" w14:textId="77777777" w:rsidR="00FC115E" w:rsidRPr="00F878EE" w:rsidRDefault="00FC115E" w:rsidP="0048109A">
      <w:pPr>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30276CEC" w14:textId="0C80D716" w:rsidR="00257261" w:rsidRPr="007F26ED" w:rsidRDefault="00CF79AF" w:rsidP="00E0344B">
      <w:pPr>
        <w:pStyle w:val="Default"/>
        <w:tabs>
          <w:tab w:val="left" w:pos="0"/>
        </w:tabs>
        <w:jc w:val="both"/>
        <w:rPr>
          <w:b/>
          <w:color w:val="000000" w:themeColor="text1"/>
          <w:sz w:val="22"/>
          <w:szCs w:val="22"/>
        </w:rPr>
      </w:pPr>
      <w:r w:rsidRPr="007F26ED">
        <w:rPr>
          <w:color w:val="000000" w:themeColor="text1"/>
          <w:sz w:val="22"/>
          <w:szCs w:val="22"/>
        </w:rPr>
        <w:t xml:space="preserve">Przedmiotem zamówienia </w:t>
      </w:r>
      <w:r w:rsidR="004A7399" w:rsidRPr="007F26ED">
        <w:rPr>
          <w:color w:val="000000" w:themeColor="text1"/>
          <w:sz w:val="22"/>
          <w:szCs w:val="22"/>
        </w:rPr>
        <w:t>jest</w:t>
      </w:r>
      <w:r w:rsidR="00257261" w:rsidRPr="007F26ED">
        <w:rPr>
          <w:color w:val="000000" w:themeColor="text1"/>
          <w:sz w:val="22"/>
          <w:szCs w:val="22"/>
        </w:rPr>
        <w:t xml:space="preserve"> </w:t>
      </w:r>
      <w:r w:rsidR="004F7124" w:rsidRPr="007F26ED">
        <w:rPr>
          <w:rFonts w:asciiTheme="minorBidi" w:hAnsiTheme="minorBidi" w:cstheme="minorBidi"/>
          <w:bCs/>
          <w:sz w:val="22"/>
          <w:szCs w:val="22"/>
        </w:rPr>
        <w:t xml:space="preserve">Serwis i konserwacja obiektów sądowych przy ul. Kocjana 3 </w:t>
      </w:r>
      <w:r w:rsidR="00257261" w:rsidRPr="007F26ED">
        <w:rPr>
          <w:rFonts w:asciiTheme="minorBidi" w:hAnsiTheme="minorBidi" w:cstheme="minorBidi"/>
          <w:bCs/>
          <w:sz w:val="22"/>
          <w:szCs w:val="22"/>
        </w:rPr>
        <w:t xml:space="preserve"> </w:t>
      </w:r>
      <w:r w:rsidR="007F26ED">
        <w:rPr>
          <w:rFonts w:asciiTheme="minorBidi" w:hAnsiTheme="minorBidi" w:cstheme="minorBidi"/>
          <w:bCs/>
          <w:sz w:val="22"/>
          <w:szCs w:val="22"/>
        </w:rPr>
        <w:t xml:space="preserve">                </w:t>
      </w:r>
      <w:r w:rsidR="004F7124" w:rsidRPr="007F26ED">
        <w:rPr>
          <w:rFonts w:asciiTheme="minorBidi" w:hAnsiTheme="minorBidi" w:cstheme="minorBidi"/>
          <w:bCs/>
          <w:sz w:val="22"/>
          <w:szCs w:val="22"/>
        </w:rPr>
        <w:t>w podziale na 5 części</w:t>
      </w:r>
      <w:r w:rsidR="00257261" w:rsidRPr="007F26ED">
        <w:rPr>
          <w:rFonts w:asciiTheme="minorBidi" w:hAnsiTheme="minorBidi" w:cstheme="minorBidi"/>
          <w:bCs/>
          <w:sz w:val="22"/>
          <w:szCs w:val="22"/>
        </w:rPr>
        <w:t xml:space="preserve"> odpowiednio:</w:t>
      </w:r>
      <w:r w:rsidR="00257261" w:rsidRPr="007F26ED">
        <w:rPr>
          <w:b/>
          <w:color w:val="000000" w:themeColor="text1"/>
          <w:sz w:val="22"/>
          <w:szCs w:val="22"/>
        </w:rPr>
        <w:t xml:space="preserve"> </w:t>
      </w:r>
    </w:p>
    <w:p w14:paraId="501833A9" w14:textId="15350332" w:rsidR="00257261" w:rsidRPr="007F26ED" w:rsidRDefault="00257261" w:rsidP="00E0344B">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1</w:t>
      </w:r>
      <w:r w:rsidRPr="007F26ED">
        <w:rPr>
          <w:rFonts w:asciiTheme="minorBidi" w:hAnsiTheme="minorBidi" w:cstheme="minorBidi"/>
          <w:sz w:val="22"/>
          <w:szCs w:val="22"/>
        </w:rPr>
        <w:t xml:space="preserve"> zamówienia - Serwis urządzeń i konserwacja instalacji ppoż.: instalacja ppoż. wewnątrz budynkowa, zbiornik i instalacja ppoż. zewnętrzna, przegląd i konserwacja gaśnic ppoż., hydrantów,</w:t>
      </w:r>
    </w:p>
    <w:p w14:paraId="4B82BD39" w14:textId="112A6804" w:rsidR="00257261" w:rsidRPr="007F26ED" w:rsidRDefault="00257261" w:rsidP="00E0344B">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2</w:t>
      </w:r>
      <w:r w:rsidRPr="007F26ED">
        <w:rPr>
          <w:rFonts w:asciiTheme="minorBidi" w:hAnsiTheme="minorBidi" w:cstheme="minorBidi"/>
          <w:sz w:val="22"/>
          <w:szCs w:val="22"/>
        </w:rPr>
        <w:t xml:space="preserve"> zamówienia - Serwis i konserwacja instalacji i sieci sanitarnych,</w:t>
      </w:r>
    </w:p>
    <w:p w14:paraId="71A223F2" w14:textId="51A84268" w:rsidR="00257261" w:rsidRPr="007F26ED" w:rsidRDefault="00257261" w:rsidP="00E0344B">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3</w:t>
      </w:r>
      <w:r w:rsidR="00E0344B">
        <w:rPr>
          <w:rFonts w:asciiTheme="minorBidi" w:hAnsiTheme="minorBidi" w:cstheme="minorBidi"/>
          <w:sz w:val="22"/>
          <w:szCs w:val="22"/>
        </w:rPr>
        <w:t xml:space="preserve"> zamówienia - </w:t>
      </w:r>
      <w:r w:rsidR="00E0344B">
        <w:rPr>
          <w:rFonts w:asciiTheme="minorBidi" w:hAnsiTheme="minorBidi" w:cstheme="minorBidi"/>
          <w:sz w:val="22"/>
          <w:szCs w:val="22"/>
          <w:lang w:val="pl-PL"/>
        </w:rPr>
        <w:t>S</w:t>
      </w:r>
      <w:proofErr w:type="spellStart"/>
      <w:r w:rsidRPr="007F26ED">
        <w:rPr>
          <w:rFonts w:asciiTheme="minorBidi" w:hAnsiTheme="minorBidi" w:cstheme="minorBidi"/>
          <w:sz w:val="22"/>
          <w:szCs w:val="22"/>
        </w:rPr>
        <w:t>erwis</w:t>
      </w:r>
      <w:proofErr w:type="spellEnd"/>
      <w:r w:rsidRPr="007F26ED">
        <w:rPr>
          <w:rFonts w:asciiTheme="minorBidi" w:hAnsiTheme="minorBidi" w:cstheme="minorBidi"/>
          <w:sz w:val="22"/>
          <w:szCs w:val="22"/>
        </w:rPr>
        <w:t xml:space="preserve"> i konserwacja urządzeń i instalacji niskoprądowych,</w:t>
      </w:r>
    </w:p>
    <w:p w14:paraId="7449FEDC" w14:textId="3F085E9C" w:rsidR="00257261" w:rsidRPr="007F26ED" w:rsidRDefault="00257261" w:rsidP="00E0344B">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4</w:t>
      </w:r>
      <w:r w:rsidRPr="007F26ED">
        <w:rPr>
          <w:rFonts w:asciiTheme="minorBidi" w:hAnsiTheme="minorBidi" w:cstheme="minorBidi"/>
          <w:sz w:val="22"/>
          <w:szCs w:val="22"/>
        </w:rPr>
        <w:t xml:space="preserve"> zamówienia –</w:t>
      </w:r>
      <w:r w:rsidR="00E0344B">
        <w:rPr>
          <w:rFonts w:asciiTheme="minorBidi" w:hAnsiTheme="minorBidi" w:cstheme="minorBidi"/>
          <w:sz w:val="22"/>
          <w:szCs w:val="22"/>
          <w:lang w:val="pl-PL"/>
        </w:rPr>
        <w:t>S</w:t>
      </w:r>
      <w:proofErr w:type="spellStart"/>
      <w:r w:rsidRPr="007F26ED">
        <w:rPr>
          <w:rFonts w:asciiTheme="minorBidi" w:hAnsiTheme="minorBidi" w:cstheme="minorBidi"/>
          <w:sz w:val="22"/>
          <w:szCs w:val="22"/>
        </w:rPr>
        <w:t>erwis</w:t>
      </w:r>
      <w:proofErr w:type="spellEnd"/>
      <w:r w:rsidRPr="007F26ED">
        <w:rPr>
          <w:rFonts w:asciiTheme="minorBidi" w:hAnsiTheme="minorBidi" w:cstheme="minorBidi"/>
          <w:sz w:val="22"/>
          <w:szCs w:val="22"/>
        </w:rPr>
        <w:t xml:space="preserve"> i konserwacja urządzeń i instalacji wentylacji i klimatyzacji,</w:t>
      </w:r>
    </w:p>
    <w:p w14:paraId="18546A48" w14:textId="3C6C70AE" w:rsidR="00257261" w:rsidRPr="007F26ED" w:rsidRDefault="007F26ED" w:rsidP="00E0344B">
      <w:pPr>
        <w:pStyle w:val="Akapitzlist"/>
        <w:tabs>
          <w:tab w:val="left" w:leader="underscore" w:pos="4607"/>
        </w:tabs>
        <w:ind w:left="0"/>
        <w:jc w:val="both"/>
        <w:rPr>
          <w:rFonts w:asciiTheme="minorBidi" w:hAnsiTheme="minorBidi" w:cstheme="minorBidi"/>
          <w:sz w:val="22"/>
          <w:szCs w:val="22"/>
          <w:lang w:val="pl-PL"/>
        </w:rPr>
      </w:pPr>
      <w:r>
        <w:rPr>
          <w:rFonts w:asciiTheme="minorBidi" w:hAnsiTheme="minorBidi" w:cstheme="minorBidi"/>
          <w:sz w:val="22"/>
          <w:szCs w:val="22"/>
        </w:rPr>
        <w:t>Część</w:t>
      </w:r>
      <w:r>
        <w:rPr>
          <w:rFonts w:asciiTheme="minorBidi" w:hAnsiTheme="minorBidi" w:cstheme="minorBidi"/>
          <w:sz w:val="22"/>
          <w:szCs w:val="22"/>
          <w:lang w:val="pl-PL"/>
        </w:rPr>
        <w:t xml:space="preserve"> </w:t>
      </w:r>
      <w:r w:rsidR="00257261" w:rsidRPr="007F26ED">
        <w:rPr>
          <w:rFonts w:asciiTheme="minorBidi" w:hAnsiTheme="minorBidi" w:cstheme="minorBidi"/>
          <w:sz w:val="22"/>
          <w:szCs w:val="22"/>
          <w:lang w:val="pl-PL"/>
        </w:rPr>
        <w:t>5</w:t>
      </w:r>
      <w:r>
        <w:rPr>
          <w:rFonts w:asciiTheme="minorBidi" w:hAnsiTheme="minorBidi" w:cstheme="minorBidi"/>
          <w:sz w:val="22"/>
          <w:szCs w:val="22"/>
          <w:lang w:val="pl-PL"/>
        </w:rPr>
        <w:t xml:space="preserve"> </w:t>
      </w:r>
      <w:r w:rsidR="00E0344B">
        <w:rPr>
          <w:rFonts w:asciiTheme="minorBidi" w:hAnsiTheme="minorBidi" w:cstheme="minorBidi"/>
          <w:sz w:val="22"/>
          <w:szCs w:val="22"/>
        </w:rPr>
        <w:t xml:space="preserve">zamówienia – </w:t>
      </w:r>
      <w:r w:rsidR="00E0344B">
        <w:rPr>
          <w:rFonts w:asciiTheme="minorBidi" w:hAnsiTheme="minorBidi" w:cstheme="minorBidi"/>
          <w:sz w:val="22"/>
          <w:szCs w:val="22"/>
          <w:lang w:val="pl-PL"/>
        </w:rPr>
        <w:t>S</w:t>
      </w:r>
      <w:proofErr w:type="spellStart"/>
      <w:r w:rsidR="00257261" w:rsidRPr="007F26ED">
        <w:rPr>
          <w:rFonts w:asciiTheme="minorBidi" w:hAnsiTheme="minorBidi" w:cstheme="minorBidi"/>
          <w:sz w:val="22"/>
          <w:szCs w:val="22"/>
        </w:rPr>
        <w:t>erwis</w:t>
      </w:r>
      <w:proofErr w:type="spellEnd"/>
      <w:r w:rsidR="00257261" w:rsidRPr="007F26ED">
        <w:rPr>
          <w:rFonts w:asciiTheme="minorBidi" w:hAnsiTheme="minorBidi" w:cstheme="minorBidi"/>
          <w:sz w:val="22"/>
          <w:szCs w:val="22"/>
        </w:rPr>
        <w:t xml:space="preserve"> i konserwacja urządzeń i instalacji elektrycznych oraz elektroenergetycznych.</w:t>
      </w:r>
    </w:p>
    <w:p w14:paraId="388BBAD8" w14:textId="77777777" w:rsidR="004C6C92" w:rsidRPr="004C6C92" w:rsidRDefault="004C6C92" w:rsidP="00257261">
      <w:pPr>
        <w:pStyle w:val="Akapitzlist"/>
        <w:tabs>
          <w:tab w:val="left" w:leader="underscore" w:pos="4607"/>
        </w:tabs>
        <w:spacing w:line="276" w:lineRule="auto"/>
        <w:ind w:left="0"/>
        <w:rPr>
          <w:rFonts w:asciiTheme="minorBidi" w:hAnsiTheme="minorBidi" w:cstheme="minorBidi"/>
          <w:sz w:val="22"/>
          <w:szCs w:val="22"/>
          <w:lang w:val="pl-PL"/>
        </w:rPr>
      </w:pPr>
    </w:p>
    <w:p w14:paraId="39F3EE06" w14:textId="1A153DF3" w:rsidR="00DA381B" w:rsidRPr="002974C9" w:rsidRDefault="003B5B04" w:rsidP="00F04111">
      <w:pPr>
        <w:pStyle w:val="Akapitzlist"/>
        <w:numPr>
          <w:ilvl w:val="0"/>
          <w:numId w:val="31"/>
        </w:numPr>
        <w:tabs>
          <w:tab w:val="left" w:leader="underscore" w:pos="4607"/>
        </w:tabs>
        <w:spacing w:line="276" w:lineRule="auto"/>
        <w:ind w:left="284" w:hanging="284"/>
        <w:rPr>
          <w:b/>
          <w:color w:val="000000" w:themeColor="text1"/>
          <w:sz w:val="22"/>
          <w:szCs w:val="22"/>
          <w:u w:val="single"/>
        </w:rPr>
      </w:pPr>
      <w:r w:rsidRPr="002974C9">
        <w:rPr>
          <w:b/>
          <w:color w:val="000000" w:themeColor="text1"/>
          <w:sz w:val="22"/>
          <w:szCs w:val="22"/>
          <w:u w:val="single"/>
          <w:lang w:eastAsia="ar-SA"/>
        </w:rPr>
        <w:t>Określen</w:t>
      </w:r>
      <w:r w:rsidR="00200F96" w:rsidRPr="002974C9">
        <w:rPr>
          <w:b/>
          <w:color w:val="000000" w:themeColor="text1"/>
          <w:sz w:val="22"/>
          <w:szCs w:val="22"/>
          <w:u w:val="single"/>
          <w:lang w:val="pl-PL" w:eastAsia="ar-SA"/>
        </w:rPr>
        <w:t>ie</w:t>
      </w:r>
      <w:r w:rsidRPr="002974C9">
        <w:rPr>
          <w:b/>
          <w:color w:val="000000" w:themeColor="text1"/>
          <w:sz w:val="22"/>
          <w:szCs w:val="22"/>
          <w:u w:val="single"/>
          <w:lang w:eastAsia="ar-SA"/>
        </w:rPr>
        <w:t xml:space="preserve"> przedmiotu zamówienia ze Wspólnym słownikiem zamówień</w:t>
      </w:r>
      <w:r w:rsidR="00864291" w:rsidRPr="002974C9">
        <w:rPr>
          <w:b/>
          <w:color w:val="000000" w:themeColor="text1"/>
          <w:sz w:val="22"/>
          <w:szCs w:val="22"/>
          <w:u w:val="single"/>
          <w:lang w:val="pl-PL" w:eastAsia="ar-SA"/>
        </w:rPr>
        <w:t xml:space="preserve"> </w:t>
      </w:r>
      <w:r w:rsidR="00DA381B" w:rsidRPr="002974C9">
        <w:rPr>
          <w:color w:val="000000" w:themeColor="text1"/>
          <w:sz w:val="22"/>
          <w:szCs w:val="22"/>
        </w:rPr>
        <w:t>(CPV):</w:t>
      </w:r>
    </w:p>
    <w:p w14:paraId="77909225" w14:textId="3AC8DCC2" w:rsidR="004F7124" w:rsidRPr="004F7124" w:rsidRDefault="004F7124" w:rsidP="004F7124">
      <w:pPr>
        <w:tabs>
          <w:tab w:val="left" w:pos="465"/>
        </w:tabs>
        <w:rPr>
          <w:rFonts w:asciiTheme="minorBidi" w:hAnsiTheme="minorBidi" w:cstheme="minorBidi"/>
          <w:sz w:val="22"/>
          <w:szCs w:val="22"/>
          <w:u w:val="single"/>
        </w:rPr>
      </w:pPr>
      <w:r w:rsidRPr="004F7124">
        <w:rPr>
          <w:rFonts w:asciiTheme="minorBidi" w:hAnsiTheme="minorBidi" w:cstheme="minorBidi"/>
          <w:sz w:val="22"/>
          <w:szCs w:val="22"/>
          <w:u w:val="single"/>
        </w:rPr>
        <w:t xml:space="preserve">Część </w:t>
      </w:r>
      <w:r>
        <w:rPr>
          <w:rFonts w:asciiTheme="minorBidi" w:hAnsiTheme="minorBidi" w:cstheme="minorBidi"/>
          <w:sz w:val="22"/>
          <w:szCs w:val="22"/>
          <w:u w:val="single"/>
        </w:rPr>
        <w:t>1</w:t>
      </w:r>
      <w:r w:rsidRPr="004F7124">
        <w:rPr>
          <w:rFonts w:asciiTheme="minorBidi" w:hAnsiTheme="minorBidi" w:cstheme="minorBidi"/>
          <w:sz w:val="22"/>
          <w:szCs w:val="22"/>
          <w:u w:val="single"/>
        </w:rPr>
        <w:t xml:space="preserve"> zamówienia </w:t>
      </w:r>
    </w:p>
    <w:p w14:paraId="00438FF4"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50413200-5</w:t>
      </w:r>
      <w:r w:rsidRPr="004F7124">
        <w:rPr>
          <w:rFonts w:asciiTheme="minorBidi" w:hAnsiTheme="minorBidi" w:cstheme="minorBidi"/>
          <w:sz w:val="22"/>
          <w:szCs w:val="22"/>
        </w:rPr>
        <w:t xml:space="preserve"> -Usługi w zakresie napraw i konserwacji sprzętu gaśniczego.</w:t>
      </w:r>
    </w:p>
    <w:p w14:paraId="3AF63684"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50700000-2</w:t>
      </w:r>
      <w:r w:rsidRPr="004F7124">
        <w:rPr>
          <w:rFonts w:asciiTheme="minorBidi" w:hAnsiTheme="minorBidi" w:cstheme="minorBidi"/>
          <w:sz w:val="22"/>
          <w:szCs w:val="22"/>
        </w:rPr>
        <w:t xml:space="preserve"> -Usługi w zakresie napraw i konserwacji instalacji  budynkowych.</w:t>
      </w:r>
    </w:p>
    <w:p w14:paraId="12964C9C" w14:textId="4A4298AA" w:rsidR="004F7124" w:rsidRPr="004F7124" w:rsidRDefault="004F7124" w:rsidP="004F7124">
      <w:pPr>
        <w:tabs>
          <w:tab w:val="left" w:pos="465"/>
        </w:tabs>
        <w:rPr>
          <w:rFonts w:asciiTheme="minorBidi" w:hAnsiTheme="minorBidi" w:cstheme="minorBidi"/>
          <w:sz w:val="22"/>
          <w:szCs w:val="22"/>
          <w:u w:val="single"/>
        </w:rPr>
      </w:pPr>
      <w:r w:rsidRPr="004F7124">
        <w:rPr>
          <w:rFonts w:asciiTheme="minorBidi" w:hAnsiTheme="minorBidi" w:cstheme="minorBidi"/>
          <w:sz w:val="22"/>
          <w:szCs w:val="22"/>
          <w:u w:val="single"/>
        </w:rPr>
        <w:t xml:space="preserve">Część </w:t>
      </w:r>
      <w:r>
        <w:rPr>
          <w:rFonts w:asciiTheme="minorBidi" w:hAnsiTheme="minorBidi" w:cstheme="minorBidi"/>
          <w:sz w:val="22"/>
          <w:szCs w:val="22"/>
          <w:u w:val="single"/>
        </w:rPr>
        <w:t>2</w:t>
      </w:r>
      <w:r w:rsidRPr="004F7124">
        <w:rPr>
          <w:rFonts w:asciiTheme="minorBidi" w:hAnsiTheme="minorBidi" w:cstheme="minorBidi"/>
          <w:sz w:val="22"/>
          <w:szCs w:val="22"/>
          <w:u w:val="single"/>
        </w:rPr>
        <w:t xml:space="preserve"> zamówienia </w:t>
      </w:r>
    </w:p>
    <w:p w14:paraId="2B05B8B1"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50720000-8</w:t>
      </w:r>
      <w:r w:rsidRPr="004F7124">
        <w:rPr>
          <w:rFonts w:asciiTheme="minorBidi" w:hAnsiTheme="minorBidi" w:cstheme="minorBidi"/>
          <w:sz w:val="22"/>
          <w:szCs w:val="22"/>
        </w:rPr>
        <w:t xml:space="preserve"> -Usługi w zakresie napraw i konserwacji centralnego ogrzewania.</w:t>
      </w:r>
    </w:p>
    <w:p w14:paraId="158B24BC"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50700000-2</w:t>
      </w:r>
      <w:r w:rsidRPr="004F7124">
        <w:rPr>
          <w:rFonts w:asciiTheme="minorBidi" w:hAnsiTheme="minorBidi" w:cstheme="minorBidi"/>
          <w:sz w:val="22"/>
          <w:szCs w:val="22"/>
        </w:rPr>
        <w:t xml:space="preserve"> -Usługi w zakresie napraw i konserwacji instalacji budynkowych.</w:t>
      </w:r>
    </w:p>
    <w:p w14:paraId="160D1040" w14:textId="08FA3D39" w:rsidR="004F7124" w:rsidRPr="004F7124" w:rsidRDefault="004F7124" w:rsidP="004F7124">
      <w:pPr>
        <w:tabs>
          <w:tab w:val="left" w:pos="465"/>
        </w:tabs>
        <w:rPr>
          <w:rFonts w:asciiTheme="minorBidi" w:hAnsiTheme="minorBidi" w:cstheme="minorBidi"/>
          <w:sz w:val="22"/>
          <w:szCs w:val="22"/>
          <w:u w:val="single"/>
        </w:rPr>
      </w:pPr>
      <w:r w:rsidRPr="004F7124">
        <w:rPr>
          <w:rFonts w:asciiTheme="minorBidi" w:hAnsiTheme="minorBidi" w:cstheme="minorBidi"/>
          <w:sz w:val="22"/>
          <w:szCs w:val="22"/>
          <w:u w:val="single"/>
        </w:rPr>
        <w:t xml:space="preserve">Część </w:t>
      </w:r>
      <w:r>
        <w:rPr>
          <w:rFonts w:asciiTheme="minorBidi" w:hAnsiTheme="minorBidi" w:cstheme="minorBidi"/>
          <w:sz w:val="22"/>
          <w:szCs w:val="22"/>
          <w:u w:val="single"/>
        </w:rPr>
        <w:t>3</w:t>
      </w:r>
      <w:r w:rsidRPr="004F7124">
        <w:rPr>
          <w:rFonts w:asciiTheme="minorBidi" w:hAnsiTheme="minorBidi" w:cstheme="minorBidi"/>
          <w:sz w:val="22"/>
          <w:szCs w:val="22"/>
          <w:u w:val="single"/>
        </w:rPr>
        <w:t xml:space="preserve"> zamówienia </w:t>
      </w:r>
    </w:p>
    <w:p w14:paraId="0E351376"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50340000-0</w:t>
      </w:r>
      <w:r w:rsidRPr="004F7124">
        <w:rPr>
          <w:rFonts w:asciiTheme="minorBidi" w:hAnsiTheme="minorBidi" w:cstheme="minorBidi"/>
          <w:sz w:val="22"/>
          <w:szCs w:val="22"/>
        </w:rPr>
        <w:t xml:space="preserve"> -Usługi w zakresie napraw i konserwacji urządzeń audiowizualnych i optycznych. </w:t>
      </w:r>
    </w:p>
    <w:p w14:paraId="25384FCA"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50342000-4</w:t>
      </w:r>
      <w:r w:rsidRPr="004F7124">
        <w:rPr>
          <w:rFonts w:asciiTheme="minorBidi" w:hAnsiTheme="minorBidi" w:cstheme="minorBidi"/>
          <w:sz w:val="22"/>
          <w:szCs w:val="22"/>
        </w:rPr>
        <w:t xml:space="preserve"> -Usługi w zakresie napraw i konserwacji urządzeń audio.</w:t>
      </w:r>
    </w:p>
    <w:p w14:paraId="7C59BB84"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50413200-5</w:t>
      </w:r>
      <w:r w:rsidRPr="004F7124">
        <w:rPr>
          <w:rFonts w:asciiTheme="minorBidi" w:hAnsiTheme="minorBidi" w:cstheme="minorBidi"/>
          <w:sz w:val="22"/>
          <w:szCs w:val="22"/>
        </w:rPr>
        <w:t xml:space="preserve"> -Usługi w zakresie napraw i konserwacji sprzętu gaśniczego.</w:t>
      </w:r>
    </w:p>
    <w:p w14:paraId="38BE5BD5" w14:textId="5EB32275" w:rsid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50711000-2</w:t>
      </w:r>
      <w:r w:rsidRPr="004F7124">
        <w:rPr>
          <w:rFonts w:asciiTheme="minorBidi" w:hAnsiTheme="minorBidi" w:cstheme="minorBidi"/>
          <w:sz w:val="22"/>
          <w:szCs w:val="22"/>
        </w:rPr>
        <w:t xml:space="preserve"> -usługi w zakresie napraw i konserwacji elektrycznych instalacji budynkowych.</w:t>
      </w:r>
    </w:p>
    <w:p w14:paraId="766F40F2" w14:textId="77777777" w:rsidR="00AF5859" w:rsidRDefault="00AF5859" w:rsidP="004F7124">
      <w:pPr>
        <w:tabs>
          <w:tab w:val="left" w:pos="465"/>
        </w:tabs>
        <w:rPr>
          <w:rFonts w:asciiTheme="minorBidi" w:hAnsiTheme="minorBidi" w:cstheme="minorBidi"/>
          <w:sz w:val="22"/>
          <w:szCs w:val="22"/>
        </w:rPr>
      </w:pPr>
    </w:p>
    <w:p w14:paraId="38E209A4" w14:textId="77777777" w:rsidR="00E0344B" w:rsidRPr="004F7124" w:rsidRDefault="00E0344B" w:rsidP="004F7124">
      <w:pPr>
        <w:tabs>
          <w:tab w:val="left" w:pos="465"/>
        </w:tabs>
        <w:rPr>
          <w:rFonts w:asciiTheme="minorBidi" w:hAnsiTheme="minorBidi" w:cstheme="minorBidi"/>
          <w:sz w:val="22"/>
          <w:szCs w:val="22"/>
        </w:rPr>
      </w:pPr>
    </w:p>
    <w:p w14:paraId="79D5D125" w14:textId="6845BEF3" w:rsidR="004F7124" w:rsidRPr="004F7124" w:rsidRDefault="004F7124" w:rsidP="004F7124">
      <w:pPr>
        <w:tabs>
          <w:tab w:val="left" w:pos="465"/>
        </w:tabs>
        <w:rPr>
          <w:rFonts w:asciiTheme="minorBidi" w:hAnsiTheme="minorBidi" w:cstheme="minorBidi"/>
          <w:sz w:val="22"/>
          <w:szCs w:val="22"/>
          <w:u w:val="single"/>
        </w:rPr>
      </w:pPr>
      <w:r w:rsidRPr="004F7124">
        <w:rPr>
          <w:rFonts w:asciiTheme="minorBidi" w:hAnsiTheme="minorBidi" w:cstheme="minorBidi"/>
          <w:sz w:val="22"/>
          <w:szCs w:val="22"/>
          <w:u w:val="single"/>
        </w:rPr>
        <w:lastRenderedPageBreak/>
        <w:t xml:space="preserve">Część 4 zamówienia </w:t>
      </w:r>
    </w:p>
    <w:p w14:paraId="20E68F67" w14:textId="193DC1BE"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50712000-9</w:t>
      </w:r>
      <w:r w:rsidRPr="004F7124">
        <w:rPr>
          <w:rFonts w:asciiTheme="minorBidi" w:hAnsiTheme="minorBidi" w:cstheme="minorBidi"/>
          <w:sz w:val="22"/>
          <w:szCs w:val="22"/>
        </w:rPr>
        <w:t xml:space="preserve"> -Usługi w zakresie napraw i konserwacji mechanicznych instalacji budynkowych,</w:t>
      </w:r>
    </w:p>
    <w:p w14:paraId="48182840"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50730000-1</w:t>
      </w:r>
      <w:r w:rsidRPr="004F7124">
        <w:rPr>
          <w:rFonts w:asciiTheme="minorBidi" w:hAnsiTheme="minorBidi" w:cstheme="minorBidi"/>
          <w:sz w:val="22"/>
          <w:szCs w:val="22"/>
        </w:rPr>
        <w:t>-Usługi w zakresie napraw i konserwacji układów chłodzących.</w:t>
      </w:r>
    </w:p>
    <w:p w14:paraId="61CD042D" w14:textId="6E055C4F" w:rsidR="004F7124" w:rsidRPr="001740B6" w:rsidRDefault="004F7124" w:rsidP="004F7124">
      <w:pPr>
        <w:tabs>
          <w:tab w:val="left" w:pos="465"/>
        </w:tabs>
        <w:rPr>
          <w:rFonts w:asciiTheme="minorBidi" w:hAnsiTheme="minorBidi" w:cstheme="minorBidi"/>
          <w:sz w:val="22"/>
          <w:szCs w:val="22"/>
          <w:u w:val="single"/>
        </w:rPr>
      </w:pPr>
      <w:r w:rsidRPr="001740B6">
        <w:rPr>
          <w:rFonts w:asciiTheme="minorBidi" w:hAnsiTheme="minorBidi" w:cstheme="minorBidi"/>
          <w:sz w:val="22"/>
          <w:szCs w:val="22"/>
          <w:u w:val="single"/>
        </w:rPr>
        <w:t xml:space="preserve">Część 5 zamówienia </w:t>
      </w:r>
    </w:p>
    <w:p w14:paraId="112625E4"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50232100-1</w:t>
      </w:r>
      <w:r w:rsidRPr="004F7124">
        <w:rPr>
          <w:rFonts w:asciiTheme="minorBidi" w:hAnsiTheme="minorBidi" w:cstheme="minorBidi"/>
          <w:sz w:val="22"/>
          <w:szCs w:val="22"/>
        </w:rPr>
        <w:t>-Usługi w zakresie konserwacji oświetlenia ulicznego.</w:t>
      </w:r>
    </w:p>
    <w:p w14:paraId="34A58CBE" w14:textId="35C80F38" w:rsidR="00DA381B" w:rsidRPr="00257261" w:rsidRDefault="004F7124" w:rsidP="00257261">
      <w:pPr>
        <w:tabs>
          <w:tab w:val="left" w:pos="465"/>
        </w:tabs>
        <w:rPr>
          <w:b/>
          <w:color w:val="000000" w:themeColor="text1"/>
          <w:sz w:val="22"/>
          <w:szCs w:val="22"/>
        </w:rPr>
      </w:pPr>
      <w:r w:rsidRPr="004F7124">
        <w:rPr>
          <w:rFonts w:asciiTheme="minorBidi" w:hAnsiTheme="minorBidi" w:cstheme="minorBidi"/>
          <w:b/>
          <w:bCs/>
          <w:sz w:val="22"/>
          <w:szCs w:val="22"/>
        </w:rPr>
        <w:t>50711000-2</w:t>
      </w:r>
      <w:r w:rsidRPr="004F7124">
        <w:rPr>
          <w:rFonts w:asciiTheme="minorBidi" w:hAnsiTheme="minorBidi" w:cstheme="minorBidi"/>
          <w:sz w:val="22"/>
          <w:szCs w:val="22"/>
        </w:rPr>
        <w:t xml:space="preserve"> -Usługi w zakresie napraw i konserwacji elektrycznych instalacji budynkowych.</w:t>
      </w:r>
    </w:p>
    <w:p w14:paraId="02DDDD07" w14:textId="6718004F" w:rsidR="00495A4C" w:rsidRPr="002974C9" w:rsidRDefault="002974C9" w:rsidP="00F04111">
      <w:pPr>
        <w:pStyle w:val="Akapitzlist"/>
        <w:numPr>
          <w:ilvl w:val="0"/>
          <w:numId w:val="31"/>
        </w:numPr>
        <w:ind w:left="284" w:hanging="284"/>
        <w:rPr>
          <w:color w:val="000000" w:themeColor="text1"/>
          <w:sz w:val="22"/>
          <w:szCs w:val="22"/>
        </w:rPr>
      </w:pPr>
      <w:r>
        <w:rPr>
          <w:color w:val="000000" w:themeColor="text1"/>
          <w:sz w:val="22"/>
          <w:szCs w:val="22"/>
          <w:lang w:val="pl-PL"/>
        </w:rPr>
        <w:t>Szczegółowy opis przedmiotu zamówienia stanowi Załącznik Nr 1.1. do SWZ</w:t>
      </w:r>
    </w:p>
    <w:p w14:paraId="1F897C84" w14:textId="10ECC40A" w:rsidR="00D1575F" w:rsidRPr="00CD46E4" w:rsidRDefault="00AF3135" w:rsidP="00F04111">
      <w:pPr>
        <w:pStyle w:val="Akapitzlist"/>
        <w:numPr>
          <w:ilvl w:val="0"/>
          <w:numId w:val="31"/>
        </w:numPr>
        <w:autoSpaceDE w:val="0"/>
        <w:autoSpaceDN w:val="0"/>
        <w:adjustRightInd w:val="0"/>
        <w:ind w:left="284" w:hanging="284"/>
        <w:jc w:val="both"/>
        <w:rPr>
          <w:rFonts w:eastAsia="Calibri"/>
          <w:color w:val="000000" w:themeColor="text1"/>
          <w:sz w:val="22"/>
          <w:szCs w:val="22"/>
          <w:lang w:eastAsia="en-US"/>
        </w:rPr>
      </w:pPr>
      <w:r w:rsidRPr="00CD46E4">
        <w:rPr>
          <w:color w:val="000000" w:themeColor="text1"/>
          <w:sz w:val="22"/>
          <w:szCs w:val="22"/>
        </w:rPr>
        <w:t xml:space="preserve">Wykonawca ma możliwość </w:t>
      </w:r>
      <w:r w:rsidR="00D1575F" w:rsidRPr="00CD46E4">
        <w:rPr>
          <w:color w:val="000000" w:themeColor="text1"/>
          <w:sz w:val="22"/>
          <w:szCs w:val="22"/>
        </w:rPr>
        <w:t xml:space="preserve">wystawienia i przesłania faktury VAT z wyszczególnieniem produktów, ich ilości, ceny jednostkowej, kwoty vat, netto i brutto na </w:t>
      </w:r>
      <w:r w:rsidR="00D1575F" w:rsidRPr="00CD46E4">
        <w:rPr>
          <w:b/>
          <w:color w:val="000000" w:themeColor="text1"/>
          <w:sz w:val="22"/>
          <w:szCs w:val="22"/>
        </w:rPr>
        <w:t xml:space="preserve">Platformę Elektronicznego </w:t>
      </w:r>
      <w:r w:rsidR="007F26ED">
        <w:rPr>
          <w:b/>
          <w:color w:val="000000" w:themeColor="text1"/>
          <w:sz w:val="22"/>
          <w:szCs w:val="22"/>
          <w:lang w:val="pl-PL"/>
        </w:rPr>
        <w:t xml:space="preserve">  </w:t>
      </w:r>
      <w:r w:rsidR="00D1575F" w:rsidRPr="00CD46E4">
        <w:rPr>
          <w:b/>
          <w:color w:val="000000" w:themeColor="text1"/>
          <w:sz w:val="22"/>
          <w:szCs w:val="22"/>
        </w:rPr>
        <w:t>Fakturowania</w:t>
      </w:r>
      <w:r w:rsidR="00D1575F" w:rsidRPr="00CD46E4">
        <w:rPr>
          <w:color w:val="000000" w:themeColor="text1"/>
          <w:sz w:val="22"/>
          <w:szCs w:val="22"/>
        </w:rPr>
        <w:t>, na której Zamawiający posiada konto:</w:t>
      </w:r>
    </w:p>
    <w:p w14:paraId="787A8DDF" w14:textId="68805639" w:rsidR="00D1575F" w:rsidRPr="00CD46E4" w:rsidRDefault="007F26ED" w:rsidP="007F26ED">
      <w:pPr>
        <w:suppressAutoHyphens/>
        <w:contextualSpacing/>
        <w:jc w:val="both"/>
        <w:rPr>
          <w:color w:val="000000" w:themeColor="text1"/>
          <w:sz w:val="22"/>
          <w:szCs w:val="22"/>
        </w:rPr>
      </w:pPr>
      <w:r>
        <w:rPr>
          <w:b/>
          <w:color w:val="000000" w:themeColor="text1"/>
          <w:sz w:val="22"/>
          <w:szCs w:val="22"/>
        </w:rPr>
        <w:t xml:space="preserve">     </w:t>
      </w:r>
      <w:r w:rsidR="00D1575F" w:rsidRPr="00CD46E4">
        <w:rPr>
          <w:b/>
          <w:color w:val="000000" w:themeColor="text1"/>
          <w:sz w:val="22"/>
          <w:szCs w:val="22"/>
        </w:rPr>
        <w:t>Rodzaj adresu PEF</w:t>
      </w:r>
      <w:r w:rsidR="00D1575F" w:rsidRPr="00CD46E4">
        <w:rPr>
          <w:color w:val="000000" w:themeColor="text1"/>
          <w:sz w:val="22"/>
          <w:szCs w:val="22"/>
        </w:rPr>
        <w:t xml:space="preserve"> –NIP 5222967596</w:t>
      </w:r>
    </w:p>
    <w:p w14:paraId="10A18D84" w14:textId="1E78BC53" w:rsidR="00D1575F" w:rsidRPr="00CD46E4" w:rsidRDefault="007F26ED" w:rsidP="007F26ED">
      <w:pPr>
        <w:suppressAutoHyphens/>
        <w:contextualSpacing/>
        <w:jc w:val="both"/>
        <w:rPr>
          <w:color w:val="000000" w:themeColor="text1"/>
          <w:sz w:val="22"/>
          <w:szCs w:val="22"/>
        </w:rPr>
      </w:pPr>
      <w:r>
        <w:rPr>
          <w:b/>
          <w:color w:val="000000" w:themeColor="text1"/>
          <w:sz w:val="22"/>
          <w:szCs w:val="22"/>
        </w:rPr>
        <w:t xml:space="preserve">     </w:t>
      </w:r>
      <w:r w:rsidR="00D1575F" w:rsidRPr="00CD46E4">
        <w:rPr>
          <w:b/>
          <w:color w:val="000000" w:themeColor="text1"/>
          <w:sz w:val="22"/>
          <w:szCs w:val="22"/>
        </w:rPr>
        <w:t>Numer Adresu PEF</w:t>
      </w:r>
      <w:r w:rsidR="00D1575F" w:rsidRPr="00CD46E4">
        <w:rPr>
          <w:color w:val="000000" w:themeColor="text1"/>
          <w:sz w:val="22"/>
          <w:szCs w:val="22"/>
        </w:rPr>
        <w:t xml:space="preserve"> – 5222967596</w:t>
      </w:r>
    </w:p>
    <w:p w14:paraId="51E6D14F" w14:textId="77777777" w:rsidR="00B4259A" w:rsidRPr="00CD46E4" w:rsidRDefault="00B4259A" w:rsidP="00B4259A">
      <w:pPr>
        <w:widowControl w:val="0"/>
        <w:tabs>
          <w:tab w:val="left" w:pos="284"/>
        </w:tabs>
        <w:suppressAutoHyphens/>
        <w:autoSpaceDE w:val="0"/>
        <w:autoSpaceDN w:val="0"/>
        <w:adjustRightInd w:val="0"/>
        <w:jc w:val="both"/>
        <w:rPr>
          <w:rFonts w:eastAsia="SimSun"/>
          <w:color w:val="000000" w:themeColor="text1"/>
          <w:sz w:val="22"/>
          <w:szCs w:val="22"/>
        </w:rPr>
      </w:pPr>
      <w:bookmarkStart w:id="0" w:name="_Hlk3542785"/>
    </w:p>
    <w:bookmarkEnd w:id="0"/>
    <w:p w14:paraId="62173421" w14:textId="638BB2EE" w:rsidR="002974C9" w:rsidRPr="004C6C92" w:rsidRDefault="0048109A" w:rsidP="004C6C92">
      <w:pPr>
        <w:pStyle w:val="Nagwek2"/>
        <w:ind w:left="567" w:hanging="567"/>
        <w:rPr>
          <w:color w:val="000000" w:themeColor="text1"/>
          <w:sz w:val="22"/>
          <w:szCs w:val="22"/>
          <w:lang w:val="pl-PL"/>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75A71A01" w14:textId="406F2786" w:rsidR="00B66EE2" w:rsidRDefault="002974C9" w:rsidP="002974C9">
      <w:pPr>
        <w:pStyle w:val="Akapitzlist"/>
        <w:ind w:left="0"/>
        <w:jc w:val="both"/>
        <w:rPr>
          <w:color w:val="000000" w:themeColor="text1"/>
          <w:sz w:val="22"/>
          <w:szCs w:val="22"/>
          <w:lang w:val="pl-PL"/>
        </w:rPr>
      </w:pPr>
      <w:bookmarkStart w:id="1" w:name="_Hlk8996115"/>
      <w:r>
        <w:rPr>
          <w:color w:val="000000" w:themeColor="text1"/>
          <w:sz w:val="22"/>
          <w:szCs w:val="22"/>
          <w:lang w:val="pl-PL"/>
        </w:rPr>
        <w:t>12 miesięcy od dnia podpisania umowy</w:t>
      </w:r>
      <w:r w:rsidR="00074D84">
        <w:rPr>
          <w:color w:val="000000" w:themeColor="text1"/>
          <w:sz w:val="22"/>
          <w:szCs w:val="22"/>
          <w:lang w:val="pl-PL"/>
        </w:rPr>
        <w:t xml:space="preserve">. </w:t>
      </w:r>
    </w:p>
    <w:p w14:paraId="15B72E21" w14:textId="77777777" w:rsidR="002974C9" w:rsidRPr="002974C9" w:rsidRDefault="002974C9" w:rsidP="002974C9">
      <w:pPr>
        <w:pStyle w:val="Akapitzlist"/>
        <w:ind w:left="0"/>
        <w:jc w:val="both"/>
        <w:rPr>
          <w:color w:val="000000" w:themeColor="text1"/>
          <w:sz w:val="22"/>
          <w:szCs w:val="22"/>
          <w:lang w:val="pl-PL"/>
        </w:rPr>
      </w:pPr>
    </w:p>
    <w:bookmarkEnd w:id="1"/>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7F26ED">
      <w:pPr>
        <w:numPr>
          <w:ilvl w:val="0"/>
          <w:numId w:val="16"/>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7F26ED">
      <w:pPr>
        <w:numPr>
          <w:ilvl w:val="0"/>
          <w:numId w:val="17"/>
        </w:numPr>
        <w:ind w:left="851"/>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7F26ED">
      <w:pPr>
        <w:numPr>
          <w:ilvl w:val="0"/>
          <w:numId w:val="17"/>
        </w:numPr>
        <w:ind w:left="851"/>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F04111">
      <w:pPr>
        <w:pStyle w:val="Akapitzlist"/>
        <w:numPr>
          <w:ilvl w:val="1"/>
          <w:numId w:val="29"/>
        </w:numPr>
        <w:ind w:right="-428"/>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CD46E4">
        <w:rPr>
          <w:b/>
          <w:bCs/>
          <w:color w:val="000000" w:themeColor="text1"/>
          <w:sz w:val="22"/>
          <w:szCs w:val="22"/>
        </w:rPr>
        <w:t>Z</w:t>
      </w:r>
      <w:r w:rsidRPr="00CD46E4">
        <w:rPr>
          <w:b/>
          <w:bCs/>
          <w:color w:val="000000" w:themeColor="text1"/>
          <w:sz w:val="22"/>
          <w:szCs w:val="22"/>
        </w:rPr>
        <w:t>ałącznik</w:t>
      </w:r>
      <w:r w:rsidR="00C83F30" w:rsidRPr="00CD46E4">
        <w:rPr>
          <w:b/>
          <w:bCs/>
          <w:color w:val="000000" w:themeColor="text1"/>
          <w:sz w:val="22"/>
          <w:szCs w:val="22"/>
        </w:rPr>
        <w:t xml:space="preserve"> Nr 2</w:t>
      </w:r>
      <w:r w:rsidRPr="00CD46E4">
        <w:rPr>
          <w:b/>
          <w:b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F04111">
      <w:pPr>
        <w:pStyle w:val="Akapitzlist"/>
        <w:numPr>
          <w:ilvl w:val="0"/>
          <w:numId w:val="30"/>
        </w:numPr>
        <w:ind w:left="284" w:hanging="284"/>
        <w:jc w:val="both"/>
        <w:rPr>
          <w:color w:val="000000" w:themeColor="text1"/>
          <w:sz w:val="22"/>
          <w:szCs w:val="22"/>
        </w:rPr>
      </w:pPr>
      <w:r w:rsidRPr="00CD46E4">
        <w:rPr>
          <w:bCs/>
          <w:color w:val="000000" w:themeColor="text1"/>
          <w:sz w:val="22"/>
          <w:szCs w:val="22"/>
        </w:rPr>
        <w:t xml:space="preserve">Warunki udziału w postępowaniu mogą dotyczyć: </w:t>
      </w:r>
    </w:p>
    <w:p w14:paraId="0607ADBF" w14:textId="062B0060" w:rsidR="00043D5E" w:rsidRPr="00CD46E4" w:rsidRDefault="005654AB" w:rsidP="007F26ED">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CD46E4">
        <w:rPr>
          <w:color w:val="000000" w:themeColor="text1"/>
          <w:sz w:val="22"/>
          <w:szCs w:val="22"/>
        </w:rPr>
        <w:t>zdolności do występowania w obrocie gospodarczym</w:t>
      </w:r>
      <w:r w:rsidR="00213AC0" w:rsidRPr="00CD46E4">
        <w:rPr>
          <w:color w:val="000000" w:themeColor="text1"/>
          <w:sz w:val="22"/>
          <w:szCs w:val="22"/>
        </w:rPr>
        <w:t xml:space="preserve"> </w:t>
      </w:r>
      <w:r w:rsidR="00213AC0" w:rsidRPr="00CD46E4">
        <w:rPr>
          <w:b/>
          <w:bCs/>
          <w:color w:val="000000" w:themeColor="text1"/>
          <w:sz w:val="22"/>
          <w:szCs w:val="22"/>
        </w:rPr>
        <w:t>– nie dotyczy;</w:t>
      </w:r>
    </w:p>
    <w:p w14:paraId="108A07A1" w14:textId="77777777" w:rsidR="005A73F4" w:rsidRPr="00CD46E4" w:rsidRDefault="005654AB" w:rsidP="007F26ED">
      <w:pPr>
        <w:jc w:val="both"/>
        <w:rPr>
          <w:color w:val="000000" w:themeColor="text1"/>
          <w:sz w:val="22"/>
          <w:szCs w:val="22"/>
        </w:rPr>
      </w:pPr>
      <w:r w:rsidRPr="00CD46E4">
        <w:rPr>
          <w:color w:val="000000" w:themeColor="text1"/>
          <w:sz w:val="22"/>
          <w:szCs w:val="22"/>
        </w:rPr>
        <w:t>2)</w:t>
      </w:r>
      <w:r w:rsidR="005A73F4" w:rsidRPr="00CD46E4">
        <w:rPr>
          <w:color w:val="000000" w:themeColor="text1"/>
          <w:sz w:val="22"/>
          <w:szCs w:val="22"/>
        </w:rPr>
        <w:t xml:space="preserve">  </w:t>
      </w:r>
      <w:r w:rsidR="001B1469" w:rsidRPr="00CD46E4">
        <w:rPr>
          <w:color w:val="000000" w:themeColor="text1"/>
          <w:sz w:val="22"/>
          <w:szCs w:val="22"/>
        </w:rPr>
        <w:t>uprawnień do prowadzenia określonej działalności gospodarczej lub zawodowej, o ile wynika to z</w:t>
      </w:r>
    </w:p>
    <w:p w14:paraId="0FEAFDBC" w14:textId="5966EE83" w:rsidR="004B70D5" w:rsidRPr="00CD46E4" w:rsidRDefault="005A73F4" w:rsidP="007F26ED">
      <w:pPr>
        <w:jc w:val="both"/>
        <w:rPr>
          <w:b/>
          <w:bCs/>
          <w:color w:val="000000" w:themeColor="text1"/>
          <w:sz w:val="22"/>
          <w:szCs w:val="22"/>
        </w:rPr>
      </w:pPr>
      <w:r w:rsidRPr="00CD46E4">
        <w:rPr>
          <w:color w:val="000000" w:themeColor="text1"/>
          <w:sz w:val="22"/>
          <w:szCs w:val="22"/>
        </w:rPr>
        <w:t xml:space="preserve">   </w:t>
      </w:r>
      <w:r w:rsidR="001B1469" w:rsidRPr="00CD46E4">
        <w:rPr>
          <w:color w:val="000000" w:themeColor="text1"/>
          <w:sz w:val="22"/>
          <w:szCs w:val="22"/>
        </w:rPr>
        <w:t xml:space="preserve"> </w:t>
      </w:r>
      <w:r w:rsidRPr="00CD46E4">
        <w:rPr>
          <w:color w:val="000000" w:themeColor="text1"/>
          <w:sz w:val="22"/>
          <w:szCs w:val="22"/>
        </w:rPr>
        <w:t xml:space="preserve"> </w:t>
      </w:r>
      <w:r w:rsidR="001B1469" w:rsidRPr="00CD46E4">
        <w:rPr>
          <w:color w:val="000000" w:themeColor="text1"/>
          <w:sz w:val="22"/>
          <w:szCs w:val="22"/>
        </w:rPr>
        <w:t>odrębnych przepisów</w:t>
      </w:r>
      <w:r w:rsidR="00213AC0" w:rsidRPr="00CD46E4">
        <w:rPr>
          <w:color w:val="000000" w:themeColor="text1"/>
          <w:sz w:val="22"/>
          <w:szCs w:val="22"/>
        </w:rPr>
        <w:t xml:space="preserve"> – </w:t>
      </w:r>
      <w:r w:rsidR="00213AC0" w:rsidRPr="00CD46E4">
        <w:rPr>
          <w:b/>
          <w:bCs/>
          <w:color w:val="000000" w:themeColor="text1"/>
          <w:sz w:val="22"/>
          <w:szCs w:val="22"/>
        </w:rPr>
        <w:t>nie dotyczy</w:t>
      </w:r>
      <w:r w:rsidR="001B1469" w:rsidRPr="00CD46E4">
        <w:rPr>
          <w:b/>
          <w:bCs/>
          <w:color w:val="000000" w:themeColor="text1"/>
          <w:sz w:val="22"/>
          <w:szCs w:val="22"/>
        </w:rPr>
        <w:t xml:space="preserve">; </w:t>
      </w:r>
    </w:p>
    <w:p w14:paraId="46D110CB" w14:textId="10364F91" w:rsidR="00253F1B" w:rsidRPr="00CD46E4" w:rsidRDefault="001B1469" w:rsidP="007F26ED">
      <w:pPr>
        <w:pStyle w:val="Akapitzlist"/>
        <w:numPr>
          <w:ilvl w:val="0"/>
          <w:numId w:val="17"/>
        </w:numPr>
        <w:ind w:left="284" w:hanging="284"/>
        <w:jc w:val="both"/>
        <w:rPr>
          <w:b/>
          <w:bCs/>
          <w:color w:val="000000" w:themeColor="text1"/>
          <w:sz w:val="22"/>
          <w:szCs w:val="22"/>
        </w:rPr>
      </w:pPr>
      <w:r w:rsidRPr="00CD46E4">
        <w:rPr>
          <w:color w:val="000000" w:themeColor="text1"/>
          <w:sz w:val="22"/>
          <w:szCs w:val="22"/>
        </w:rPr>
        <w:t>sytuacji ekonomicznej lub finansowej</w:t>
      </w:r>
      <w:r w:rsidR="00213AC0" w:rsidRPr="00CD46E4">
        <w:rPr>
          <w:color w:val="000000" w:themeColor="text1"/>
          <w:sz w:val="22"/>
          <w:szCs w:val="22"/>
        </w:rPr>
        <w:t xml:space="preserve"> </w:t>
      </w:r>
    </w:p>
    <w:p w14:paraId="45C8989A" w14:textId="77777777" w:rsidR="002974C9" w:rsidRPr="00C10DEF" w:rsidRDefault="002974C9" w:rsidP="007F26ED">
      <w:pPr>
        <w:jc w:val="both"/>
        <w:rPr>
          <w:color w:val="00B0F0"/>
          <w:sz w:val="22"/>
          <w:szCs w:val="22"/>
        </w:rPr>
      </w:pPr>
      <w:r w:rsidRPr="00C10DEF">
        <w:rPr>
          <w:sz w:val="22"/>
          <w:szCs w:val="22"/>
        </w:rPr>
        <w:t>W tym zakresie Zamawiający wymaga aby Wykonawcy wykazali, że są</w:t>
      </w:r>
      <w:r>
        <w:rPr>
          <w:sz w:val="22"/>
          <w:szCs w:val="22"/>
        </w:rPr>
        <w:t xml:space="preserve"> ubezpieczeni </w:t>
      </w:r>
      <w:bookmarkStart w:id="2" w:name="_Hlk74726259"/>
      <w:r>
        <w:rPr>
          <w:sz w:val="22"/>
          <w:szCs w:val="22"/>
        </w:rPr>
        <w:t xml:space="preserve">od </w:t>
      </w:r>
      <w:r w:rsidRPr="00C10DEF">
        <w:rPr>
          <w:sz w:val="22"/>
          <w:szCs w:val="22"/>
        </w:rPr>
        <w:t xml:space="preserve">odpowiedzialności cywilnej w zakresie prowadzonej </w:t>
      </w:r>
      <w:r w:rsidRPr="00C22CE1">
        <w:rPr>
          <w:sz w:val="22"/>
          <w:szCs w:val="22"/>
        </w:rPr>
        <w:t xml:space="preserve">działalności </w:t>
      </w:r>
      <w:r>
        <w:rPr>
          <w:sz w:val="22"/>
          <w:szCs w:val="22"/>
        </w:rPr>
        <w:t xml:space="preserve"> </w:t>
      </w:r>
      <w:r w:rsidRPr="00C22CE1">
        <w:rPr>
          <w:sz w:val="22"/>
          <w:szCs w:val="22"/>
        </w:rPr>
        <w:t xml:space="preserve"> związanej z przedmiotem zamówienia na kwotę min:</w:t>
      </w:r>
    </w:p>
    <w:p w14:paraId="3B93372B" w14:textId="56C3439F" w:rsidR="002974C9" w:rsidRPr="0024774C" w:rsidRDefault="002974C9" w:rsidP="007F26ED">
      <w:pPr>
        <w:pStyle w:val="Akapitzlist"/>
        <w:tabs>
          <w:tab w:val="left" w:pos="353"/>
        </w:tabs>
        <w:ind w:left="284" w:hanging="284"/>
        <w:jc w:val="both"/>
        <w:rPr>
          <w:sz w:val="22"/>
          <w:szCs w:val="22"/>
          <w:lang w:val="pl-PL"/>
        </w:rPr>
      </w:pPr>
      <w:r>
        <w:rPr>
          <w:sz w:val="22"/>
          <w:szCs w:val="22"/>
          <w:u w:val="single"/>
          <w:lang w:val="pl-PL"/>
        </w:rPr>
        <w:t xml:space="preserve">Część </w:t>
      </w:r>
      <w:r w:rsidRPr="0024774C">
        <w:rPr>
          <w:sz w:val="22"/>
          <w:szCs w:val="22"/>
          <w:u w:val="single"/>
          <w:lang w:val="pl-PL"/>
        </w:rPr>
        <w:t>1</w:t>
      </w:r>
      <w:r w:rsidRPr="00C22CE1">
        <w:rPr>
          <w:sz w:val="22"/>
          <w:szCs w:val="22"/>
        </w:rPr>
        <w:t xml:space="preserve"> – </w:t>
      </w:r>
      <w:r>
        <w:rPr>
          <w:sz w:val="22"/>
          <w:szCs w:val="22"/>
          <w:lang w:val="pl-PL"/>
        </w:rPr>
        <w:t>15 000,00</w:t>
      </w:r>
      <w:r w:rsidRPr="00C22CE1">
        <w:rPr>
          <w:sz w:val="22"/>
          <w:szCs w:val="22"/>
        </w:rPr>
        <w:t xml:space="preserve"> </w:t>
      </w:r>
      <w:r>
        <w:rPr>
          <w:sz w:val="22"/>
          <w:szCs w:val="22"/>
          <w:lang w:val="pl-PL"/>
        </w:rPr>
        <w:t>zł</w:t>
      </w:r>
    </w:p>
    <w:p w14:paraId="19B843B1" w14:textId="27FA3CC0" w:rsidR="002974C9" w:rsidRDefault="002974C9" w:rsidP="007F26ED">
      <w:pPr>
        <w:pStyle w:val="Akapitzlist"/>
        <w:tabs>
          <w:tab w:val="left" w:pos="353"/>
        </w:tabs>
        <w:ind w:left="284" w:hanging="284"/>
        <w:jc w:val="both"/>
        <w:rPr>
          <w:sz w:val="22"/>
          <w:szCs w:val="22"/>
          <w:lang w:val="pl-PL"/>
        </w:rPr>
      </w:pPr>
      <w:r>
        <w:rPr>
          <w:sz w:val="22"/>
          <w:szCs w:val="22"/>
          <w:u w:val="single"/>
          <w:lang w:val="pl-PL"/>
        </w:rPr>
        <w:t>Część</w:t>
      </w:r>
      <w:r w:rsidRPr="0024774C">
        <w:rPr>
          <w:sz w:val="22"/>
          <w:szCs w:val="22"/>
          <w:u w:val="single"/>
        </w:rPr>
        <w:t xml:space="preserve"> </w:t>
      </w:r>
      <w:r w:rsidRPr="0024774C">
        <w:rPr>
          <w:sz w:val="22"/>
          <w:szCs w:val="22"/>
          <w:u w:val="single"/>
          <w:lang w:val="pl-PL"/>
        </w:rPr>
        <w:t>2</w:t>
      </w:r>
      <w:r w:rsidRPr="00C22CE1">
        <w:rPr>
          <w:sz w:val="22"/>
          <w:szCs w:val="22"/>
        </w:rPr>
        <w:t xml:space="preserve"> – </w:t>
      </w:r>
      <w:r>
        <w:rPr>
          <w:sz w:val="22"/>
          <w:szCs w:val="22"/>
          <w:lang w:val="pl-PL"/>
        </w:rPr>
        <w:t>50 000,00</w:t>
      </w:r>
      <w:r w:rsidRPr="00C22CE1">
        <w:rPr>
          <w:sz w:val="22"/>
          <w:szCs w:val="22"/>
        </w:rPr>
        <w:t xml:space="preserve"> </w:t>
      </w:r>
      <w:r>
        <w:rPr>
          <w:sz w:val="22"/>
          <w:szCs w:val="22"/>
          <w:lang w:val="pl-PL"/>
        </w:rPr>
        <w:t>zł</w:t>
      </w:r>
    </w:p>
    <w:p w14:paraId="4D099353" w14:textId="08BB855B" w:rsidR="002974C9" w:rsidRPr="0024774C" w:rsidRDefault="002974C9" w:rsidP="007F26ED">
      <w:pPr>
        <w:pStyle w:val="Akapitzlist"/>
        <w:tabs>
          <w:tab w:val="left" w:pos="353"/>
        </w:tabs>
        <w:ind w:left="284" w:hanging="284"/>
        <w:jc w:val="both"/>
        <w:rPr>
          <w:sz w:val="22"/>
          <w:szCs w:val="22"/>
          <w:lang w:val="pl-PL"/>
        </w:rPr>
      </w:pPr>
      <w:r>
        <w:rPr>
          <w:sz w:val="22"/>
          <w:szCs w:val="22"/>
          <w:u w:val="single"/>
          <w:lang w:val="pl-PL"/>
        </w:rPr>
        <w:t>Część</w:t>
      </w:r>
      <w:r w:rsidRPr="0024774C">
        <w:rPr>
          <w:sz w:val="22"/>
          <w:szCs w:val="22"/>
          <w:u w:val="single"/>
        </w:rPr>
        <w:t xml:space="preserve"> </w:t>
      </w:r>
      <w:r>
        <w:rPr>
          <w:sz w:val="22"/>
          <w:szCs w:val="22"/>
          <w:u w:val="single"/>
          <w:lang w:val="pl-PL"/>
        </w:rPr>
        <w:t>3</w:t>
      </w:r>
      <w:r w:rsidRPr="00C22CE1">
        <w:rPr>
          <w:sz w:val="22"/>
          <w:szCs w:val="22"/>
        </w:rPr>
        <w:t xml:space="preserve"> – </w:t>
      </w:r>
      <w:r>
        <w:rPr>
          <w:sz w:val="22"/>
          <w:szCs w:val="22"/>
          <w:lang w:val="pl-PL"/>
        </w:rPr>
        <w:t>100 000,00</w:t>
      </w:r>
      <w:r w:rsidRPr="00C22CE1">
        <w:rPr>
          <w:sz w:val="22"/>
          <w:szCs w:val="22"/>
        </w:rPr>
        <w:t xml:space="preserve"> </w:t>
      </w:r>
      <w:r>
        <w:rPr>
          <w:sz w:val="22"/>
          <w:szCs w:val="22"/>
          <w:lang w:val="pl-PL"/>
        </w:rPr>
        <w:t>zł</w:t>
      </w:r>
    </w:p>
    <w:p w14:paraId="0365AF92" w14:textId="0DE62B58" w:rsidR="002974C9" w:rsidRDefault="002974C9" w:rsidP="007F26ED">
      <w:pPr>
        <w:pStyle w:val="Akapitzlist"/>
        <w:tabs>
          <w:tab w:val="left" w:pos="353"/>
        </w:tabs>
        <w:ind w:left="284" w:hanging="284"/>
        <w:jc w:val="both"/>
        <w:rPr>
          <w:sz w:val="22"/>
          <w:szCs w:val="22"/>
          <w:lang w:val="pl-PL"/>
        </w:rPr>
      </w:pPr>
      <w:r w:rsidRPr="0024774C">
        <w:rPr>
          <w:sz w:val="22"/>
          <w:szCs w:val="22"/>
          <w:u w:val="single"/>
          <w:lang w:val="pl-PL"/>
        </w:rPr>
        <w:t>C</w:t>
      </w:r>
      <w:proofErr w:type="spellStart"/>
      <w:r w:rsidRPr="0024774C">
        <w:rPr>
          <w:sz w:val="22"/>
          <w:szCs w:val="22"/>
          <w:u w:val="single"/>
        </w:rPr>
        <w:t>z</w:t>
      </w:r>
      <w:r>
        <w:rPr>
          <w:sz w:val="22"/>
          <w:szCs w:val="22"/>
          <w:u w:val="single"/>
          <w:lang w:val="pl-PL"/>
        </w:rPr>
        <w:t>ęść</w:t>
      </w:r>
      <w:proofErr w:type="spellEnd"/>
      <w:r w:rsidRPr="0024774C">
        <w:rPr>
          <w:sz w:val="22"/>
          <w:szCs w:val="22"/>
          <w:u w:val="single"/>
        </w:rPr>
        <w:t xml:space="preserve"> </w:t>
      </w:r>
      <w:r>
        <w:rPr>
          <w:sz w:val="22"/>
          <w:szCs w:val="22"/>
          <w:u w:val="single"/>
          <w:lang w:val="pl-PL"/>
        </w:rPr>
        <w:t>4</w:t>
      </w:r>
      <w:r w:rsidRPr="00C22CE1">
        <w:rPr>
          <w:sz w:val="22"/>
          <w:szCs w:val="22"/>
        </w:rPr>
        <w:t xml:space="preserve"> – </w:t>
      </w:r>
      <w:r>
        <w:rPr>
          <w:sz w:val="22"/>
          <w:szCs w:val="22"/>
          <w:lang w:val="pl-PL"/>
        </w:rPr>
        <w:t>100 000,00</w:t>
      </w:r>
      <w:r w:rsidRPr="00C22CE1">
        <w:rPr>
          <w:sz w:val="22"/>
          <w:szCs w:val="22"/>
        </w:rPr>
        <w:t xml:space="preserve"> </w:t>
      </w:r>
      <w:r>
        <w:rPr>
          <w:sz w:val="22"/>
          <w:szCs w:val="22"/>
          <w:lang w:val="pl-PL"/>
        </w:rPr>
        <w:t>zł</w:t>
      </w:r>
    </w:p>
    <w:p w14:paraId="3FD94E57" w14:textId="6DBE879E" w:rsidR="002974C9" w:rsidRDefault="002974C9" w:rsidP="007F26ED">
      <w:pPr>
        <w:pStyle w:val="Akapitzlist"/>
        <w:tabs>
          <w:tab w:val="left" w:pos="353"/>
        </w:tabs>
        <w:ind w:left="284" w:hanging="284"/>
        <w:jc w:val="both"/>
        <w:rPr>
          <w:sz w:val="22"/>
          <w:szCs w:val="22"/>
          <w:lang w:val="pl-PL"/>
        </w:rPr>
      </w:pPr>
      <w:r w:rsidRPr="0024774C">
        <w:rPr>
          <w:sz w:val="22"/>
          <w:szCs w:val="22"/>
          <w:u w:val="single"/>
          <w:lang w:val="pl-PL"/>
        </w:rPr>
        <w:t>C</w:t>
      </w:r>
      <w:proofErr w:type="spellStart"/>
      <w:r w:rsidRPr="0024774C">
        <w:rPr>
          <w:sz w:val="22"/>
          <w:szCs w:val="22"/>
          <w:u w:val="single"/>
        </w:rPr>
        <w:t>z</w:t>
      </w:r>
      <w:r>
        <w:rPr>
          <w:sz w:val="22"/>
          <w:szCs w:val="22"/>
          <w:u w:val="single"/>
          <w:lang w:val="pl-PL"/>
        </w:rPr>
        <w:t>ęść</w:t>
      </w:r>
      <w:proofErr w:type="spellEnd"/>
      <w:r w:rsidRPr="0024774C">
        <w:rPr>
          <w:sz w:val="22"/>
          <w:szCs w:val="22"/>
          <w:u w:val="single"/>
        </w:rPr>
        <w:t xml:space="preserve"> </w:t>
      </w:r>
      <w:r>
        <w:rPr>
          <w:sz w:val="22"/>
          <w:szCs w:val="22"/>
          <w:u w:val="single"/>
          <w:lang w:val="pl-PL"/>
        </w:rPr>
        <w:t>5</w:t>
      </w:r>
      <w:r w:rsidRPr="00C22CE1">
        <w:rPr>
          <w:sz w:val="22"/>
          <w:szCs w:val="22"/>
        </w:rPr>
        <w:t xml:space="preserve"> – </w:t>
      </w:r>
      <w:r>
        <w:rPr>
          <w:sz w:val="22"/>
          <w:szCs w:val="22"/>
          <w:lang w:val="pl-PL"/>
        </w:rPr>
        <w:t>50 000,00</w:t>
      </w:r>
      <w:r w:rsidRPr="00C22CE1">
        <w:rPr>
          <w:sz w:val="22"/>
          <w:szCs w:val="22"/>
        </w:rPr>
        <w:t xml:space="preserve"> </w:t>
      </w:r>
      <w:r>
        <w:rPr>
          <w:sz w:val="22"/>
          <w:szCs w:val="22"/>
          <w:lang w:val="pl-PL"/>
        </w:rPr>
        <w:t>zł</w:t>
      </w:r>
    </w:p>
    <w:p w14:paraId="6F0D3466" w14:textId="77777777" w:rsidR="002974C9" w:rsidRPr="00C22CE1" w:rsidRDefault="002974C9" w:rsidP="007F26ED">
      <w:pPr>
        <w:jc w:val="both"/>
        <w:rPr>
          <w:sz w:val="22"/>
          <w:szCs w:val="22"/>
        </w:rPr>
      </w:pPr>
      <w:r w:rsidRPr="00C22CE1">
        <w:rPr>
          <w:sz w:val="22"/>
          <w:szCs w:val="22"/>
        </w:rPr>
        <w:t xml:space="preserve">Jeżeli Wykonawca składa ofertę na dwie </w:t>
      </w:r>
      <w:r>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68A02E61" w14:textId="77777777" w:rsidR="002974C9" w:rsidRPr="0024774C" w:rsidRDefault="002974C9" w:rsidP="007F26ED">
      <w:pPr>
        <w:ind w:left="284" w:hanging="284"/>
        <w:jc w:val="both"/>
        <w:rPr>
          <w:sz w:val="22"/>
          <w:szCs w:val="22"/>
        </w:rPr>
      </w:pPr>
      <w:r w:rsidRPr="0024774C">
        <w:rPr>
          <w:sz w:val="22"/>
          <w:szCs w:val="22"/>
        </w:rPr>
        <w:t>W przypadku podmiotów występujących wspólnie warunek ten podmioty mogą spełniać łącznie.</w:t>
      </w:r>
    </w:p>
    <w:bookmarkEnd w:id="2"/>
    <w:p w14:paraId="54F980CD" w14:textId="6646E700" w:rsidR="005A73F4" w:rsidRPr="00765C0F" w:rsidRDefault="001B1469" w:rsidP="007F26ED">
      <w:pPr>
        <w:pStyle w:val="Akapitzlist"/>
        <w:numPr>
          <w:ilvl w:val="0"/>
          <w:numId w:val="17"/>
        </w:numPr>
        <w:ind w:left="284" w:hanging="284"/>
        <w:jc w:val="both"/>
        <w:rPr>
          <w:b/>
          <w:bCs/>
          <w:color w:val="000000" w:themeColor="text1"/>
          <w:sz w:val="22"/>
          <w:szCs w:val="22"/>
        </w:rPr>
      </w:pPr>
      <w:r w:rsidRPr="00765C0F">
        <w:rPr>
          <w:color w:val="000000" w:themeColor="text1"/>
          <w:sz w:val="22"/>
          <w:szCs w:val="22"/>
        </w:rPr>
        <w:t>zdolności technicznej lub zawodowej</w:t>
      </w:r>
      <w:r w:rsidR="00AF5859">
        <w:rPr>
          <w:color w:val="000000" w:themeColor="text1"/>
          <w:sz w:val="22"/>
          <w:szCs w:val="22"/>
          <w:lang w:val="pl-PL"/>
        </w:rPr>
        <w:t>:</w:t>
      </w:r>
    </w:p>
    <w:p w14:paraId="1824F86D" w14:textId="51482A4B" w:rsidR="00765C0F" w:rsidRPr="004C6C92" w:rsidRDefault="00765C0F" w:rsidP="007F26ED">
      <w:pPr>
        <w:pStyle w:val="Akapitzlist"/>
        <w:ind w:left="0"/>
        <w:jc w:val="both"/>
        <w:rPr>
          <w:color w:val="000000" w:themeColor="text1"/>
          <w:sz w:val="22"/>
          <w:szCs w:val="22"/>
          <w:lang w:val="pl-PL"/>
        </w:rPr>
      </w:pPr>
      <w:r w:rsidRPr="004C6C92">
        <w:rPr>
          <w:color w:val="000000" w:themeColor="text1"/>
          <w:sz w:val="22"/>
          <w:szCs w:val="22"/>
        </w:rPr>
        <w:t>W tym zakresie Zamawiający wymaga aby Wykonawca wykazał, że dysponuje lub będzie dysponował na czas realizacji zamówienia co najmniej 1 osobą</w:t>
      </w:r>
      <w:r w:rsidR="00D3152F" w:rsidRPr="004C6C92">
        <w:rPr>
          <w:color w:val="000000" w:themeColor="text1"/>
          <w:sz w:val="22"/>
          <w:szCs w:val="22"/>
          <w:lang w:val="pl-PL"/>
        </w:rPr>
        <w:t xml:space="preserve"> </w:t>
      </w:r>
      <w:r w:rsidR="000A7680" w:rsidRPr="004C6C92">
        <w:rPr>
          <w:color w:val="000000" w:themeColor="text1"/>
          <w:sz w:val="22"/>
          <w:szCs w:val="22"/>
          <w:lang w:val="pl-PL"/>
        </w:rPr>
        <w:t xml:space="preserve">posiadającą uprawnienia </w:t>
      </w:r>
      <w:r w:rsidR="00AF5859" w:rsidRPr="004C6C92">
        <w:rPr>
          <w:color w:val="000000" w:themeColor="text1"/>
          <w:sz w:val="22"/>
          <w:szCs w:val="22"/>
          <w:lang w:val="pl-PL"/>
        </w:rPr>
        <w:t xml:space="preserve">odpowiednio do części w zakresie prac:   </w:t>
      </w:r>
    </w:p>
    <w:p w14:paraId="7C70D601" w14:textId="0FA97C37" w:rsidR="00AF5859" w:rsidRPr="00257261" w:rsidRDefault="00AF5859" w:rsidP="007F26ED">
      <w:pPr>
        <w:pStyle w:val="Akapitzlist"/>
        <w:tabs>
          <w:tab w:val="left" w:leader="underscore" w:pos="4607"/>
        </w:tabs>
        <w:ind w:left="0"/>
        <w:jc w:val="both"/>
        <w:rPr>
          <w:rFonts w:asciiTheme="minorBidi" w:hAnsiTheme="minorBidi" w:cstheme="minorBidi"/>
          <w:sz w:val="22"/>
          <w:szCs w:val="22"/>
        </w:rPr>
      </w:pPr>
      <w:r w:rsidRPr="00257261">
        <w:rPr>
          <w:rFonts w:asciiTheme="minorBidi" w:hAnsiTheme="minorBidi" w:cstheme="minorBidi"/>
          <w:sz w:val="22"/>
          <w:szCs w:val="22"/>
        </w:rPr>
        <w:t xml:space="preserve">Część </w:t>
      </w:r>
      <w:r w:rsidRPr="00257261">
        <w:rPr>
          <w:rFonts w:asciiTheme="minorBidi" w:hAnsiTheme="minorBidi" w:cstheme="minorBidi"/>
          <w:sz w:val="22"/>
          <w:szCs w:val="22"/>
          <w:lang w:val="pl-PL"/>
        </w:rPr>
        <w:t>1</w:t>
      </w:r>
      <w:r w:rsidRPr="00257261">
        <w:rPr>
          <w:rFonts w:asciiTheme="minorBidi" w:hAnsiTheme="minorBidi" w:cstheme="minorBidi"/>
          <w:sz w:val="22"/>
          <w:szCs w:val="22"/>
        </w:rPr>
        <w:t xml:space="preserve"> - urządzeń i konserwacja instalacji ppoż.: instalacja ppoż. wewnątrz budynkowa, zbiornik i instalacja ppoż. zewnętrzna, przegląd i konserwacja gaśnic ppoż., hydrantów,</w:t>
      </w:r>
    </w:p>
    <w:p w14:paraId="0FCECE77" w14:textId="740F11FC" w:rsidR="00AF5859" w:rsidRPr="00257261" w:rsidRDefault="00AF5859" w:rsidP="007F26ED">
      <w:pPr>
        <w:pStyle w:val="Akapitzlist"/>
        <w:tabs>
          <w:tab w:val="left" w:leader="underscore" w:pos="4607"/>
        </w:tabs>
        <w:ind w:left="0"/>
        <w:jc w:val="both"/>
        <w:rPr>
          <w:rFonts w:asciiTheme="minorBidi" w:hAnsiTheme="minorBidi" w:cstheme="minorBidi"/>
          <w:sz w:val="22"/>
          <w:szCs w:val="22"/>
        </w:rPr>
      </w:pPr>
      <w:r w:rsidRPr="00257261">
        <w:rPr>
          <w:rFonts w:asciiTheme="minorBidi" w:hAnsiTheme="minorBidi" w:cstheme="minorBidi"/>
          <w:sz w:val="22"/>
          <w:szCs w:val="22"/>
        </w:rPr>
        <w:t xml:space="preserve">Część </w:t>
      </w:r>
      <w:r w:rsidRPr="00257261">
        <w:rPr>
          <w:rFonts w:asciiTheme="minorBidi" w:hAnsiTheme="minorBidi" w:cstheme="minorBidi"/>
          <w:sz w:val="22"/>
          <w:szCs w:val="22"/>
          <w:lang w:val="pl-PL"/>
        </w:rPr>
        <w:t>2</w:t>
      </w:r>
      <w:r w:rsidRPr="00257261">
        <w:rPr>
          <w:rFonts w:asciiTheme="minorBidi" w:hAnsiTheme="minorBidi" w:cstheme="minorBidi"/>
          <w:sz w:val="22"/>
          <w:szCs w:val="22"/>
        </w:rPr>
        <w:t xml:space="preserve"> - instalacji i sieci sanitarnych,</w:t>
      </w:r>
    </w:p>
    <w:p w14:paraId="0BD36681" w14:textId="0131DFBF" w:rsidR="00AF5859" w:rsidRPr="00257261" w:rsidRDefault="00AF5859" w:rsidP="007F26ED">
      <w:pPr>
        <w:pStyle w:val="Akapitzlist"/>
        <w:tabs>
          <w:tab w:val="left" w:leader="underscore" w:pos="4607"/>
        </w:tabs>
        <w:ind w:left="0"/>
        <w:jc w:val="both"/>
        <w:rPr>
          <w:rFonts w:asciiTheme="minorBidi" w:hAnsiTheme="minorBidi" w:cstheme="minorBidi"/>
          <w:sz w:val="22"/>
          <w:szCs w:val="22"/>
        </w:rPr>
      </w:pPr>
      <w:r w:rsidRPr="00257261">
        <w:rPr>
          <w:rFonts w:asciiTheme="minorBidi" w:hAnsiTheme="minorBidi" w:cstheme="minorBidi"/>
          <w:sz w:val="22"/>
          <w:szCs w:val="22"/>
        </w:rPr>
        <w:t xml:space="preserve">Część </w:t>
      </w:r>
      <w:r w:rsidRPr="00257261">
        <w:rPr>
          <w:rFonts w:asciiTheme="minorBidi" w:hAnsiTheme="minorBidi" w:cstheme="minorBidi"/>
          <w:sz w:val="22"/>
          <w:szCs w:val="22"/>
          <w:lang w:val="pl-PL"/>
        </w:rPr>
        <w:t>3</w:t>
      </w:r>
      <w:r w:rsidRPr="00257261">
        <w:rPr>
          <w:rFonts w:asciiTheme="minorBidi" w:hAnsiTheme="minorBidi" w:cstheme="minorBidi"/>
          <w:sz w:val="22"/>
          <w:szCs w:val="22"/>
        </w:rPr>
        <w:t xml:space="preserve"> - urządzeń i instalacji niskoprądowych,</w:t>
      </w:r>
    </w:p>
    <w:p w14:paraId="481009FA" w14:textId="716144C7" w:rsidR="00AF5859" w:rsidRPr="00257261" w:rsidRDefault="00AF5859" w:rsidP="007F26ED">
      <w:pPr>
        <w:pStyle w:val="Akapitzlist"/>
        <w:tabs>
          <w:tab w:val="left" w:leader="underscore" w:pos="4607"/>
        </w:tabs>
        <w:ind w:left="0"/>
        <w:jc w:val="both"/>
        <w:rPr>
          <w:rFonts w:asciiTheme="minorBidi" w:hAnsiTheme="minorBidi" w:cstheme="minorBidi"/>
          <w:sz w:val="22"/>
          <w:szCs w:val="22"/>
        </w:rPr>
      </w:pPr>
      <w:r w:rsidRPr="00257261">
        <w:rPr>
          <w:rFonts w:asciiTheme="minorBidi" w:hAnsiTheme="minorBidi" w:cstheme="minorBidi"/>
          <w:sz w:val="22"/>
          <w:szCs w:val="22"/>
        </w:rPr>
        <w:t xml:space="preserve">Część </w:t>
      </w:r>
      <w:r w:rsidRPr="00257261">
        <w:rPr>
          <w:rFonts w:asciiTheme="minorBidi" w:hAnsiTheme="minorBidi" w:cstheme="minorBidi"/>
          <w:sz w:val="22"/>
          <w:szCs w:val="22"/>
          <w:lang w:val="pl-PL"/>
        </w:rPr>
        <w:t>4</w:t>
      </w:r>
      <w:r w:rsidRPr="00257261">
        <w:rPr>
          <w:rFonts w:asciiTheme="minorBidi" w:hAnsiTheme="minorBidi" w:cstheme="minorBidi"/>
          <w:sz w:val="22"/>
          <w:szCs w:val="22"/>
        </w:rPr>
        <w:t xml:space="preserve"> –urządzeń i instalacji wentylacji i klimatyzacji,</w:t>
      </w:r>
    </w:p>
    <w:p w14:paraId="2A5B8E9E" w14:textId="588B6359" w:rsidR="00AF5859" w:rsidRPr="00257261" w:rsidRDefault="00AF5859" w:rsidP="007F26ED">
      <w:pPr>
        <w:pStyle w:val="Akapitzlist"/>
        <w:tabs>
          <w:tab w:val="left" w:leader="underscore" w:pos="4607"/>
        </w:tabs>
        <w:ind w:left="0"/>
        <w:jc w:val="both"/>
        <w:rPr>
          <w:rFonts w:asciiTheme="minorBidi" w:hAnsiTheme="minorBidi" w:cstheme="minorBidi"/>
          <w:sz w:val="22"/>
          <w:szCs w:val="22"/>
          <w:lang w:val="pl-PL"/>
        </w:rPr>
      </w:pPr>
      <w:r w:rsidRPr="00257261">
        <w:rPr>
          <w:rFonts w:asciiTheme="minorBidi" w:hAnsiTheme="minorBidi" w:cstheme="minorBidi"/>
          <w:sz w:val="22"/>
          <w:szCs w:val="22"/>
        </w:rPr>
        <w:t xml:space="preserve">Część </w:t>
      </w:r>
      <w:r w:rsidRPr="00257261">
        <w:rPr>
          <w:rFonts w:asciiTheme="minorBidi" w:hAnsiTheme="minorBidi" w:cstheme="minorBidi"/>
          <w:sz w:val="22"/>
          <w:szCs w:val="22"/>
          <w:lang w:val="pl-PL"/>
        </w:rPr>
        <w:t>5</w:t>
      </w:r>
      <w:r w:rsidRPr="00257261">
        <w:rPr>
          <w:rFonts w:asciiTheme="minorBidi" w:hAnsiTheme="minorBidi" w:cstheme="minorBidi"/>
          <w:sz w:val="22"/>
          <w:szCs w:val="22"/>
        </w:rPr>
        <w:t>–</w:t>
      </w:r>
      <w:r>
        <w:rPr>
          <w:rFonts w:asciiTheme="minorBidi" w:hAnsiTheme="minorBidi" w:cstheme="minorBidi"/>
          <w:sz w:val="22"/>
          <w:szCs w:val="22"/>
          <w:lang w:val="pl-PL"/>
        </w:rPr>
        <w:t xml:space="preserve"> </w:t>
      </w:r>
      <w:r w:rsidRPr="00257261">
        <w:rPr>
          <w:rFonts w:asciiTheme="minorBidi" w:hAnsiTheme="minorBidi" w:cstheme="minorBidi"/>
          <w:sz w:val="22"/>
          <w:szCs w:val="22"/>
        </w:rPr>
        <w:t>urządzeń i instalacji elektrycznych oraz elektroenergetycznych.</w:t>
      </w:r>
    </w:p>
    <w:p w14:paraId="0B5E0848" w14:textId="77777777" w:rsidR="00AF5859" w:rsidRDefault="00AF5859" w:rsidP="00765C0F">
      <w:pPr>
        <w:pStyle w:val="Akapitzlist"/>
        <w:ind w:left="0"/>
        <w:jc w:val="both"/>
        <w:rPr>
          <w:color w:val="FF0000"/>
          <w:sz w:val="22"/>
          <w:szCs w:val="22"/>
          <w:lang w:val="pl-PL"/>
        </w:rPr>
      </w:pPr>
    </w:p>
    <w:p w14:paraId="52989AD0" w14:textId="77777777" w:rsidR="00E0344B" w:rsidRPr="00D3152F" w:rsidRDefault="00E0344B" w:rsidP="00765C0F">
      <w:pPr>
        <w:pStyle w:val="Akapitzlist"/>
        <w:ind w:left="0"/>
        <w:jc w:val="both"/>
        <w:rPr>
          <w:color w:val="FF0000"/>
          <w:sz w:val="22"/>
          <w:szCs w:val="22"/>
          <w:lang w:val="pl-PL"/>
        </w:rPr>
      </w:pPr>
    </w:p>
    <w:p w14:paraId="5F8EA54A" w14:textId="12AFC3DC" w:rsidR="005F3458" w:rsidRPr="00E24D81" w:rsidRDefault="005F3458" w:rsidP="00F04111">
      <w:pPr>
        <w:pStyle w:val="Akapitzlist"/>
        <w:numPr>
          <w:ilvl w:val="0"/>
          <w:numId w:val="29"/>
        </w:numPr>
        <w:jc w:val="both"/>
        <w:rPr>
          <w:b/>
          <w:color w:val="000000" w:themeColor="text1"/>
          <w:sz w:val="22"/>
          <w:szCs w:val="22"/>
        </w:rPr>
      </w:pPr>
      <w:r w:rsidRPr="00E24D81">
        <w:rPr>
          <w:b/>
          <w:bCs/>
          <w:color w:val="000000" w:themeColor="text1"/>
          <w:sz w:val="22"/>
          <w:szCs w:val="22"/>
        </w:rPr>
        <w:lastRenderedPageBreak/>
        <w:t>Poleganie na zasobach innych podmiotów</w:t>
      </w:r>
      <w:r w:rsidRPr="00E24D81">
        <w:rPr>
          <w:b/>
          <w:color w:val="000000" w:themeColor="text1"/>
          <w:sz w:val="22"/>
          <w:szCs w:val="22"/>
        </w:rPr>
        <w:t>:</w:t>
      </w:r>
    </w:p>
    <w:p w14:paraId="1FAE7D9A" w14:textId="3EE36EE5" w:rsidR="00E24D81" w:rsidRPr="00E24D81" w:rsidRDefault="005F3458" w:rsidP="00F04111">
      <w:pPr>
        <w:pStyle w:val="Akapitzlist"/>
        <w:numPr>
          <w:ilvl w:val="1"/>
          <w:numId w:val="29"/>
        </w:numPr>
        <w:jc w:val="both"/>
        <w:rPr>
          <w:color w:val="000000" w:themeColor="text1"/>
          <w:sz w:val="22"/>
          <w:szCs w:val="22"/>
        </w:rPr>
      </w:pPr>
      <w:r w:rsidRPr="00E24D81">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716FC21" w14:textId="77777777" w:rsidR="00E24D81" w:rsidRPr="00E24D81" w:rsidRDefault="005F3458" w:rsidP="00F04111">
      <w:pPr>
        <w:pStyle w:val="Akapitzlist"/>
        <w:numPr>
          <w:ilvl w:val="1"/>
          <w:numId w:val="29"/>
        </w:numPr>
        <w:jc w:val="both"/>
        <w:rPr>
          <w:color w:val="000000" w:themeColor="text1"/>
          <w:sz w:val="22"/>
          <w:szCs w:val="22"/>
        </w:rPr>
      </w:pPr>
      <w:r w:rsidRPr="00E24D81">
        <w:rPr>
          <w:color w:val="000000" w:themeColor="text1"/>
          <w:sz w:val="22"/>
          <w:szCs w:val="22"/>
        </w:rPr>
        <w:t>W odniesieniu do warunków dotyczących wykształcenia, kwalifikacji zawodowych lub doświadczenia</w:t>
      </w:r>
      <w:r w:rsidR="00D70522" w:rsidRPr="00E24D81">
        <w:rPr>
          <w:color w:val="000000" w:themeColor="text1"/>
          <w:sz w:val="22"/>
          <w:szCs w:val="22"/>
        </w:rPr>
        <w:t>,</w:t>
      </w:r>
      <w:r w:rsidRPr="00E24D81">
        <w:rPr>
          <w:color w:val="000000" w:themeColor="text1"/>
          <w:sz w:val="22"/>
          <w:szCs w:val="22"/>
        </w:rPr>
        <w:t xml:space="preserve"> Wykonawcy mogą polegać na zdolnościach podmiotów udostępniających zasoby, jeśli podmioty te wykonają usługi, do realizacji których te zdolności są wymagane.</w:t>
      </w:r>
    </w:p>
    <w:p w14:paraId="2FDDB6F5" w14:textId="77777777" w:rsidR="00E24D81" w:rsidRPr="00E24D81" w:rsidRDefault="005F3458" w:rsidP="00F04111">
      <w:pPr>
        <w:pStyle w:val="Akapitzlist"/>
        <w:numPr>
          <w:ilvl w:val="1"/>
          <w:numId w:val="29"/>
        </w:numPr>
        <w:jc w:val="both"/>
        <w:rPr>
          <w:color w:val="000000" w:themeColor="text1"/>
          <w:sz w:val="22"/>
          <w:szCs w:val="22"/>
        </w:rPr>
      </w:pPr>
      <w:r w:rsidRPr="00E24D81">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67C096CA" w:rsidR="005F3458" w:rsidRPr="00E24D81" w:rsidRDefault="005F3458" w:rsidP="00F04111">
      <w:pPr>
        <w:pStyle w:val="Akapitzlist"/>
        <w:numPr>
          <w:ilvl w:val="1"/>
          <w:numId w:val="29"/>
        </w:numPr>
        <w:jc w:val="both"/>
        <w:rPr>
          <w:color w:val="000000" w:themeColor="text1"/>
          <w:sz w:val="22"/>
          <w:szCs w:val="22"/>
        </w:rPr>
      </w:pPr>
      <w:r w:rsidRPr="00E24D81">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659417EA"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7D6654D4"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140E643" w14:textId="179B45BB" w:rsidR="00DD0636" w:rsidRPr="00E24D81" w:rsidRDefault="00E24D81" w:rsidP="00F04111">
      <w:pPr>
        <w:pStyle w:val="Akapitzlist"/>
        <w:numPr>
          <w:ilvl w:val="1"/>
          <w:numId w:val="86"/>
        </w:numPr>
        <w:autoSpaceDE w:val="0"/>
        <w:ind w:left="284" w:hanging="284"/>
        <w:jc w:val="both"/>
        <w:rPr>
          <w:color w:val="000000" w:themeColor="text1"/>
          <w:sz w:val="22"/>
          <w:szCs w:val="22"/>
        </w:rPr>
      </w:pPr>
      <w:r>
        <w:rPr>
          <w:color w:val="000000" w:themeColor="text1"/>
          <w:sz w:val="22"/>
          <w:szCs w:val="22"/>
          <w:lang w:val="pl-PL"/>
        </w:rPr>
        <w:t xml:space="preserve"> </w:t>
      </w:r>
      <w:r w:rsidR="005F3458" w:rsidRPr="00E24D81">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F04111">
      <w:pPr>
        <w:pStyle w:val="Akapitzlist"/>
        <w:numPr>
          <w:ilvl w:val="0"/>
          <w:numId w:val="30"/>
        </w:numPr>
        <w:autoSpaceDE w:val="0"/>
        <w:jc w:val="both"/>
        <w:rPr>
          <w:b/>
          <w:color w:val="000000" w:themeColor="text1"/>
          <w:sz w:val="22"/>
          <w:szCs w:val="22"/>
        </w:rPr>
      </w:pPr>
      <w:r w:rsidRPr="00CD46E4">
        <w:rPr>
          <w:b/>
          <w:color w:val="000000" w:themeColor="text1"/>
          <w:sz w:val="22"/>
          <w:szCs w:val="22"/>
        </w:rPr>
        <w:t>Konsorcjum</w:t>
      </w:r>
    </w:p>
    <w:p w14:paraId="417CDBDE" w14:textId="0365029A" w:rsidR="009A33C3" w:rsidRPr="00E24D81" w:rsidRDefault="009A33C3" w:rsidP="00E24D81">
      <w:pPr>
        <w:suppressAutoHyphens/>
        <w:jc w:val="both"/>
        <w:rPr>
          <w:color w:val="000000" w:themeColor="text1"/>
          <w:sz w:val="22"/>
          <w:szCs w:val="22"/>
        </w:rPr>
      </w:pPr>
      <w:r w:rsidRPr="00E24D81">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7D6B0B77" w14:textId="77777777" w:rsidR="00E24D81" w:rsidRPr="00E24D81" w:rsidRDefault="009A33C3" w:rsidP="00F04111">
      <w:pPr>
        <w:pStyle w:val="Akapitzlist"/>
        <w:numPr>
          <w:ilvl w:val="1"/>
          <w:numId w:val="87"/>
        </w:numPr>
        <w:suppressAutoHyphens/>
        <w:ind w:left="284" w:hanging="426"/>
        <w:jc w:val="both"/>
        <w:rPr>
          <w:color w:val="000000" w:themeColor="text1"/>
          <w:sz w:val="22"/>
          <w:szCs w:val="22"/>
        </w:rPr>
      </w:pPr>
      <w:r w:rsidRPr="00E24D81">
        <w:rPr>
          <w:color w:val="000000" w:themeColor="text1"/>
          <w:sz w:val="22"/>
          <w:szCs w:val="22"/>
        </w:rPr>
        <w:t xml:space="preserve">w przypadku Wykonawców wspólnie ubiegających się o udzielenie zamówienia, zgodnie z art. 58 ust. 2 ustawy </w:t>
      </w:r>
      <w:proofErr w:type="spellStart"/>
      <w:r w:rsidRPr="00E24D81">
        <w:rPr>
          <w:color w:val="000000" w:themeColor="text1"/>
          <w:sz w:val="22"/>
          <w:szCs w:val="22"/>
        </w:rPr>
        <w:t>Pzp</w:t>
      </w:r>
      <w:proofErr w:type="spellEnd"/>
      <w:r w:rsidRPr="00E24D81">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495C991A" w:rsidR="00F76E34" w:rsidRPr="00E24D81" w:rsidRDefault="009A33C3" w:rsidP="00F04111">
      <w:pPr>
        <w:pStyle w:val="Akapitzlist"/>
        <w:numPr>
          <w:ilvl w:val="1"/>
          <w:numId w:val="87"/>
        </w:numPr>
        <w:suppressAutoHyphens/>
        <w:ind w:left="284" w:hanging="426"/>
        <w:jc w:val="both"/>
        <w:rPr>
          <w:color w:val="000000" w:themeColor="text1"/>
          <w:sz w:val="22"/>
          <w:szCs w:val="22"/>
        </w:rPr>
      </w:pPr>
      <w:r w:rsidRPr="00E24D81">
        <w:rPr>
          <w:color w:val="000000" w:themeColor="text1"/>
          <w:sz w:val="22"/>
          <w:szCs w:val="22"/>
        </w:rPr>
        <w:t>W celu wykazania niepodlegania wykluczeniu z postępowania o udzielenie zamówienia w rozdziale V wymagane jest załączenie do oferty oświadczenia</w:t>
      </w:r>
      <w:r w:rsidR="008E1684" w:rsidRPr="00E24D81">
        <w:rPr>
          <w:color w:val="000000" w:themeColor="text1"/>
          <w:sz w:val="22"/>
          <w:szCs w:val="22"/>
          <w:lang w:val="pl-PL"/>
        </w:rPr>
        <w:t xml:space="preserve"> </w:t>
      </w:r>
      <w:r w:rsidR="008E1684" w:rsidRPr="00E24D81">
        <w:rPr>
          <w:b/>
          <w:bCs/>
          <w:i/>
          <w:iCs/>
          <w:color w:val="000000" w:themeColor="text1"/>
          <w:sz w:val="22"/>
          <w:szCs w:val="22"/>
          <w:lang w:val="pl-PL"/>
        </w:rPr>
        <w:t>Załącznik Nr 2</w:t>
      </w:r>
      <w:r w:rsidR="00820AA2" w:rsidRPr="00E24D81">
        <w:rPr>
          <w:b/>
          <w:bCs/>
          <w:i/>
          <w:iCs/>
          <w:color w:val="000000" w:themeColor="text1"/>
          <w:sz w:val="22"/>
          <w:szCs w:val="22"/>
          <w:lang w:val="pl-PL"/>
        </w:rPr>
        <w:t xml:space="preserve"> do SWZ</w:t>
      </w:r>
      <w:r w:rsidRPr="00E24D81">
        <w:rPr>
          <w:color w:val="000000" w:themeColor="text1"/>
          <w:sz w:val="22"/>
          <w:szCs w:val="22"/>
        </w:rPr>
        <w:t xml:space="preserve"> </w:t>
      </w:r>
      <w:r w:rsidR="00E24D81">
        <w:rPr>
          <w:color w:val="000000" w:themeColor="text1"/>
          <w:sz w:val="22"/>
          <w:szCs w:val="22"/>
          <w:lang w:val="pl-PL"/>
        </w:rPr>
        <w:t xml:space="preserve">                    </w:t>
      </w:r>
      <w:r w:rsidRPr="00E24D81">
        <w:rPr>
          <w:color w:val="000000" w:themeColor="text1"/>
          <w:sz w:val="22"/>
          <w:szCs w:val="22"/>
        </w:rPr>
        <w:t>i przedłożenia na wezwanie dokumentów dla każdego konsorcjanta oddzielnie.</w:t>
      </w:r>
    </w:p>
    <w:p w14:paraId="426803D3" w14:textId="1B7B8252" w:rsidR="009A33C3" w:rsidRPr="00CD46E4" w:rsidRDefault="009A33C3" w:rsidP="00F04111">
      <w:pPr>
        <w:pStyle w:val="Akapitzlist"/>
        <w:widowControl w:val="0"/>
        <w:numPr>
          <w:ilvl w:val="0"/>
          <w:numId w:val="30"/>
        </w:numPr>
        <w:suppressAutoHyphens/>
        <w:autoSpaceDE w:val="0"/>
        <w:spacing w:line="276" w:lineRule="auto"/>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E24D81" w:rsidRDefault="009A33C3" w:rsidP="00E24D81">
      <w:pPr>
        <w:jc w:val="both"/>
        <w:rPr>
          <w:color w:val="000000" w:themeColor="text1"/>
          <w:sz w:val="22"/>
          <w:szCs w:val="22"/>
          <w:lang w:eastAsia="x-none"/>
        </w:rPr>
      </w:pPr>
      <w:r w:rsidRPr="00E24D81">
        <w:rPr>
          <w:color w:val="000000" w:themeColor="text1"/>
          <w:sz w:val="22"/>
          <w:szCs w:val="22"/>
          <w:lang w:eastAsia="x-none"/>
        </w:rPr>
        <w:t>Wykonawca, który zamierza powierzyć wykonanie części usług innej firmie (podwykonawcy) jest zobowiązany do:</w:t>
      </w:r>
    </w:p>
    <w:p w14:paraId="429C2C0C" w14:textId="77777777" w:rsidR="00E24D81" w:rsidRPr="00E24D81" w:rsidRDefault="009A33C3" w:rsidP="00F04111">
      <w:pPr>
        <w:pStyle w:val="Akapitzlist"/>
        <w:numPr>
          <w:ilvl w:val="1"/>
          <w:numId w:val="88"/>
        </w:numPr>
        <w:ind w:left="426" w:hanging="426"/>
        <w:jc w:val="both"/>
        <w:rPr>
          <w:sz w:val="22"/>
          <w:szCs w:val="22"/>
          <w:lang w:eastAsia="x-none"/>
        </w:rPr>
      </w:pPr>
      <w:r w:rsidRPr="00E24D81">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E24D81">
        <w:rPr>
          <w:sz w:val="22"/>
          <w:szCs w:val="22"/>
          <w:lang w:eastAsia="x-none"/>
        </w:rPr>
        <w:t>podaniem jego danych jeżeli są znane.</w:t>
      </w:r>
    </w:p>
    <w:p w14:paraId="5C13D6BA" w14:textId="77777777" w:rsidR="00E24D81" w:rsidRPr="00E24D81" w:rsidRDefault="009A33C3" w:rsidP="00F04111">
      <w:pPr>
        <w:pStyle w:val="Akapitzlist"/>
        <w:numPr>
          <w:ilvl w:val="1"/>
          <w:numId w:val="88"/>
        </w:numPr>
        <w:ind w:left="426" w:hanging="426"/>
        <w:jc w:val="both"/>
        <w:rPr>
          <w:sz w:val="22"/>
          <w:szCs w:val="22"/>
          <w:lang w:eastAsia="x-none"/>
        </w:rPr>
      </w:pPr>
      <w:r w:rsidRPr="00E24D81">
        <w:rPr>
          <w:sz w:val="22"/>
          <w:szCs w:val="22"/>
          <w:lang w:eastAsia="x-none"/>
        </w:rPr>
        <w:t>Zamawiający nie wymaga, aby Wykonawca składał dokumenty lub oświadczenia o braku podstaw do wykluczenia odnoszące się do podwykonawcy, który nie udostępnił swoich zasobów.</w:t>
      </w:r>
    </w:p>
    <w:p w14:paraId="057FD2E8" w14:textId="00218127" w:rsidR="009A33C3" w:rsidRPr="00E24D81" w:rsidRDefault="009A33C3" w:rsidP="00F04111">
      <w:pPr>
        <w:pStyle w:val="Akapitzlist"/>
        <w:numPr>
          <w:ilvl w:val="1"/>
          <w:numId w:val="88"/>
        </w:numPr>
        <w:ind w:left="426" w:hanging="426"/>
        <w:jc w:val="both"/>
        <w:rPr>
          <w:sz w:val="22"/>
          <w:szCs w:val="22"/>
          <w:lang w:eastAsia="x-none"/>
        </w:rPr>
      </w:pPr>
      <w:r w:rsidRPr="00E24D81">
        <w:rPr>
          <w:sz w:val="22"/>
          <w:szCs w:val="22"/>
          <w:lang w:eastAsia="x-none"/>
        </w:rPr>
        <w:t>Za zgodą Zamawiającego Wykonawca może w trakcie realizacji zamówienia zgłosić nowych podwykonawców do realizacji zamówienia.</w:t>
      </w:r>
    </w:p>
    <w:p w14:paraId="1057D0C1" w14:textId="77777777" w:rsidR="00F95F9F" w:rsidRDefault="00F95F9F" w:rsidP="00E24D81">
      <w:pPr>
        <w:pStyle w:val="Akapitzlist"/>
        <w:ind w:left="426" w:hanging="426"/>
        <w:jc w:val="both"/>
        <w:rPr>
          <w:sz w:val="22"/>
          <w:szCs w:val="22"/>
          <w:lang w:val="pl-PL" w:eastAsia="x-none"/>
        </w:rPr>
      </w:pPr>
    </w:p>
    <w:p w14:paraId="629EA90B" w14:textId="77777777" w:rsidR="00226BE8" w:rsidRDefault="00226BE8" w:rsidP="00F95F9F">
      <w:pPr>
        <w:pStyle w:val="Akapitzlist"/>
        <w:ind w:left="567"/>
        <w:jc w:val="both"/>
        <w:rPr>
          <w:sz w:val="22"/>
          <w:szCs w:val="22"/>
          <w:lang w:val="pl-PL" w:eastAsia="x-none"/>
        </w:rPr>
      </w:pPr>
    </w:p>
    <w:p w14:paraId="20647802" w14:textId="77777777" w:rsidR="00E24D81" w:rsidRPr="00226BE8" w:rsidRDefault="00E24D81" w:rsidP="00F95F9F">
      <w:pPr>
        <w:pStyle w:val="Akapitzlist"/>
        <w:ind w:left="567"/>
        <w:jc w:val="both"/>
        <w:rPr>
          <w:sz w:val="22"/>
          <w:szCs w:val="22"/>
          <w:lang w:val="pl-PL" w:eastAsia="x-none"/>
        </w:rPr>
      </w:pPr>
    </w:p>
    <w:p w14:paraId="56E46676" w14:textId="1E624E2F" w:rsidR="009A33C3" w:rsidRPr="00CD46E4" w:rsidRDefault="00DB3CB1" w:rsidP="00F04111">
      <w:pPr>
        <w:pStyle w:val="Akapitzlist"/>
        <w:numPr>
          <w:ilvl w:val="0"/>
          <w:numId w:val="30"/>
        </w:numPr>
        <w:jc w:val="both"/>
        <w:rPr>
          <w:b/>
          <w:bCs/>
          <w:color w:val="000000" w:themeColor="text1"/>
          <w:sz w:val="22"/>
          <w:szCs w:val="22"/>
          <w:lang w:eastAsia="x-none"/>
        </w:rPr>
      </w:pPr>
      <w:r w:rsidRPr="00CD46E4">
        <w:rPr>
          <w:b/>
          <w:bCs/>
          <w:color w:val="000000" w:themeColor="text1"/>
          <w:sz w:val="22"/>
          <w:szCs w:val="22"/>
          <w:lang w:val="pl-PL" w:eastAsia="x-none"/>
        </w:rPr>
        <w:lastRenderedPageBreak/>
        <w:t>Wymóg zatrudnienia na umowę o pracę</w:t>
      </w:r>
    </w:p>
    <w:p w14:paraId="7CD34132" w14:textId="77777777" w:rsidR="00226BE8" w:rsidRPr="00226BE8" w:rsidRDefault="00F92785" w:rsidP="00F04111">
      <w:pPr>
        <w:pStyle w:val="Akapitzlist"/>
        <w:numPr>
          <w:ilvl w:val="1"/>
          <w:numId w:val="85"/>
        </w:numPr>
        <w:spacing w:after="100" w:afterAutospacing="1"/>
        <w:ind w:left="426" w:hanging="426"/>
        <w:jc w:val="both"/>
        <w:rPr>
          <w:color w:val="000000" w:themeColor="text1"/>
          <w:sz w:val="22"/>
          <w:szCs w:val="22"/>
        </w:rPr>
      </w:pPr>
      <w:bookmarkStart w:id="3" w:name="_Hlk534187457"/>
      <w:r w:rsidRPr="00F95F9F">
        <w:rPr>
          <w:color w:val="000000" w:themeColor="text1"/>
          <w:sz w:val="22"/>
          <w:szCs w:val="22"/>
        </w:rPr>
        <w:t>Na podstawie art. 438</w:t>
      </w:r>
      <w:r w:rsidR="00F95F9F">
        <w:rPr>
          <w:color w:val="000000" w:themeColor="text1"/>
          <w:sz w:val="22"/>
          <w:szCs w:val="22"/>
        </w:rPr>
        <w:t>, w związku z art. 95 ust 1,</w:t>
      </w:r>
      <w:r w:rsidRPr="00F95F9F">
        <w:rPr>
          <w:color w:val="000000" w:themeColor="text1"/>
          <w:sz w:val="22"/>
          <w:szCs w:val="22"/>
        </w:rPr>
        <w:t xml:space="preserve"> ustawy </w:t>
      </w:r>
      <w:proofErr w:type="spellStart"/>
      <w:r w:rsidRPr="00F95F9F">
        <w:rPr>
          <w:color w:val="000000" w:themeColor="text1"/>
          <w:sz w:val="22"/>
          <w:szCs w:val="22"/>
        </w:rPr>
        <w:t>Pzp</w:t>
      </w:r>
      <w:proofErr w:type="spellEnd"/>
      <w:r w:rsidRPr="00F95F9F">
        <w:rPr>
          <w:color w:val="000000" w:themeColor="text1"/>
          <w:sz w:val="22"/>
          <w:szCs w:val="22"/>
        </w:rPr>
        <w:t xml:space="preserve">, Zamawiający </w:t>
      </w:r>
      <w:r w:rsidRPr="00F95F9F">
        <w:rPr>
          <w:color w:val="000000" w:themeColor="text1"/>
          <w:sz w:val="22"/>
          <w:szCs w:val="22"/>
          <w:shd w:val="clear" w:color="auto" w:fill="FFFFFF"/>
        </w:rPr>
        <w:t>wymaga dysponowania lub zatrudnienia osób fizycznych </w:t>
      </w:r>
      <w:r w:rsidRPr="00F95F9F">
        <w:rPr>
          <w:color w:val="000000" w:themeColor="text1"/>
          <w:sz w:val="22"/>
          <w:szCs w:val="22"/>
        </w:rPr>
        <w:t xml:space="preserve">(minimum </w:t>
      </w:r>
      <w:r w:rsidR="0087675F" w:rsidRPr="00F95F9F">
        <w:rPr>
          <w:color w:val="000000" w:themeColor="text1"/>
          <w:sz w:val="22"/>
          <w:szCs w:val="22"/>
        </w:rPr>
        <w:t>1</w:t>
      </w:r>
      <w:r w:rsidRPr="00F95F9F">
        <w:rPr>
          <w:color w:val="000000" w:themeColor="text1"/>
          <w:sz w:val="22"/>
          <w:szCs w:val="22"/>
        </w:rPr>
        <w:t xml:space="preserve"> pracownik</w:t>
      </w:r>
      <w:r w:rsidR="0087675F" w:rsidRPr="00F95F9F">
        <w:rPr>
          <w:color w:val="000000" w:themeColor="text1"/>
          <w:sz w:val="22"/>
          <w:szCs w:val="22"/>
        </w:rPr>
        <w:t xml:space="preserve">a </w:t>
      </w:r>
      <w:r w:rsidR="0087675F" w:rsidRPr="00F95F9F">
        <w:rPr>
          <w:color w:val="000000" w:themeColor="text1"/>
          <w:sz w:val="22"/>
          <w:szCs w:val="22"/>
          <w:u w:val="single"/>
        </w:rPr>
        <w:t>stosownie do danej części</w:t>
      </w:r>
      <w:r w:rsidRPr="00F95F9F">
        <w:rPr>
          <w:color w:val="000000" w:themeColor="text1"/>
          <w:sz w:val="22"/>
          <w:szCs w:val="22"/>
        </w:rPr>
        <w:t xml:space="preserve">) na podstawie umowy o pracę przez Wykonawcę – wyznaczonych do wykonania niezbędnych czynności w trakcie realizacji zamówienia, tj. jeden pracownik np. </w:t>
      </w:r>
      <w:r w:rsidR="0087675F" w:rsidRPr="00F95F9F">
        <w:rPr>
          <w:color w:val="000000" w:themeColor="text1"/>
          <w:sz w:val="22"/>
          <w:szCs w:val="22"/>
        </w:rPr>
        <w:t>konserwator</w:t>
      </w:r>
      <w:r w:rsidRPr="00F95F9F">
        <w:rPr>
          <w:color w:val="000000" w:themeColor="text1"/>
          <w:sz w:val="22"/>
          <w:szCs w:val="22"/>
        </w:rPr>
        <w:t>, polegających na wykonywaniu pracy w rozumieniu art. 22 § 1 ustawy z dnia 26 czerwca 1974 r. Kodeks Pracy (tj. Dz. U. z 20</w:t>
      </w:r>
      <w:r w:rsidR="00E60910" w:rsidRPr="00F95F9F">
        <w:rPr>
          <w:color w:val="000000" w:themeColor="text1"/>
          <w:sz w:val="22"/>
          <w:szCs w:val="22"/>
        </w:rPr>
        <w:t>20</w:t>
      </w:r>
      <w:r w:rsidRPr="00F95F9F">
        <w:rPr>
          <w:color w:val="000000" w:themeColor="text1"/>
          <w:sz w:val="22"/>
          <w:szCs w:val="22"/>
        </w:rPr>
        <w:t xml:space="preserve"> r. poz. </w:t>
      </w:r>
      <w:r w:rsidR="00E60910" w:rsidRPr="00F95F9F">
        <w:rPr>
          <w:color w:val="000000" w:themeColor="text1"/>
          <w:sz w:val="22"/>
          <w:szCs w:val="22"/>
        </w:rPr>
        <w:t>1320</w:t>
      </w:r>
      <w:r w:rsidR="00F95F9F" w:rsidRPr="00F95F9F">
        <w:rPr>
          <w:color w:val="000000" w:themeColor="text1"/>
          <w:sz w:val="22"/>
          <w:szCs w:val="22"/>
        </w:rPr>
        <w:t>).</w:t>
      </w:r>
    </w:p>
    <w:p w14:paraId="096596CB" w14:textId="77777777" w:rsidR="00226BE8" w:rsidRPr="00226BE8" w:rsidRDefault="00F92785" w:rsidP="00F04111">
      <w:pPr>
        <w:pStyle w:val="Akapitzlist"/>
        <w:numPr>
          <w:ilvl w:val="1"/>
          <w:numId w:val="85"/>
        </w:numPr>
        <w:spacing w:after="100" w:afterAutospacing="1"/>
        <w:ind w:left="426" w:hanging="426"/>
        <w:jc w:val="both"/>
        <w:rPr>
          <w:color w:val="000000" w:themeColor="text1"/>
          <w:sz w:val="22"/>
          <w:szCs w:val="22"/>
        </w:rPr>
      </w:pPr>
      <w:r w:rsidRPr="00226BE8">
        <w:rPr>
          <w:color w:val="000000" w:themeColor="text1"/>
          <w:sz w:val="22"/>
          <w:szCs w:val="22"/>
        </w:rPr>
        <w:t>Wykonawca przy realizacji zamówienia zapewni zatrudnienie ww. osoby na c</w:t>
      </w:r>
      <w:r w:rsidR="00F95F9F" w:rsidRPr="00226BE8">
        <w:rPr>
          <w:color w:val="000000" w:themeColor="text1"/>
          <w:sz w:val="22"/>
          <w:szCs w:val="22"/>
        </w:rPr>
        <w:t>ały okres realizacji zamówienia</w:t>
      </w:r>
      <w:r w:rsidR="00F95F9F" w:rsidRPr="00226BE8">
        <w:rPr>
          <w:color w:val="000000" w:themeColor="text1"/>
          <w:sz w:val="22"/>
          <w:szCs w:val="22"/>
          <w:lang w:val="pl-PL"/>
        </w:rPr>
        <w:t>.</w:t>
      </w:r>
    </w:p>
    <w:p w14:paraId="2309102A" w14:textId="77777777" w:rsidR="00226BE8" w:rsidRPr="00226BE8" w:rsidRDefault="00F92785" w:rsidP="00F04111">
      <w:pPr>
        <w:pStyle w:val="Akapitzlist"/>
        <w:numPr>
          <w:ilvl w:val="1"/>
          <w:numId w:val="85"/>
        </w:numPr>
        <w:spacing w:after="100" w:afterAutospacing="1"/>
        <w:ind w:left="426" w:hanging="426"/>
        <w:jc w:val="both"/>
        <w:rPr>
          <w:color w:val="000000" w:themeColor="text1"/>
          <w:sz w:val="22"/>
          <w:szCs w:val="22"/>
        </w:rPr>
      </w:pPr>
      <w:r w:rsidRPr="00226BE8">
        <w:rPr>
          <w:color w:val="000000" w:themeColor="text1"/>
          <w:sz w:val="22"/>
          <w:szCs w:val="22"/>
        </w:rPr>
        <w:t>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0F959BED" w14:textId="7A2A9DAB" w:rsidR="00DB3CB1" w:rsidRPr="00226BE8" w:rsidRDefault="00F92785" w:rsidP="00F04111">
      <w:pPr>
        <w:pStyle w:val="Akapitzlist"/>
        <w:numPr>
          <w:ilvl w:val="1"/>
          <w:numId w:val="85"/>
        </w:numPr>
        <w:spacing w:after="100" w:afterAutospacing="1"/>
        <w:ind w:left="426" w:hanging="426"/>
        <w:jc w:val="both"/>
        <w:rPr>
          <w:color w:val="000000" w:themeColor="text1"/>
          <w:sz w:val="22"/>
          <w:szCs w:val="22"/>
        </w:rPr>
      </w:pPr>
      <w:r w:rsidRPr="00226BE8">
        <w:rPr>
          <w:color w:val="000000" w:themeColor="text1"/>
          <w:sz w:val="22"/>
          <w:szCs w:val="22"/>
        </w:rPr>
        <w:t xml:space="preserve">Z tytułu niespełnienia przez Wykonawcę wymogu zatrudnienia na podstawie umowy o pracę osoby wykonującej czynności Zamawiający przewiduje sankcję w postaci obowiązku zapłaty przez Wykonawcę kary umownej w wysokości określonej </w:t>
      </w:r>
      <w:r w:rsidR="003D3C25" w:rsidRPr="00B305D9">
        <w:rPr>
          <w:color w:val="000000" w:themeColor="text1"/>
          <w:sz w:val="22"/>
          <w:szCs w:val="22"/>
          <w:highlight w:val="yellow"/>
        </w:rPr>
        <w:t>w §</w:t>
      </w:r>
      <w:r w:rsidR="003D3C25" w:rsidRPr="00B305D9">
        <w:rPr>
          <w:color w:val="000000" w:themeColor="text1"/>
          <w:sz w:val="22"/>
          <w:szCs w:val="22"/>
          <w:highlight w:val="yellow"/>
          <w:shd w:val="clear" w:color="auto" w:fill="FFFFFF" w:themeFill="background1"/>
        </w:rPr>
        <w:t xml:space="preserve"> </w:t>
      </w:r>
      <w:r w:rsidR="003D3C25" w:rsidRPr="00B305D9">
        <w:rPr>
          <w:color w:val="000000" w:themeColor="text1"/>
          <w:sz w:val="22"/>
          <w:szCs w:val="22"/>
          <w:shd w:val="clear" w:color="auto" w:fill="FFFFFF" w:themeFill="background1"/>
          <w:lang w:val="pl-PL"/>
        </w:rPr>
        <w:t>17</w:t>
      </w:r>
      <w:r w:rsidRPr="00226BE8">
        <w:rPr>
          <w:color w:val="000000" w:themeColor="text1"/>
          <w:sz w:val="22"/>
          <w:szCs w:val="22"/>
        </w:rPr>
        <w:t xml:space="preserve"> </w:t>
      </w:r>
      <w:r w:rsidR="003D3C25">
        <w:rPr>
          <w:color w:val="000000" w:themeColor="text1"/>
          <w:sz w:val="22"/>
          <w:szCs w:val="22"/>
          <w:lang w:val="pl-PL"/>
        </w:rPr>
        <w:t xml:space="preserve"> pkt 2 </w:t>
      </w:r>
      <w:r w:rsidRPr="00226BE8">
        <w:rPr>
          <w:color w:val="000000" w:themeColor="text1"/>
          <w:sz w:val="22"/>
          <w:szCs w:val="22"/>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00226BE8">
        <w:rPr>
          <w:color w:val="000000" w:themeColor="text1"/>
          <w:sz w:val="22"/>
          <w:szCs w:val="22"/>
          <w:lang w:val="pl-PL"/>
        </w:rPr>
        <w:t>5.</w:t>
      </w:r>
      <w:r w:rsidRPr="00226BE8">
        <w:rPr>
          <w:color w:val="000000" w:themeColor="text1"/>
          <w:sz w:val="22"/>
          <w:szCs w:val="22"/>
        </w:rPr>
        <w:t>1</w:t>
      </w:r>
      <w:r w:rsidR="007F26ED" w:rsidRPr="00226BE8">
        <w:rPr>
          <w:color w:val="000000" w:themeColor="text1"/>
          <w:sz w:val="22"/>
          <w:szCs w:val="22"/>
          <w:lang w:val="pl-PL"/>
        </w:rPr>
        <w:t xml:space="preserve">. </w:t>
      </w:r>
      <w:r w:rsidRPr="00226BE8">
        <w:rPr>
          <w:color w:val="000000" w:themeColor="text1"/>
          <w:sz w:val="22"/>
          <w:szCs w:val="22"/>
        </w:rPr>
        <w:t xml:space="preserve"> czynności.</w:t>
      </w:r>
      <w:bookmarkEnd w:id="3"/>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F04111">
      <w:pPr>
        <w:numPr>
          <w:ilvl w:val="0"/>
          <w:numId w:val="19"/>
        </w:numPr>
        <w:tabs>
          <w:tab w:val="left" w:pos="284"/>
        </w:tabs>
        <w:autoSpaceDE w:val="0"/>
        <w:autoSpaceDN w:val="0"/>
        <w:adjustRightInd w:val="0"/>
        <w:ind w:left="426"/>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AD47DE">
        <w:rPr>
          <w:b/>
          <w:i/>
          <w:sz w:val="22"/>
          <w:szCs w:val="22"/>
          <w:lang w:bidi="pl-PL"/>
        </w:rPr>
        <w:t xml:space="preserve">Załącznik Nr 2 </w:t>
      </w:r>
      <w:r w:rsidR="00602AA9" w:rsidRPr="00AD47DE">
        <w:rPr>
          <w:b/>
          <w:i/>
          <w:sz w:val="22"/>
          <w:szCs w:val="22"/>
          <w:lang w:bidi="pl-PL"/>
        </w:rPr>
        <w:t>do SWZ</w:t>
      </w:r>
      <w:r w:rsidR="00602AA9" w:rsidRPr="001558DD">
        <w:rPr>
          <w:bCs/>
          <w:iCs/>
          <w:sz w:val="22"/>
          <w:szCs w:val="22"/>
          <w:lang w:bidi="pl-PL"/>
        </w:rPr>
        <w:t xml:space="preserve"> </w:t>
      </w:r>
      <w:r w:rsidRPr="001558DD">
        <w:rPr>
          <w:bCs/>
          <w:iCs/>
          <w:sz w:val="22"/>
          <w:szCs w:val="22"/>
          <w:lang w:bidi="pl-PL"/>
        </w:rPr>
        <w:t xml:space="preserve">wraz z ofertą, </w:t>
      </w:r>
      <w:r w:rsidRPr="00B305D9">
        <w:rPr>
          <w:bCs/>
          <w:iCs/>
          <w:sz w:val="22"/>
          <w:szCs w:val="22"/>
          <w:lang w:bidi="pl-PL"/>
        </w:rPr>
        <w:t>Zamawiający nie wymaga przedstawienia podmiotowych środków dowodowych na potwierdzenie braku podstaw wykluczenia.</w:t>
      </w:r>
      <w:r w:rsidR="00F553F4" w:rsidRPr="00B305D9">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F04111">
      <w:pPr>
        <w:numPr>
          <w:ilvl w:val="1"/>
          <w:numId w:val="19"/>
        </w:numPr>
        <w:autoSpaceDE w:val="0"/>
        <w:autoSpaceDN w:val="0"/>
        <w:adjustRightInd w:val="0"/>
        <w:ind w:left="709" w:hanging="283"/>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5A511A12"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A33C3">
        <w:rPr>
          <w:bCs/>
          <w:iCs/>
          <w:sz w:val="22"/>
          <w:szCs w:val="22"/>
          <w:lang w:bidi="pl-PL"/>
        </w:rPr>
        <w:br/>
        <w:t>w przepisach prawa obcego;</w:t>
      </w:r>
    </w:p>
    <w:p w14:paraId="10290C5E"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lastRenderedPageBreak/>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F04111">
      <w:pPr>
        <w:pStyle w:val="Akapitzlist"/>
        <w:numPr>
          <w:ilvl w:val="0"/>
          <w:numId w:val="26"/>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4" w:name="bookmark122"/>
      <w:bookmarkStart w:id="5" w:name="bookmark123"/>
      <w:bookmarkEnd w:id="4"/>
      <w:bookmarkEnd w:id="5"/>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F04111">
      <w:pPr>
        <w:pStyle w:val="Akapitzlist"/>
        <w:numPr>
          <w:ilvl w:val="0"/>
          <w:numId w:val="26"/>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862B62">
      <w:pPr>
        <w:ind w:left="284" w:hanging="284"/>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1558DD" w:rsidRDefault="00BC36E1" w:rsidP="00F04111">
      <w:pPr>
        <w:pStyle w:val="pkt"/>
        <w:numPr>
          <w:ilvl w:val="0"/>
          <w:numId w:val="22"/>
        </w:numPr>
        <w:spacing w:before="0" w:after="0"/>
        <w:ind w:left="284" w:hanging="285"/>
        <w:rPr>
          <w:sz w:val="22"/>
          <w:szCs w:val="22"/>
          <w:lang w:bidi="pl-PL"/>
        </w:rPr>
      </w:pPr>
      <w:r w:rsidRPr="001558DD">
        <w:rPr>
          <w:sz w:val="22"/>
          <w:szCs w:val="22"/>
          <w:lang w:bidi="pl-PL"/>
        </w:rPr>
        <w:t>Oferta musi być sporządzona w języku polskim, w postaci elektronicznej w formacie danych: .pdf, .</w:t>
      </w:r>
      <w:proofErr w:type="spellStart"/>
      <w:r w:rsidRPr="001558DD">
        <w:rPr>
          <w:sz w:val="22"/>
          <w:szCs w:val="22"/>
          <w:lang w:bidi="pl-PL"/>
        </w:rPr>
        <w:t>doc</w:t>
      </w:r>
      <w:proofErr w:type="spellEnd"/>
      <w:r w:rsidRPr="001558DD">
        <w:rPr>
          <w:sz w:val="22"/>
          <w:szCs w:val="22"/>
          <w:lang w:bidi="pl-PL"/>
        </w:rPr>
        <w:t>, .</w:t>
      </w:r>
      <w:proofErr w:type="spellStart"/>
      <w:r w:rsidRPr="001558DD">
        <w:rPr>
          <w:sz w:val="22"/>
          <w:szCs w:val="22"/>
          <w:lang w:bidi="pl-PL"/>
        </w:rPr>
        <w:t>docx</w:t>
      </w:r>
      <w:proofErr w:type="spellEnd"/>
      <w:r w:rsidRPr="001558DD">
        <w:rPr>
          <w:sz w:val="22"/>
          <w:szCs w:val="22"/>
          <w:lang w:bidi="pl-PL"/>
        </w:rPr>
        <w:t>, .rtf, .</w:t>
      </w:r>
      <w:proofErr w:type="spellStart"/>
      <w:r w:rsidRPr="001558DD">
        <w:rPr>
          <w:sz w:val="22"/>
          <w:szCs w:val="22"/>
          <w:lang w:bidi="pl-PL"/>
        </w:rPr>
        <w:t>xps</w:t>
      </w:r>
      <w:proofErr w:type="spellEnd"/>
      <w:r w:rsidRPr="001558DD">
        <w:rPr>
          <w:sz w:val="22"/>
          <w:szCs w:val="22"/>
          <w:lang w:bidi="pl-PL"/>
        </w:rPr>
        <w:t>, .</w:t>
      </w:r>
      <w:proofErr w:type="spellStart"/>
      <w:r w:rsidRPr="001558DD">
        <w:rPr>
          <w:sz w:val="22"/>
          <w:szCs w:val="22"/>
          <w:lang w:bidi="pl-PL"/>
        </w:rPr>
        <w:t>odt</w:t>
      </w:r>
      <w:proofErr w:type="spellEnd"/>
      <w:r w:rsidRPr="001558DD">
        <w:rPr>
          <w:sz w:val="22"/>
          <w:szCs w:val="22"/>
          <w:lang w:bidi="pl-PL"/>
        </w:rPr>
        <w:t xml:space="preserve">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AD47DE">
        <w:rPr>
          <w:b/>
          <w:bCs/>
          <w:i/>
          <w:iCs/>
          <w:sz w:val="22"/>
          <w:szCs w:val="22"/>
          <w:lang w:val="pl-PL" w:bidi="pl-PL"/>
        </w:rPr>
        <w:t>Z</w:t>
      </w:r>
      <w:r w:rsidR="00967D53" w:rsidRPr="00AD47DE">
        <w:rPr>
          <w:b/>
          <w:bCs/>
          <w:i/>
          <w:iCs/>
          <w:sz w:val="22"/>
          <w:szCs w:val="22"/>
          <w:lang w:val="pl-PL" w:bidi="pl-PL"/>
        </w:rPr>
        <w:t xml:space="preserve">ałącznik </w:t>
      </w:r>
      <w:r w:rsidR="00380E9B" w:rsidRPr="00AD47DE">
        <w:rPr>
          <w:b/>
          <w:bCs/>
          <w:i/>
          <w:iCs/>
          <w:sz w:val="22"/>
          <w:szCs w:val="22"/>
          <w:lang w:val="pl-PL" w:bidi="pl-PL"/>
        </w:rPr>
        <w:t>N</w:t>
      </w:r>
      <w:r w:rsidR="00967D53" w:rsidRPr="00AD47DE">
        <w:rPr>
          <w:b/>
          <w:bCs/>
          <w:i/>
          <w:iCs/>
          <w:sz w:val="22"/>
          <w:szCs w:val="22"/>
          <w:lang w:val="pl-PL" w:bidi="pl-PL"/>
        </w:rPr>
        <w:t>r 1</w:t>
      </w:r>
      <w:r w:rsidR="00967D53" w:rsidRPr="00AD47DE">
        <w:rPr>
          <w:i/>
          <w:iCs/>
          <w:sz w:val="22"/>
          <w:szCs w:val="22"/>
          <w:lang w:val="pl-PL" w:bidi="pl-PL"/>
        </w:rPr>
        <w:t xml:space="preserve"> </w:t>
      </w:r>
      <w:r w:rsidR="00967D53" w:rsidRPr="00AD47DE">
        <w:rPr>
          <w:b/>
          <w:bCs/>
          <w:i/>
          <w:iCs/>
          <w:sz w:val="22"/>
          <w:szCs w:val="22"/>
          <w:lang w:val="pl-PL" w:bidi="pl-PL"/>
        </w:rPr>
        <w:t>do SWZ</w:t>
      </w:r>
      <w:r w:rsidRPr="00AD47DE">
        <w:rPr>
          <w:b/>
          <w:bCs/>
          <w:sz w:val="22"/>
          <w:szCs w:val="22"/>
          <w:lang w:bidi="pl-PL"/>
        </w:rPr>
        <w:t>.</w:t>
      </w:r>
    </w:p>
    <w:p w14:paraId="2C5A4454" w14:textId="77777777" w:rsidR="00BC36E1" w:rsidRPr="001558DD" w:rsidRDefault="00BC36E1" w:rsidP="00F04111">
      <w:pPr>
        <w:pStyle w:val="pkt"/>
        <w:numPr>
          <w:ilvl w:val="0"/>
          <w:numId w:val="22"/>
        </w:numPr>
        <w:spacing w:before="0" w:after="0"/>
        <w:ind w:left="284" w:hanging="285"/>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F04111">
      <w:pPr>
        <w:pStyle w:val="pkt"/>
        <w:numPr>
          <w:ilvl w:val="0"/>
          <w:numId w:val="22"/>
        </w:numPr>
        <w:spacing w:before="0" w:after="0"/>
        <w:ind w:left="284" w:hanging="285"/>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F04111">
      <w:pPr>
        <w:pStyle w:val="pkt"/>
        <w:numPr>
          <w:ilvl w:val="0"/>
          <w:numId w:val="22"/>
        </w:numPr>
        <w:spacing w:before="0" w:after="0"/>
        <w:ind w:left="284" w:hanging="285"/>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74B47AAA" w:rsidR="00BC36E1" w:rsidRPr="001558DD" w:rsidRDefault="00BC36E1" w:rsidP="00F04111">
      <w:pPr>
        <w:pStyle w:val="pkt"/>
        <w:numPr>
          <w:ilvl w:val="0"/>
          <w:numId w:val="22"/>
        </w:numPr>
        <w:spacing w:before="0" w:after="0"/>
        <w:ind w:left="284" w:hanging="285"/>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w:t>
      </w:r>
      <w:r w:rsidRPr="001558DD">
        <w:rPr>
          <w:sz w:val="22"/>
          <w:szCs w:val="22"/>
          <w:lang w:bidi="pl-PL"/>
        </w:rPr>
        <w:lastRenderedPageBreak/>
        <w:t xml:space="preserve">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F04111">
      <w:pPr>
        <w:pStyle w:val="pkt"/>
        <w:numPr>
          <w:ilvl w:val="0"/>
          <w:numId w:val="22"/>
        </w:numPr>
        <w:spacing w:before="0" w:after="0"/>
        <w:ind w:left="284" w:hanging="285"/>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0F0F7EF7" w:rsidR="00BC36E1" w:rsidRPr="00CD46E4" w:rsidRDefault="00BC36E1" w:rsidP="00F04111">
      <w:pPr>
        <w:pStyle w:val="pkt"/>
        <w:numPr>
          <w:ilvl w:val="0"/>
          <w:numId w:val="22"/>
        </w:numPr>
        <w:spacing w:before="0" w:after="0"/>
        <w:ind w:left="284" w:hanging="285"/>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AD47DE">
        <w:rPr>
          <w:b/>
          <w:bCs/>
          <w:i/>
          <w:iCs/>
          <w:sz w:val="22"/>
          <w:szCs w:val="22"/>
          <w:lang w:bidi="pl-PL"/>
        </w:rPr>
        <w:t xml:space="preserve">Załącznik </w:t>
      </w:r>
      <w:r w:rsidR="00AD47DE" w:rsidRPr="00AD47DE">
        <w:rPr>
          <w:b/>
          <w:bCs/>
          <w:i/>
          <w:iCs/>
          <w:sz w:val="22"/>
          <w:szCs w:val="22"/>
          <w:lang w:val="pl-PL" w:bidi="pl-PL"/>
        </w:rPr>
        <w:t>N</w:t>
      </w:r>
      <w:r w:rsidR="0095600B" w:rsidRPr="00AD47DE">
        <w:rPr>
          <w:b/>
          <w:bCs/>
          <w:i/>
          <w:iCs/>
          <w:sz w:val="22"/>
          <w:szCs w:val="22"/>
          <w:lang w:val="pl-PL" w:bidi="pl-PL"/>
        </w:rPr>
        <w:t xml:space="preserve">r 1 </w:t>
      </w:r>
      <w:r w:rsidRPr="00AD47DE">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F04111">
      <w:pPr>
        <w:pStyle w:val="pkt"/>
        <w:numPr>
          <w:ilvl w:val="0"/>
          <w:numId w:val="22"/>
        </w:numPr>
        <w:spacing w:before="0" w:after="0"/>
        <w:ind w:left="284" w:hanging="284"/>
        <w:rPr>
          <w:b/>
          <w:color w:val="000000" w:themeColor="text1"/>
          <w:sz w:val="22"/>
          <w:szCs w:val="22"/>
          <w:lang w:bidi="pl-PL"/>
        </w:rPr>
      </w:pPr>
      <w:r w:rsidRPr="00CD46E4">
        <w:rPr>
          <w:b/>
          <w:color w:val="000000" w:themeColor="text1"/>
          <w:sz w:val="22"/>
          <w:szCs w:val="22"/>
          <w:lang w:bidi="pl-PL"/>
        </w:rPr>
        <w:t>Ofertę należy złożyć z wymaganymi załącznikami:</w:t>
      </w:r>
    </w:p>
    <w:p w14:paraId="59605751" w14:textId="25CA4868" w:rsidR="00BC36E1" w:rsidRPr="00AD47DE" w:rsidRDefault="00BC36E1" w:rsidP="00F04111">
      <w:pPr>
        <w:pStyle w:val="pkt"/>
        <w:numPr>
          <w:ilvl w:val="1"/>
          <w:numId w:val="22"/>
        </w:numPr>
        <w:spacing w:before="0" w:after="0"/>
        <w:ind w:left="284" w:hanging="284"/>
        <w:rPr>
          <w:iCs/>
          <w:color w:val="000000" w:themeColor="text1"/>
          <w:sz w:val="22"/>
          <w:szCs w:val="22"/>
          <w:lang w:bidi="pl-PL"/>
        </w:rPr>
      </w:pPr>
      <w:r w:rsidRPr="00AD47DE">
        <w:rPr>
          <w:color w:val="000000" w:themeColor="text1"/>
          <w:sz w:val="22"/>
          <w:szCs w:val="22"/>
          <w:lang w:bidi="pl-PL"/>
        </w:rPr>
        <w:t>Ofert</w:t>
      </w:r>
      <w:r w:rsidR="00714D97" w:rsidRPr="00AD47DE">
        <w:rPr>
          <w:color w:val="000000" w:themeColor="text1"/>
          <w:sz w:val="22"/>
          <w:szCs w:val="22"/>
          <w:lang w:val="pl-PL" w:bidi="pl-PL"/>
        </w:rPr>
        <w:t>ę</w:t>
      </w:r>
      <w:r w:rsidRPr="00AD47DE">
        <w:rPr>
          <w:color w:val="000000" w:themeColor="text1"/>
          <w:sz w:val="22"/>
          <w:szCs w:val="22"/>
          <w:lang w:bidi="pl-PL"/>
        </w:rPr>
        <w:t xml:space="preserve"> cenow</w:t>
      </w:r>
      <w:r w:rsidR="00714D97" w:rsidRPr="00AD47DE">
        <w:rPr>
          <w:color w:val="000000" w:themeColor="text1"/>
          <w:sz w:val="22"/>
          <w:szCs w:val="22"/>
          <w:lang w:val="pl-PL" w:bidi="pl-PL"/>
        </w:rPr>
        <w:t>ą</w:t>
      </w:r>
      <w:r w:rsidRPr="00AD47DE">
        <w:rPr>
          <w:color w:val="000000" w:themeColor="text1"/>
          <w:sz w:val="22"/>
          <w:szCs w:val="22"/>
          <w:lang w:bidi="pl-PL"/>
        </w:rPr>
        <w:t xml:space="preserve"> zgodn</w:t>
      </w:r>
      <w:r w:rsidR="00714D97" w:rsidRPr="00AD47DE">
        <w:rPr>
          <w:color w:val="000000" w:themeColor="text1"/>
          <w:sz w:val="22"/>
          <w:szCs w:val="22"/>
          <w:lang w:val="pl-PL" w:bidi="pl-PL"/>
        </w:rPr>
        <w:t>ą</w:t>
      </w:r>
      <w:r w:rsidRPr="00AD47DE">
        <w:rPr>
          <w:color w:val="000000" w:themeColor="text1"/>
          <w:sz w:val="22"/>
          <w:szCs w:val="22"/>
          <w:lang w:bidi="pl-PL"/>
        </w:rPr>
        <w:t xml:space="preserve"> z załączonym drukiem </w:t>
      </w:r>
      <w:r w:rsidRPr="00AD47DE">
        <w:rPr>
          <w:b/>
          <w:bCs/>
          <w:color w:val="000000" w:themeColor="text1"/>
          <w:sz w:val="22"/>
          <w:szCs w:val="22"/>
          <w:lang w:bidi="pl-PL"/>
        </w:rPr>
        <w:t>„</w:t>
      </w:r>
      <w:r w:rsidR="00AC76A8" w:rsidRPr="00AD47DE">
        <w:rPr>
          <w:b/>
          <w:bCs/>
          <w:color w:val="000000" w:themeColor="text1"/>
          <w:sz w:val="22"/>
          <w:szCs w:val="22"/>
          <w:lang w:val="pl-PL" w:bidi="pl-PL"/>
        </w:rPr>
        <w:t>F</w:t>
      </w:r>
      <w:proofErr w:type="spellStart"/>
      <w:r w:rsidRPr="00AD47DE">
        <w:rPr>
          <w:b/>
          <w:bCs/>
          <w:color w:val="000000" w:themeColor="text1"/>
          <w:sz w:val="22"/>
          <w:szCs w:val="22"/>
          <w:lang w:bidi="pl-PL"/>
        </w:rPr>
        <w:t>ormularza</w:t>
      </w:r>
      <w:proofErr w:type="spellEnd"/>
      <w:r w:rsidRPr="00AD47DE">
        <w:rPr>
          <w:b/>
          <w:bCs/>
          <w:color w:val="000000" w:themeColor="text1"/>
          <w:sz w:val="22"/>
          <w:szCs w:val="22"/>
          <w:lang w:bidi="pl-PL"/>
        </w:rPr>
        <w:t xml:space="preserve"> </w:t>
      </w:r>
      <w:r w:rsidR="00AC76A8" w:rsidRPr="00AD47DE">
        <w:rPr>
          <w:b/>
          <w:bCs/>
          <w:color w:val="000000" w:themeColor="text1"/>
          <w:sz w:val="22"/>
          <w:szCs w:val="22"/>
          <w:lang w:val="pl-PL" w:bidi="pl-PL"/>
        </w:rPr>
        <w:t>O</w:t>
      </w:r>
      <w:proofErr w:type="spellStart"/>
      <w:r w:rsidRPr="00AD47DE">
        <w:rPr>
          <w:b/>
          <w:bCs/>
          <w:color w:val="000000" w:themeColor="text1"/>
          <w:sz w:val="22"/>
          <w:szCs w:val="22"/>
          <w:lang w:bidi="pl-PL"/>
        </w:rPr>
        <w:t>ferty</w:t>
      </w:r>
      <w:proofErr w:type="spellEnd"/>
      <w:r w:rsidRPr="00AD47DE">
        <w:rPr>
          <w:b/>
          <w:bCs/>
          <w:color w:val="000000" w:themeColor="text1"/>
          <w:sz w:val="22"/>
          <w:szCs w:val="22"/>
          <w:lang w:bidi="pl-PL"/>
        </w:rPr>
        <w:t>”</w:t>
      </w:r>
      <w:r w:rsidRPr="00AD47DE">
        <w:rPr>
          <w:color w:val="000000" w:themeColor="text1"/>
          <w:sz w:val="22"/>
          <w:szCs w:val="22"/>
          <w:lang w:bidi="pl-PL"/>
        </w:rPr>
        <w:t xml:space="preserve"> – </w:t>
      </w:r>
      <w:r w:rsidR="00357A0A" w:rsidRPr="00AD47DE">
        <w:rPr>
          <w:b/>
          <w:bCs/>
          <w:i/>
          <w:iCs/>
          <w:color w:val="000000" w:themeColor="text1"/>
          <w:sz w:val="22"/>
          <w:szCs w:val="22"/>
          <w:lang w:val="pl-PL" w:bidi="pl-PL"/>
        </w:rPr>
        <w:t>Z</w:t>
      </w:r>
      <w:proofErr w:type="spellStart"/>
      <w:r w:rsidRPr="00AD47DE">
        <w:rPr>
          <w:b/>
          <w:bCs/>
          <w:i/>
          <w:iCs/>
          <w:color w:val="000000" w:themeColor="text1"/>
          <w:sz w:val="22"/>
          <w:szCs w:val="22"/>
          <w:lang w:bidi="pl-PL"/>
        </w:rPr>
        <w:t>ałącznik</w:t>
      </w:r>
      <w:proofErr w:type="spellEnd"/>
      <w:r w:rsidRPr="00AD47DE">
        <w:rPr>
          <w:b/>
          <w:bCs/>
          <w:i/>
          <w:iCs/>
          <w:color w:val="000000" w:themeColor="text1"/>
          <w:sz w:val="22"/>
          <w:szCs w:val="22"/>
          <w:lang w:bidi="pl-PL"/>
        </w:rPr>
        <w:t xml:space="preserve"> </w:t>
      </w:r>
      <w:r w:rsidR="00AD47DE" w:rsidRPr="00AD47DE">
        <w:rPr>
          <w:b/>
          <w:bCs/>
          <w:i/>
          <w:iCs/>
          <w:color w:val="000000" w:themeColor="text1"/>
          <w:sz w:val="22"/>
          <w:szCs w:val="22"/>
          <w:lang w:val="pl-PL" w:bidi="pl-PL"/>
        </w:rPr>
        <w:t>N</w:t>
      </w:r>
      <w:r w:rsidR="001A044A" w:rsidRPr="00AD47DE">
        <w:rPr>
          <w:b/>
          <w:bCs/>
          <w:i/>
          <w:iCs/>
          <w:color w:val="000000" w:themeColor="text1"/>
          <w:sz w:val="22"/>
          <w:szCs w:val="22"/>
          <w:lang w:val="pl-PL" w:bidi="pl-PL"/>
        </w:rPr>
        <w:t>r 1</w:t>
      </w:r>
      <w:r w:rsidR="00447084" w:rsidRPr="00AD47DE">
        <w:rPr>
          <w:b/>
          <w:bCs/>
          <w:i/>
          <w:iCs/>
          <w:color w:val="000000" w:themeColor="text1"/>
          <w:sz w:val="22"/>
          <w:szCs w:val="22"/>
          <w:lang w:val="pl-PL" w:bidi="pl-PL"/>
        </w:rPr>
        <w:t xml:space="preserve"> do</w:t>
      </w:r>
      <w:r w:rsidR="00AD47DE" w:rsidRPr="00AD47DE">
        <w:rPr>
          <w:b/>
          <w:bCs/>
          <w:i/>
          <w:iCs/>
          <w:color w:val="000000" w:themeColor="text1"/>
          <w:sz w:val="22"/>
          <w:szCs w:val="22"/>
          <w:lang w:val="pl-PL" w:bidi="pl-PL"/>
        </w:rPr>
        <w:t xml:space="preserve"> </w:t>
      </w:r>
      <w:r w:rsidR="00447084" w:rsidRPr="00AD47DE">
        <w:rPr>
          <w:b/>
          <w:bCs/>
          <w:i/>
          <w:iCs/>
          <w:color w:val="000000" w:themeColor="text1"/>
          <w:sz w:val="22"/>
          <w:szCs w:val="22"/>
          <w:lang w:val="pl-PL" w:bidi="pl-PL"/>
        </w:rPr>
        <w:t>SWZ</w:t>
      </w:r>
      <w:r w:rsidRPr="00AD47DE">
        <w:rPr>
          <w:color w:val="000000" w:themeColor="text1"/>
          <w:sz w:val="22"/>
          <w:szCs w:val="22"/>
          <w:lang w:bidi="pl-PL"/>
        </w:rPr>
        <w:t xml:space="preserve">, która zawiera cenę </w:t>
      </w:r>
      <w:r w:rsidRPr="00AD47DE">
        <w:rPr>
          <w:iCs/>
          <w:color w:val="000000" w:themeColor="text1"/>
          <w:sz w:val="22"/>
          <w:szCs w:val="22"/>
          <w:lang w:bidi="pl-PL"/>
        </w:rPr>
        <w:t xml:space="preserve">wyliczoną w sposób opisany w </w:t>
      </w:r>
      <w:r w:rsidR="009C0FD8" w:rsidRPr="00AD47DE">
        <w:rPr>
          <w:iCs/>
          <w:color w:val="000000" w:themeColor="text1"/>
          <w:sz w:val="22"/>
          <w:szCs w:val="22"/>
          <w:lang w:val="pl-PL" w:bidi="pl-PL"/>
        </w:rPr>
        <w:t>R</w:t>
      </w:r>
      <w:proofErr w:type="spellStart"/>
      <w:r w:rsidRPr="00AD47DE">
        <w:rPr>
          <w:iCs/>
          <w:color w:val="000000" w:themeColor="text1"/>
          <w:sz w:val="22"/>
          <w:szCs w:val="22"/>
          <w:lang w:bidi="pl-PL"/>
        </w:rPr>
        <w:t>ozdziale</w:t>
      </w:r>
      <w:proofErr w:type="spellEnd"/>
      <w:r w:rsidRPr="00AD47DE">
        <w:rPr>
          <w:iCs/>
          <w:color w:val="000000" w:themeColor="text1"/>
          <w:sz w:val="22"/>
          <w:szCs w:val="22"/>
          <w:lang w:bidi="pl-PL"/>
        </w:rPr>
        <w:t xml:space="preserve"> X</w:t>
      </w:r>
      <w:r w:rsidR="00231808" w:rsidRPr="00AD47DE">
        <w:rPr>
          <w:iCs/>
          <w:color w:val="000000" w:themeColor="text1"/>
          <w:sz w:val="22"/>
          <w:szCs w:val="22"/>
          <w:lang w:val="pl-PL" w:bidi="pl-PL"/>
        </w:rPr>
        <w:t>V</w:t>
      </w:r>
      <w:r w:rsidRPr="00AD47DE">
        <w:rPr>
          <w:iCs/>
          <w:color w:val="000000" w:themeColor="text1"/>
          <w:sz w:val="22"/>
          <w:szCs w:val="22"/>
          <w:lang w:bidi="pl-PL"/>
        </w:rPr>
        <w:t xml:space="preserve"> SWZ.</w:t>
      </w:r>
    </w:p>
    <w:p w14:paraId="020652B5" w14:textId="48A0D32A" w:rsidR="00AA5351" w:rsidRPr="00CD46E4" w:rsidRDefault="00FA0B40" w:rsidP="00F04111">
      <w:pPr>
        <w:pStyle w:val="pkt"/>
        <w:numPr>
          <w:ilvl w:val="1"/>
          <w:numId w:val="22"/>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proofErr w:type="spellStart"/>
      <w:r w:rsidRPr="00CD46E4">
        <w:rPr>
          <w:color w:val="000000" w:themeColor="text1"/>
          <w:sz w:val="22"/>
          <w:szCs w:val="22"/>
          <w:lang w:bidi="pl-PL"/>
        </w:rPr>
        <w:t>ozdziale</w:t>
      </w:r>
      <w:proofErr w:type="spellEnd"/>
      <w:r w:rsidRPr="00CD46E4">
        <w:rPr>
          <w:color w:val="000000" w:themeColor="text1"/>
          <w:sz w:val="22"/>
          <w:szCs w:val="22"/>
          <w:lang w:bidi="pl-PL"/>
        </w:rPr>
        <w:t xml:space="preserv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AD47DE">
        <w:rPr>
          <w:b/>
          <w:bCs/>
          <w:i/>
          <w:iCs/>
          <w:color w:val="000000" w:themeColor="text1"/>
          <w:sz w:val="22"/>
          <w:szCs w:val="22"/>
          <w:lang w:val="pl-PL" w:bidi="pl-PL"/>
        </w:rPr>
        <w:t>Z</w:t>
      </w:r>
      <w:proofErr w:type="spellStart"/>
      <w:r w:rsidR="0087675F" w:rsidRPr="00AD47DE">
        <w:rPr>
          <w:b/>
          <w:bCs/>
          <w:i/>
          <w:iCs/>
          <w:color w:val="000000" w:themeColor="text1"/>
          <w:sz w:val="22"/>
          <w:szCs w:val="22"/>
          <w:lang w:bidi="pl-PL"/>
        </w:rPr>
        <w:t>ałącznik</w:t>
      </w:r>
      <w:proofErr w:type="spellEnd"/>
      <w:r w:rsidRPr="00AD47DE">
        <w:rPr>
          <w:b/>
          <w:bCs/>
          <w:i/>
          <w:iCs/>
          <w:color w:val="000000" w:themeColor="text1"/>
          <w:sz w:val="22"/>
          <w:szCs w:val="22"/>
          <w:lang w:bidi="pl-PL"/>
        </w:rPr>
        <w:t xml:space="preserve"> </w:t>
      </w:r>
      <w:r w:rsidR="00AD47DE" w:rsidRPr="00AD47DE">
        <w:rPr>
          <w:b/>
          <w:bCs/>
          <w:i/>
          <w:iCs/>
          <w:color w:val="000000" w:themeColor="text1"/>
          <w:sz w:val="22"/>
          <w:szCs w:val="22"/>
          <w:lang w:val="pl-PL" w:bidi="pl-PL"/>
        </w:rPr>
        <w:t>N</w:t>
      </w:r>
      <w:r w:rsidR="009C0FD8" w:rsidRPr="00AD47DE">
        <w:rPr>
          <w:b/>
          <w:bCs/>
          <w:i/>
          <w:iCs/>
          <w:color w:val="000000" w:themeColor="text1"/>
          <w:sz w:val="22"/>
          <w:szCs w:val="22"/>
          <w:lang w:val="pl-PL" w:bidi="pl-PL"/>
        </w:rPr>
        <w:t>r 2</w:t>
      </w:r>
      <w:r w:rsidR="00BA3001" w:rsidRPr="00AD47DE">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72857DF" w14:textId="77777777" w:rsidR="00AF5859" w:rsidRDefault="00AA5351" w:rsidP="00AF5859">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AD47DE">
        <w:rPr>
          <w:color w:val="000000" w:themeColor="text1"/>
          <w:sz w:val="22"/>
          <w:szCs w:val="22"/>
          <w:lang w:val="pl-PL" w:bidi="pl-PL"/>
        </w:rPr>
        <w:t xml:space="preserve"> </w:t>
      </w:r>
      <w:r w:rsidRPr="00CD46E4">
        <w:rPr>
          <w:color w:val="000000" w:themeColor="text1"/>
          <w:sz w:val="22"/>
          <w:szCs w:val="22"/>
          <w:lang w:val="pl-PL" w:bidi="pl-PL"/>
        </w:rPr>
        <w:t xml:space="preserve"> </w:t>
      </w:r>
      <w:r w:rsidR="001A044A" w:rsidRPr="00CD46E4">
        <w:rPr>
          <w:color w:val="000000" w:themeColor="text1"/>
          <w:sz w:val="22"/>
          <w:szCs w:val="22"/>
          <w:lang w:val="pl-PL" w:bidi="pl-PL"/>
        </w:rPr>
        <w:t xml:space="preserve"> niepoleganiu wykluc</w:t>
      </w:r>
      <w:r w:rsidR="00AF5859">
        <w:rPr>
          <w:color w:val="000000" w:themeColor="text1"/>
          <w:sz w:val="22"/>
          <w:szCs w:val="22"/>
          <w:lang w:val="pl-PL" w:bidi="pl-PL"/>
        </w:rPr>
        <w:t>zeniu składa każdy z Wykonawców</w:t>
      </w:r>
    </w:p>
    <w:p w14:paraId="603B13B8" w14:textId="4F770E98" w:rsidR="00AF5859" w:rsidRDefault="00AF5859" w:rsidP="00F04111">
      <w:pPr>
        <w:pStyle w:val="pkt"/>
        <w:numPr>
          <w:ilvl w:val="1"/>
          <w:numId w:val="22"/>
        </w:numPr>
        <w:spacing w:before="0" w:after="0"/>
        <w:ind w:left="284" w:hanging="284"/>
        <w:rPr>
          <w:color w:val="000000" w:themeColor="text1"/>
          <w:sz w:val="22"/>
          <w:szCs w:val="22"/>
          <w:lang w:val="pl-PL" w:bidi="pl-PL"/>
        </w:rPr>
      </w:pPr>
      <w:r>
        <w:rPr>
          <w:sz w:val="22"/>
          <w:szCs w:val="22"/>
        </w:rPr>
        <w:t>W</w:t>
      </w:r>
      <w:r w:rsidRPr="00F93002">
        <w:rPr>
          <w:bCs/>
          <w:kern w:val="32"/>
          <w:sz w:val="22"/>
          <w:szCs w:val="22"/>
        </w:rPr>
        <w:t>ykaz osób wraz z oświadczeniem w sprawie posiadania</w:t>
      </w:r>
      <w:r w:rsidRPr="00F93002">
        <w:rPr>
          <w:sz w:val="22"/>
          <w:szCs w:val="22"/>
        </w:rPr>
        <w:t xml:space="preserve"> </w:t>
      </w:r>
      <w:r>
        <w:rPr>
          <w:bCs/>
          <w:kern w:val="32"/>
          <w:sz w:val="22"/>
          <w:szCs w:val="22"/>
        </w:rPr>
        <w:t xml:space="preserve">wymaganych </w:t>
      </w:r>
      <w:r w:rsidRPr="00F93002">
        <w:rPr>
          <w:bCs/>
          <w:kern w:val="32"/>
          <w:sz w:val="22"/>
          <w:szCs w:val="22"/>
        </w:rPr>
        <w:t>uprawnień oraz doświadczenia</w:t>
      </w:r>
      <w:r>
        <w:rPr>
          <w:bCs/>
          <w:kern w:val="32"/>
          <w:sz w:val="22"/>
          <w:szCs w:val="22"/>
          <w:lang w:val="pl-PL"/>
        </w:rPr>
        <w:t xml:space="preserve"> zgodnie z Załącznikiem nr 5 do SWZ. </w:t>
      </w:r>
    </w:p>
    <w:p w14:paraId="78067F0C" w14:textId="3C6B1B98" w:rsidR="009664B6" w:rsidRPr="00CD46E4" w:rsidRDefault="00F97B3B" w:rsidP="00F04111">
      <w:pPr>
        <w:pStyle w:val="pkt"/>
        <w:numPr>
          <w:ilvl w:val="1"/>
          <w:numId w:val="22"/>
        </w:numPr>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Podmiot udostępniający zasoby zobowiązany jest złożyć </w:t>
      </w:r>
      <w:r w:rsidR="00F33C32" w:rsidRPr="00CD46E4">
        <w:rPr>
          <w:color w:val="000000" w:themeColor="text1"/>
          <w:sz w:val="22"/>
          <w:szCs w:val="22"/>
          <w:lang w:val="pl-PL" w:bidi="pl-PL"/>
        </w:rPr>
        <w:t>O</w:t>
      </w:r>
      <w:r w:rsidRPr="00CD46E4">
        <w:rPr>
          <w:color w:val="000000" w:themeColor="text1"/>
          <w:sz w:val="22"/>
          <w:szCs w:val="22"/>
          <w:lang w:val="pl-PL" w:bidi="pl-PL"/>
        </w:rPr>
        <w:t>świadczenie, o którym mowa w</w:t>
      </w:r>
    </w:p>
    <w:p w14:paraId="740E58FA" w14:textId="134BDBC7" w:rsidR="00AF5859" w:rsidRPr="00AF5859" w:rsidRDefault="009664B6" w:rsidP="00AF5859">
      <w:pPr>
        <w:pStyle w:val="pkt"/>
        <w:spacing w:before="0" w:after="0"/>
        <w:ind w:left="0" w:firstLine="0"/>
        <w:rPr>
          <w:color w:val="000000" w:themeColor="text1"/>
          <w:sz w:val="22"/>
          <w:szCs w:val="22"/>
          <w:lang w:val="pl-PL" w:bidi="pl-PL"/>
        </w:rPr>
      </w:pPr>
      <w:r w:rsidRPr="00CD46E4">
        <w:rPr>
          <w:color w:val="000000" w:themeColor="text1"/>
          <w:sz w:val="22"/>
          <w:szCs w:val="22"/>
          <w:lang w:val="pl-PL" w:bidi="pl-PL"/>
        </w:rPr>
        <w:t xml:space="preserve">    </w:t>
      </w:r>
      <w:r w:rsidR="00F97B3B" w:rsidRPr="00CD46E4">
        <w:rPr>
          <w:color w:val="000000" w:themeColor="text1"/>
          <w:sz w:val="22"/>
          <w:szCs w:val="22"/>
          <w:lang w:val="pl-PL" w:bidi="pl-PL"/>
        </w:rPr>
        <w:t xml:space="preserve"> Rozdz</w:t>
      </w:r>
      <w:r w:rsidRPr="00CD46E4">
        <w:rPr>
          <w:color w:val="000000" w:themeColor="text1"/>
          <w:sz w:val="22"/>
          <w:szCs w:val="22"/>
          <w:lang w:val="pl-PL" w:bidi="pl-PL"/>
        </w:rPr>
        <w:t>iale</w:t>
      </w:r>
      <w:r w:rsidR="00F97B3B" w:rsidRPr="00CD46E4">
        <w:rPr>
          <w:color w:val="000000" w:themeColor="text1"/>
          <w:sz w:val="22"/>
          <w:szCs w:val="22"/>
          <w:lang w:val="pl-PL" w:bidi="pl-PL"/>
        </w:rPr>
        <w:t xml:space="preserve"> V ust. </w:t>
      </w:r>
      <w:r w:rsidR="008801C0" w:rsidRPr="00CD46E4">
        <w:rPr>
          <w:color w:val="000000" w:themeColor="text1"/>
          <w:sz w:val="22"/>
          <w:szCs w:val="22"/>
          <w:lang w:val="pl-PL" w:bidi="pl-PL"/>
        </w:rPr>
        <w:t>1.1.</w:t>
      </w:r>
      <w:r w:rsidR="00F33C32" w:rsidRPr="00CD46E4">
        <w:rPr>
          <w:color w:val="000000" w:themeColor="text1"/>
          <w:sz w:val="22"/>
          <w:szCs w:val="22"/>
          <w:lang w:val="pl-PL" w:bidi="pl-PL"/>
        </w:rPr>
        <w:t xml:space="preserve"> </w:t>
      </w:r>
      <w:r w:rsidR="00F97B3B" w:rsidRPr="00CD46E4">
        <w:rPr>
          <w:color w:val="000000" w:themeColor="text1"/>
          <w:sz w:val="22"/>
          <w:szCs w:val="22"/>
          <w:lang w:val="pl-PL" w:bidi="pl-PL"/>
        </w:rPr>
        <w:t xml:space="preserve">zgodnie z </w:t>
      </w:r>
      <w:r w:rsidR="00F97B3B" w:rsidRPr="00AD47DE">
        <w:rPr>
          <w:b/>
          <w:bCs/>
          <w:i/>
          <w:iCs/>
          <w:color w:val="000000" w:themeColor="text1"/>
          <w:sz w:val="22"/>
          <w:szCs w:val="22"/>
          <w:lang w:val="pl-PL" w:bidi="pl-PL"/>
        </w:rPr>
        <w:t>Załącznikiem Nr 2 do SWZ</w:t>
      </w:r>
      <w:r w:rsidR="00F97B3B" w:rsidRPr="00CD46E4">
        <w:rPr>
          <w:color w:val="000000" w:themeColor="text1"/>
          <w:sz w:val="22"/>
          <w:szCs w:val="22"/>
          <w:lang w:val="pl-PL" w:bidi="pl-PL"/>
        </w:rPr>
        <w:t>.</w:t>
      </w:r>
    </w:p>
    <w:p w14:paraId="2180289D" w14:textId="08DB9B23" w:rsidR="0042434A" w:rsidRPr="00CD46E4" w:rsidRDefault="00FA0B40" w:rsidP="00F04111">
      <w:pPr>
        <w:pStyle w:val="pkt"/>
        <w:numPr>
          <w:ilvl w:val="1"/>
          <w:numId w:val="22"/>
        </w:numPr>
        <w:tabs>
          <w:tab w:val="left" w:pos="284"/>
        </w:tabs>
        <w:spacing w:before="0" w:after="0"/>
        <w:ind w:left="425" w:hanging="425"/>
        <w:rPr>
          <w:color w:val="000000" w:themeColor="text1"/>
          <w:sz w:val="22"/>
          <w:szCs w:val="22"/>
          <w:lang w:bidi="pl-PL"/>
        </w:rPr>
      </w:pPr>
      <w:r w:rsidRPr="00CD46E4">
        <w:rPr>
          <w:color w:val="000000" w:themeColor="text1"/>
          <w:sz w:val="22"/>
          <w:szCs w:val="22"/>
          <w:lang w:bidi="pl-PL"/>
        </w:rPr>
        <w:t xml:space="preserve">Pełnomocnictwo - </w:t>
      </w:r>
      <w:r w:rsidR="00E56D1E" w:rsidRPr="00CD46E4">
        <w:rPr>
          <w:color w:val="000000" w:themeColor="text1"/>
          <w:sz w:val="22"/>
          <w:szCs w:val="22"/>
          <w:lang w:val="pl-PL" w:bidi="pl-PL"/>
        </w:rPr>
        <w:t>j</w:t>
      </w:r>
      <w:proofErr w:type="spellStart"/>
      <w:r w:rsidRPr="00CD46E4">
        <w:rPr>
          <w:color w:val="000000" w:themeColor="text1"/>
          <w:sz w:val="22"/>
          <w:szCs w:val="22"/>
          <w:lang w:bidi="pl-PL"/>
        </w:rPr>
        <w:t>eżeli</w:t>
      </w:r>
      <w:proofErr w:type="spellEnd"/>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AF5859">
      <w:pPr>
        <w:pStyle w:val="pkt"/>
        <w:spacing w:before="0" w:after="0"/>
        <w:ind w:left="0" w:firstLine="0"/>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26892D7" w14:textId="04FAC503" w:rsidR="0042434A" w:rsidRPr="00CD46E4" w:rsidRDefault="00FA0B40" w:rsidP="00F04111">
      <w:pPr>
        <w:pStyle w:val="pkt"/>
        <w:numPr>
          <w:ilvl w:val="1"/>
          <w:numId w:val="22"/>
        </w:numPr>
        <w:tabs>
          <w:tab w:val="left" w:pos="284"/>
        </w:tabs>
        <w:spacing w:before="0" w:after="0"/>
        <w:ind w:left="0" w:firstLine="0"/>
        <w:rPr>
          <w:color w:val="000000" w:themeColor="text1"/>
          <w:sz w:val="22"/>
          <w:szCs w:val="22"/>
          <w:lang w:bidi="pl-PL"/>
        </w:rPr>
      </w:pPr>
      <w:r w:rsidRPr="00CD46E4">
        <w:rPr>
          <w:color w:val="000000" w:themeColor="text1"/>
          <w:sz w:val="22"/>
          <w:szCs w:val="22"/>
          <w:lang w:bidi="pl-PL"/>
        </w:rPr>
        <w:t xml:space="preserve">Wykonawca, który polega na zasobach innych podmiotów składa wraz z ofertą </w:t>
      </w:r>
      <w:r w:rsidR="00EC7D27" w:rsidRPr="00CD46E4">
        <w:rPr>
          <w:color w:val="000000" w:themeColor="text1"/>
          <w:sz w:val="22"/>
          <w:szCs w:val="22"/>
          <w:lang w:val="pl-PL" w:bidi="pl-PL"/>
        </w:rPr>
        <w:t>O</w:t>
      </w:r>
      <w:r w:rsidRPr="00CD46E4">
        <w:rPr>
          <w:color w:val="000000" w:themeColor="text1"/>
          <w:sz w:val="22"/>
          <w:szCs w:val="22"/>
          <w:lang w:bidi="pl-PL"/>
        </w:rPr>
        <w:t>świadczenie</w:t>
      </w:r>
    </w:p>
    <w:p w14:paraId="66C4BC59" w14:textId="623181F3" w:rsidR="0042434A" w:rsidRPr="00CD46E4" w:rsidRDefault="0042434A" w:rsidP="00AF5859">
      <w:pPr>
        <w:pStyle w:val="pkt"/>
        <w:spacing w:before="0" w:after="0"/>
        <w:ind w:left="0" w:firstLine="0"/>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podmiotu o udostępnieniu zasobów wskazujące na okoliczności opisane w </w:t>
      </w:r>
      <w:r w:rsidRPr="00CD46E4">
        <w:rPr>
          <w:color w:val="000000" w:themeColor="text1"/>
          <w:sz w:val="22"/>
          <w:szCs w:val="22"/>
          <w:lang w:val="pl-PL" w:bidi="pl-PL"/>
        </w:rPr>
        <w:t>R</w:t>
      </w:r>
      <w:proofErr w:type="spellStart"/>
      <w:r w:rsidR="00FA0B40" w:rsidRPr="00CD46E4">
        <w:rPr>
          <w:color w:val="000000" w:themeColor="text1"/>
          <w:sz w:val="22"/>
          <w:szCs w:val="22"/>
          <w:lang w:bidi="pl-PL"/>
        </w:rPr>
        <w:t>ozdziale</w:t>
      </w:r>
      <w:proofErr w:type="spellEnd"/>
      <w:r w:rsidR="00FA0B40" w:rsidRPr="00CD46E4">
        <w:rPr>
          <w:color w:val="000000" w:themeColor="text1"/>
          <w:sz w:val="22"/>
          <w:szCs w:val="22"/>
          <w:lang w:bidi="pl-PL"/>
        </w:rPr>
        <w:t xml:space="preserve"> V ust. </w:t>
      </w:r>
      <w:r w:rsidR="00EE440A" w:rsidRPr="00CD46E4">
        <w:rPr>
          <w:color w:val="000000" w:themeColor="text1"/>
          <w:sz w:val="22"/>
          <w:szCs w:val="22"/>
          <w:lang w:val="pl-PL" w:bidi="pl-PL"/>
        </w:rPr>
        <w:t>3</w:t>
      </w:r>
    </w:p>
    <w:p w14:paraId="40D75478" w14:textId="49E07F7E" w:rsidR="005E1749" w:rsidRPr="00CD46E4" w:rsidRDefault="0042434A" w:rsidP="00AF5859">
      <w:pPr>
        <w:pStyle w:val="pkt"/>
        <w:spacing w:before="0" w:after="0"/>
        <w:ind w:left="0" w:firstLine="0"/>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AF5859">
      <w:pPr>
        <w:pStyle w:val="pkt"/>
        <w:spacing w:before="0" w:after="0"/>
        <w:ind w:left="284" w:hanging="426"/>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AF5859">
      <w:pPr>
        <w:pStyle w:val="pkt"/>
        <w:spacing w:before="0" w:after="0"/>
        <w:ind w:left="284" w:hanging="426"/>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8A49A2" w:rsidR="00102854" w:rsidRPr="001558DD" w:rsidRDefault="00102854" w:rsidP="00F04111">
      <w:pPr>
        <w:pStyle w:val="pkt"/>
        <w:numPr>
          <w:ilvl w:val="0"/>
          <w:numId w:val="23"/>
        </w:numPr>
        <w:spacing w:before="0" w:after="0"/>
        <w:ind w:left="284" w:hanging="426"/>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w:t>
      </w:r>
      <w:proofErr w:type="spellStart"/>
      <w:r w:rsidRPr="001558DD">
        <w:rPr>
          <w:sz w:val="22"/>
          <w:szCs w:val="22"/>
          <w:lang w:bidi="pl-PL"/>
        </w:rPr>
        <w:t>t.j</w:t>
      </w:r>
      <w:proofErr w:type="spellEnd"/>
      <w:r w:rsidRPr="001558DD">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F04111">
      <w:pPr>
        <w:pStyle w:val="pkt"/>
        <w:numPr>
          <w:ilvl w:val="0"/>
          <w:numId w:val="23"/>
        </w:numPr>
        <w:spacing w:before="0" w:after="0"/>
        <w:ind w:left="284" w:hanging="426"/>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F04111">
      <w:pPr>
        <w:widowControl w:val="0"/>
        <w:numPr>
          <w:ilvl w:val="0"/>
          <w:numId w:val="25"/>
        </w:numPr>
        <w:ind w:left="426" w:right="40" w:hanging="426"/>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F04111">
      <w:pPr>
        <w:widowControl w:val="0"/>
        <w:numPr>
          <w:ilvl w:val="0"/>
          <w:numId w:val="25"/>
        </w:numPr>
        <w:ind w:left="426" w:right="40" w:hanging="426"/>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F04111">
      <w:pPr>
        <w:widowControl w:val="0"/>
        <w:numPr>
          <w:ilvl w:val="0"/>
          <w:numId w:val="25"/>
        </w:numPr>
        <w:ind w:left="426" w:right="40" w:hanging="426"/>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F04111">
      <w:pPr>
        <w:widowControl w:val="0"/>
        <w:numPr>
          <w:ilvl w:val="0"/>
          <w:numId w:val="25"/>
        </w:numPr>
        <w:ind w:left="426" w:right="40" w:hanging="426"/>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F04111">
      <w:pPr>
        <w:widowControl w:val="0"/>
        <w:numPr>
          <w:ilvl w:val="0"/>
          <w:numId w:val="25"/>
        </w:numPr>
        <w:ind w:left="426" w:right="40" w:hanging="426"/>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F04111">
      <w:pPr>
        <w:widowControl w:val="0"/>
        <w:numPr>
          <w:ilvl w:val="0"/>
          <w:numId w:val="25"/>
        </w:numPr>
        <w:ind w:left="426" w:right="40" w:hanging="426"/>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F04111">
      <w:pPr>
        <w:widowControl w:val="0"/>
        <w:numPr>
          <w:ilvl w:val="0"/>
          <w:numId w:val="25"/>
        </w:numPr>
        <w:ind w:left="426" w:right="40" w:hanging="426"/>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F04111">
      <w:pPr>
        <w:pStyle w:val="Akapitzlist"/>
        <w:keepNext/>
        <w:numPr>
          <w:ilvl w:val="0"/>
          <w:numId w:val="27"/>
        </w:numPr>
        <w:ind w:left="426" w:hanging="426"/>
        <w:jc w:val="both"/>
        <w:rPr>
          <w:b/>
          <w:bCs/>
          <w:sz w:val="22"/>
          <w:szCs w:val="22"/>
        </w:rPr>
      </w:pPr>
      <w:bookmarkStart w:id="6" w:name="bookmark27"/>
      <w:r w:rsidRPr="001558DD">
        <w:rPr>
          <w:b/>
          <w:bCs/>
          <w:sz w:val="22"/>
          <w:szCs w:val="22"/>
        </w:rPr>
        <w:lastRenderedPageBreak/>
        <w:t>Sposób komunikowania się Zamawiającego z Wykonawcami (nie dotyczy składania ofert  i wniosków)</w:t>
      </w:r>
      <w:bookmarkEnd w:id="6"/>
    </w:p>
    <w:p w14:paraId="2D7FBCF2" w14:textId="4571435E" w:rsidR="009C6A12" w:rsidRPr="001558DD" w:rsidRDefault="009C6A12" w:rsidP="00F04111">
      <w:pPr>
        <w:pStyle w:val="Akapitzlist"/>
        <w:numPr>
          <w:ilvl w:val="0"/>
          <w:numId w:val="28"/>
        </w:numPr>
        <w:ind w:left="426" w:hanging="426"/>
        <w:jc w:val="both"/>
        <w:rPr>
          <w:sz w:val="22"/>
          <w:szCs w:val="22"/>
        </w:rPr>
      </w:pPr>
      <w:bookmarkStart w:id="7" w:name="bookmark28"/>
      <w:bookmarkEnd w:id="7"/>
      <w:r w:rsidRPr="001558DD">
        <w:rPr>
          <w:sz w:val="22"/>
          <w:szCs w:val="22"/>
        </w:rPr>
        <w:t xml:space="preserve">W postępowaniu o udzielenie zamówienia komunikacja pomiędzy Zamawiającym </w:t>
      </w:r>
      <w:r w:rsidR="00E24D81">
        <w:rPr>
          <w:sz w:val="22"/>
          <w:szCs w:val="22"/>
          <w:lang w:val="pl-PL"/>
        </w:rPr>
        <w:t xml:space="preserve">                        </w:t>
      </w:r>
      <w:r w:rsidRPr="001558DD">
        <w:rPr>
          <w:sz w:val="22"/>
          <w:szCs w:val="22"/>
        </w:rPr>
        <w:t xml:space="preserve">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w:t>
      </w:r>
      <w:proofErr w:type="spellStart"/>
      <w:r w:rsidRPr="001558DD">
        <w:rPr>
          <w:sz w:val="22"/>
          <w:szCs w:val="22"/>
        </w:rPr>
        <w:t>ePUAP</w:t>
      </w:r>
      <w:proofErr w:type="spellEnd"/>
      <w:r w:rsidRPr="001558DD">
        <w:rPr>
          <w:sz w:val="22"/>
          <w:szCs w:val="22"/>
        </w:rPr>
        <w:t xml:space="preserve"> oraz udostępnionego przez </w:t>
      </w:r>
      <w:proofErr w:type="spellStart"/>
      <w:r w:rsidRPr="001558DD">
        <w:rPr>
          <w:sz w:val="22"/>
          <w:szCs w:val="22"/>
        </w:rPr>
        <w:t>miniPortal</w:t>
      </w:r>
      <w:proofErr w:type="spellEnd"/>
      <w:r w:rsidRPr="001558DD">
        <w:rPr>
          <w:sz w:val="22"/>
          <w:szCs w:val="22"/>
        </w:rPr>
        <w:t>.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4407FD43" w:rsidR="009C6A12" w:rsidRPr="00E717F5" w:rsidRDefault="001E34E5" w:rsidP="00F04111">
      <w:pPr>
        <w:pStyle w:val="Akapitzlist"/>
        <w:numPr>
          <w:ilvl w:val="0"/>
          <w:numId w:val="28"/>
        </w:numPr>
        <w:ind w:left="426" w:hanging="426"/>
        <w:jc w:val="both"/>
        <w:rPr>
          <w:color w:val="000000"/>
          <w:sz w:val="22"/>
          <w:szCs w:val="22"/>
        </w:rPr>
      </w:pPr>
      <w:bookmarkStart w:id="8" w:name="bookmark29"/>
      <w:bookmarkEnd w:id="8"/>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4" w:history="1">
        <w:r w:rsidR="003D3C25" w:rsidRPr="00CE4405">
          <w:rPr>
            <w:rStyle w:val="Hipercze"/>
            <w:sz w:val="22"/>
            <w:szCs w:val="22"/>
            <w:lang w:val="pl-PL"/>
          </w:rPr>
          <w:t>m.kocot</w:t>
        </w:r>
        <w:r w:rsidR="003D3C25" w:rsidRPr="00CE4405">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9" w:name="bookmark30"/>
      <w:bookmarkEnd w:id="9"/>
    </w:p>
    <w:p w14:paraId="6B6C0477" w14:textId="6BF4A57B" w:rsidR="009C6A12" w:rsidRPr="001F0444" w:rsidRDefault="009C6A12" w:rsidP="00F04111">
      <w:pPr>
        <w:pStyle w:val="Akapitzlist"/>
        <w:numPr>
          <w:ilvl w:val="0"/>
          <w:numId w:val="28"/>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7E175C">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proofErr w:type="spellStart"/>
      <w:r w:rsidRPr="001F0444">
        <w:rPr>
          <w:sz w:val="22"/>
          <w:szCs w:val="22"/>
        </w:rPr>
        <w:t>ykonawcy</w:t>
      </w:r>
      <w:proofErr w:type="spellEnd"/>
      <w:r w:rsidRPr="001F0444">
        <w:rPr>
          <w:sz w:val="22"/>
          <w:szCs w:val="22"/>
        </w:rPr>
        <w:t xml:space="preserve"> (Dz. U. z 2020 poz. 2415).</w:t>
      </w:r>
    </w:p>
    <w:p w14:paraId="29F441B8" w14:textId="77777777" w:rsidR="009C6A12" w:rsidRPr="001F0444" w:rsidRDefault="009C6A12" w:rsidP="00F04111">
      <w:pPr>
        <w:pStyle w:val="Akapitzlist"/>
        <w:numPr>
          <w:ilvl w:val="0"/>
          <w:numId w:val="28"/>
        </w:numPr>
        <w:ind w:left="426" w:hanging="426"/>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F04111">
      <w:pPr>
        <w:pStyle w:val="Akapitzlist"/>
        <w:numPr>
          <w:ilvl w:val="0"/>
          <w:numId w:val="28"/>
        </w:numPr>
        <w:ind w:left="426" w:hanging="426"/>
        <w:jc w:val="both"/>
        <w:rPr>
          <w:sz w:val="22"/>
          <w:szCs w:val="22"/>
        </w:rPr>
      </w:pPr>
      <w:r w:rsidRPr="001F0444">
        <w:rPr>
          <w:sz w:val="22"/>
          <w:szCs w:val="22"/>
        </w:rPr>
        <w:t xml:space="preserve">Zamawiający dopuszcza kierowanie wniosku za pośrednictwem poczty elektronicznej, na adresy  </w:t>
      </w:r>
    </w:p>
    <w:p w14:paraId="1A89E652" w14:textId="70317BD2" w:rsidR="009C6A12" w:rsidRPr="001F0444" w:rsidRDefault="009C6A12" w:rsidP="001512DE">
      <w:pPr>
        <w:pStyle w:val="Akapitzlist"/>
        <w:ind w:left="426"/>
        <w:jc w:val="both"/>
        <w:rPr>
          <w:sz w:val="22"/>
          <w:szCs w:val="22"/>
        </w:rPr>
      </w:pPr>
      <w:r w:rsidRPr="001F0444">
        <w:rPr>
          <w:sz w:val="22"/>
          <w:szCs w:val="22"/>
        </w:rPr>
        <w:t xml:space="preserve">e </w:t>
      </w:r>
      <w:proofErr w:type="spellStart"/>
      <w:r w:rsidRPr="001F0444">
        <w:rPr>
          <w:sz w:val="22"/>
          <w:szCs w:val="22"/>
        </w:rPr>
        <w:t>mialowe</w:t>
      </w:r>
      <w:proofErr w:type="spellEnd"/>
      <w:r w:rsidRPr="001F0444">
        <w:rPr>
          <w:sz w:val="22"/>
          <w:szCs w:val="22"/>
        </w:rPr>
        <w:t xml:space="preserve"> wskazane w Rozdziale XII SWZ. </w:t>
      </w:r>
    </w:p>
    <w:p w14:paraId="37558D4A" w14:textId="77777777" w:rsidR="009C6A12" w:rsidRPr="001F0444" w:rsidRDefault="009C6A12" w:rsidP="00F04111">
      <w:pPr>
        <w:numPr>
          <w:ilvl w:val="0"/>
          <w:numId w:val="28"/>
        </w:numPr>
        <w:ind w:left="426" w:hanging="426"/>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F04111">
      <w:pPr>
        <w:numPr>
          <w:ilvl w:val="0"/>
          <w:numId w:val="28"/>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F04111">
      <w:pPr>
        <w:numPr>
          <w:ilvl w:val="0"/>
          <w:numId w:val="28"/>
        </w:numPr>
        <w:ind w:left="426" w:hanging="426"/>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F04111">
      <w:pPr>
        <w:numPr>
          <w:ilvl w:val="0"/>
          <w:numId w:val="28"/>
        </w:numPr>
        <w:ind w:left="426" w:hanging="426"/>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5"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F04111">
      <w:pPr>
        <w:numPr>
          <w:ilvl w:val="0"/>
          <w:numId w:val="28"/>
        </w:numPr>
        <w:ind w:left="426" w:hanging="426"/>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F04111">
      <w:pPr>
        <w:numPr>
          <w:ilvl w:val="0"/>
          <w:numId w:val="28"/>
        </w:numPr>
        <w:ind w:left="426" w:hanging="426"/>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F04111">
      <w:pPr>
        <w:numPr>
          <w:ilvl w:val="0"/>
          <w:numId w:val="28"/>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6"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F04111">
      <w:pPr>
        <w:numPr>
          <w:ilvl w:val="0"/>
          <w:numId w:val="28"/>
        </w:numPr>
        <w:ind w:left="426" w:hanging="426"/>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7"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F04111">
      <w:pPr>
        <w:numPr>
          <w:ilvl w:val="0"/>
          <w:numId w:val="28"/>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F04111">
      <w:pPr>
        <w:numPr>
          <w:ilvl w:val="0"/>
          <w:numId w:val="28"/>
        </w:numPr>
        <w:ind w:left="426" w:hanging="426"/>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FB453C">
      <w:pPr>
        <w:ind w:left="426"/>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lastRenderedPageBreak/>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0" w:name="_Hlk68249120"/>
      <w:r w:rsidRPr="00D87021">
        <w:rPr>
          <w:bCs/>
          <w:sz w:val="22"/>
          <w:szCs w:val="22"/>
        </w:rPr>
        <w:t>W przedmiotowym postępowaniu wadium nie jest wymagane.</w:t>
      </w:r>
    </w:p>
    <w:bookmarkEnd w:id="10"/>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5DFAE2B4" w:rsidR="00FC200C" w:rsidRPr="003870D9" w:rsidRDefault="00CE73E5" w:rsidP="00F108E1">
      <w:pPr>
        <w:numPr>
          <w:ilvl w:val="0"/>
          <w:numId w:val="4"/>
        </w:numPr>
        <w:ind w:left="284" w:hanging="284"/>
        <w:jc w:val="both"/>
        <w:rPr>
          <w:sz w:val="22"/>
          <w:szCs w:val="22"/>
        </w:rPr>
      </w:pPr>
      <w:r>
        <w:rPr>
          <w:sz w:val="22"/>
          <w:szCs w:val="22"/>
        </w:rPr>
        <w:t xml:space="preserve">Krystian </w:t>
      </w:r>
      <w:proofErr w:type="spellStart"/>
      <w:r>
        <w:rPr>
          <w:sz w:val="22"/>
          <w:szCs w:val="22"/>
        </w:rPr>
        <w:t>Liwarski</w:t>
      </w:r>
      <w:proofErr w:type="spellEnd"/>
      <w:r w:rsidR="003870D9" w:rsidRPr="00D87021">
        <w:rPr>
          <w:sz w:val="22"/>
          <w:szCs w:val="22"/>
        </w:rPr>
        <w:t>-</w:t>
      </w:r>
      <w:r w:rsidR="00AB7AE2" w:rsidRPr="00D87021">
        <w:rPr>
          <w:sz w:val="22"/>
          <w:szCs w:val="22"/>
        </w:rPr>
        <w:t xml:space="preserve"> w sprawie przedmiotu zamówienia, e</w:t>
      </w:r>
      <w:r w:rsidR="0087675F">
        <w:rPr>
          <w:sz w:val="22"/>
          <w:szCs w:val="22"/>
        </w:rPr>
        <w:t>-</w:t>
      </w:r>
      <w:r w:rsidR="00AB7AE2" w:rsidRPr="00D87021">
        <w:rPr>
          <w:sz w:val="22"/>
          <w:szCs w:val="22"/>
        </w:rPr>
        <w:t xml:space="preserve">mail: </w:t>
      </w:r>
      <w:hyperlink r:id="rId18" w:history="1">
        <w:r w:rsidRPr="0022728E">
          <w:rPr>
            <w:rStyle w:val="Hipercze"/>
            <w:sz w:val="22"/>
            <w:szCs w:val="22"/>
          </w:rPr>
          <w:t>k.liwarski@igbmazovia.pl</w:t>
        </w:r>
      </w:hyperlink>
      <w:r w:rsidR="003870D9">
        <w:rPr>
          <w:sz w:val="22"/>
          <w:szCs w:val="22"/>
        </w:rPr>
        <w:t xml:space="preserve"> </w:t>
      </w:r>
    </w:p>
    <w:p w14:paraId="37F8B1ED" w14:textId="56AEDC7A" w:rsidR="000078C3" w:rsidRPr="000078C3" w:rsidRDefault="0087675F" w:rsidP="00F108E1">
      <w:pPr>
        <w:numPr>
          <w:ilvl w:val="0"/>
          <w:numId w:val="4"/>
        </w:numPr>
        <w:ind w:left="284" w:hanging="284"/>
        <w:jc w:val="both"/>
        <w:rPr>
          <w:rStyle w:val="Hipercze"/>
          <w:color w:val="auto"/>
          <w:sz w:val="22"/>
          <w:szCs w:val="22"/>
          <w:u w:val="none"/>
        </w:rPr>
      </w:pPr>
      <w:r>
        <w:rPr>
          <w:color w:val="000000" w:themeColor="text1"/>
          <w:sz w:val="22"/>
          <w:szCs w:val="22"/>
        </w:rPr>
        <w:t>Marta Kocot</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Pr>
          <w:color w:val="000000"/>
          <w:sz w:val="22"/>
          <w:szCs w:val="22"/>
        </w:rPr>
        <w:t>-</w:t>
      </w:r>
      <w:r w:rsidR="000078C3" w:rsidRPr="000078C3">
        <w:rPr>
          <w:color w:val="000000"/>
          <w:sz w:val="22"/>
          <w:szCs w:val="22"/>
        </w:rPr>
        <w:t xml:space="preserve">mail: </w:t>
      </w:r>
      <w:hyperlink r:id="rId19" w:history="1">
        <w:r w:rsidRPr="007B2368">
          <w:rPr>
            <w:rStyle w:val="Hipercze"/>
            <w:sz w:val="22"/>
            <w:szCs w:val="22"/>
          </w:rPr>
          <w:t>m.kocot@igbmazovia.pl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1B6188CA" w:rsidR="00F44F8B" w:rsidRPr="00E03AA6" w:rsidRDefault="00F44F8B" w:rsidP="00F44F8B">
      <w:pPr>
        <w:ind w:left="426" w:hanging="426"/>
        <w:jc w:val="both"/>
        <w:rPr>
          <w:b/>
          <w:bCs/>
          <w:spacing w:val="-5"/>
          <w:sz w:val="22"/>
          <w:szCs w:val="22"/>
        </w:rPr>
      </w:pPr>
      <w:r w:rsidRPr="00E03AA6">
        <w:rPr>
          <w:spacing w:val="-5"/>
          <w:sz w:val="22"/>
          <w:szCs w:val="22"/>
        </w:rPr>
        <w:t>1.</w:t>
      </w:r>
      <w:r w:rsidRPr="00E03AA6">
        <w:rPr>
          <w:spacing w:val="-5"/>
          <w:sz w:val="22"/>
          <w:szCs w:val="22"/>
        </w:rPr>
        <w:tab/>
        <w:t xml:space="preserve">Wykonawca jest związany ofertą od dnia upływu terminu składania ofert przez okres 30 dni tj. do dnia </w:t>
      </w:r>
      <w:r w:rsidR="00653A15">
        <w:rPr>
          <w:b/>
          <w:bCs/>
          <w:spacing w:val="-5"/>
          <w:sz w:val="22"/>
          <w:szCs w:val="22"/>
        </w:rPr>
        <w:t xml:space="preserve">08.09.2021 </w:t>
      </w:r>
      <w:r w:rsidR="00733E7A" w:rsidRPr="00E03AA6">
        <w:rPr>
          <w:b/>
          <w:bCs/>
          <w:spacing w:val="-5"/>
          <w:sz w:val="22"/>
          <w:szCs w:val="22"/>
        </w:rPr>
        <w:t>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1F3A3C33" w14:textId="18243670" w:rsidR="00C60F8B" w:rsidRPr="005034A2" w:rsidRDefault="00C60F8B" w:rsidP="00C60F8B"/>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F108E1">
      <w:pPr>
        <w:pStyle w:val="Akapitzlist"/>
        <w:numPr>
          <w:ilvl w:val="3"/>
          <w:numId w:val="6"/>
        </w:numPr>
        <w:ind w:left="284" w:hanging="328"/>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52C3D309" w:rsidR="0048109A" w:rsidRPr="005611F5" w:rsidRDefault="001641D7" w:rsidP="000F2978">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E03AA6">
        <w:rPr>
          <w:sz w:val="22"/>
          <w:szCs w:val="22"/>
        </w:rPr>
        <w:t>dniu</w:t>
      </w:r>
      <w:r w:rsidR="003D3C25">
        <w:rPr>
          <w:b/>
          <w:sz w:val="22"/>
          <w:szCs w:val="22"/>
        </w:rPr>
        <w:t xml:space="preserve"> </w:t>
      </w:r>
      <w:r w:rsidR="00653A15">
        <w:rPr>
          <w:b/>
          <w:sz w:val="22"/>
          <w:szCs w:val="22"/>
        </w:rPr>
        <w:t>10.08.</w:t>
      </w:r>
      <w:r w:rsidR="00A646F3" w:rsidRPr="00E03AA6">
        <w:rPr>
          <w:b/>
          <w:sz w:val="22"/>
          <w:szCs w:val="22"/>
        </w:rPr>
        <w:t>2021 r</w:t>
      </w:r>
      <w:r w:rsidR="002719B1" w:rsidRPr="00E03AA6">
        <w:rPr>
          <w:b/>
          <w:sz w:val="22"/>
          <w:szCs w:val="22"/>
        </w:rPr>
        <w:t>.</w:t>
      </w:r>
      <w:r w:rsidR="0048109A" w:rsidRPr="00E03AA6">
        <w:rPr>
          <w:sz w:val="22"/>
          <w:szCs w:val="22"/>
        </w:rPr>
        <w:t xml:space="preserve"> </w:t>
      </w:r>
      <w:r w:rsidR="0073051D" w:rsidRPr="00E03AA6">
        <w:rPr>
          <w:sz w:val="22"/>
          <w:szCs w:val="22"/>
        </w:rPr>
        <w:t xml:space="preserve">o </w:t>
      </w:r>
      <w:r w:rsidR="0048109A" w:rsidRPr="00E03AA6">
        <w:rPr>
          <w:b/>
          <w:sz w:val="22"/>
          <w:szCs w:val="22"/>
        </w:rPr>
        <w:t>godz</w:t>
      </w:r>
      <w:r w:rsidR="0073051D" w:rsidRPr="00E03AA6">
        <w:rPr>
          <w:b/>
          <w:sz w:val="22"/>
          <w:szCs w:val="22"/>
        </w:rPr>
        <w:t>inie</w:t>
      </w:r>
      <w:r w:rsidR="0048109A" w:rsidRPr="00E03AA6">
        <w:rPr>
          <w:sz w:val="22"/>
          <w:szCs w:val="22"/>
        </w:rPr>
        <w:t xml:space="preserve"> </w:t>
      </w:r>
      <w:r w:rsidR="0048109A" w:rsidRPr="00E03AA6">
        <w:rPr>
          <w:b/>
          <w:sz w:val="22"/>
          <w:szCs w:val="22"/>
        </w:rPr>
        <w:t>10.00</w:t>
      </w:r>
      <w:r w:rsidR="0073051D" w:rsidRPr="00E03AA6">
        <w:rPr>
          <w:b/>
          <w:sz w:val="22"/>
          <w:szCs w:val="22"/>
        </w:rPr>
        <w:t>.</w:t>
      </w:r>
      <w:r w:rsidR="0048109A" w:rsidRPr="00E03AA6">
        <w:rPr>
          <w:sz w:val="22"/>
          <w:szCs w:val="22"/>
        </w:rPr>
        <w:t xml:space="preserve"> </w:t>
      </w:r>
      <w:r w:rsidR="00AE4AAA" w:rsidRPr="005611F5">
        <w:rPr>
          <w:sz w:val="22"/>
          <w:szCs w:val="22"/>
        </w:rPr>
        <w:t>Oferty złożone na platformie e-</w:t>
      </w:r>
      <w:proofErr w:type="spellStart"/>
      <w:r w:rsidR="00AE4AAA" w:rsidRPr="005611F5">
        <w:rPr>
          <w:sz w:val="22"/>
          <w:szCs w:val="22"/>
        </w:rPr>
        <w:t>Puap</w:t>
      </w:r>
      <w:proofErr w:type="spellEnd"/>
      <w:r w:rsidR="00AE4AAA" w:rsidRPr="005611F5">
        <w:rPr>
          <w:sz w:val="22"/>
          <w:szCs w:val="22"/>
        </w:rPr>
        <w:t xml:space="preserve"> po tym terminie lub przesłane z pominięciem wytycznych wynikających z Instrukcji użytkownika dostępnej na </w:t>
      </w:r>
      <w:proofErr w:type="spellStart"/>
      <w:r w:rsidR="00AE4AAA" w:rsidRPr="005611F5">
        <w:rPr>
          <w:sz w:val="22"/>
          <w:szCs w:val="22"/>
        </w:rPr>
        <w:t>miniPortalu</w:t>
      </w:r>
      <w:proofErr w:type="spellEnd"/>
      <w:r w:rsidR="00AE4AAA" w:rsidRPr="005611F5">
        <w:rPr>
          <w:sz w:val="22"/>
          <w:szCs w:val="22"/>
        </w:rPr>
        <w:t xml:space="preserve"> nie będą analizowane przez Zamawiającego.</w:t>
      </w:r>
      <w:r w:rsidR="000F2978" w:rsidRPr="005611F5">
        <w:rPr>
          <w:sz w:val="22"/>
          <w:szCs w:val="22"/>
        </w:rPr>
        <w:t xml:space="preserve"> </w:t>
      </w:r>
      <w:r w:rsidR="00F44F8B" w:rsidRPr="005611F5">
        <w:rPr>
          <w:sz w:val="22"/>
          <w:szCs w:val="22"/>
          <w:lang w:bidi="pl-PL"/>
        </w:rPr>
        <w:t xml:space="preserve">Wykonawca po przesłaniu oferty za pomocą Formularza do złożenia lub wycofania oferty na „ekranie sukcesu” otrzyma numer oferty generowany przez </w:t>
      </w:r>
      <w:proofErr w:type="spellStart"/>
      <w:r w:rsidR="00F44F8B" w:rsidRPr="005611F5">
        <w:rPr>
          <w:sz w:val="22"/>
          <w:szCs w:val="22"/>
          <w:lang w:bidi="pl-PL"/>
        </w:rPr>
        <w:t>ePUAP</w:t>
      </w:r>
      <w:proofErr w:type="spellEnd"/>
      <w:r w:rsidR="00F44F8B" w:rsidRPr="005611F5">
        <w:rPr>
          <w:sz w:val="22"/>
          <w:szCs w:val="22"/>
          <w:lang w:bidi="pl-PL"/>
        </w:rPr>
        <w:t>.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F108E1">
      <w:pPr>
        <w:numPr>
          <w:ilvl w:val="0"/>
          <w:numId w:val="11"/>
        </w:numPr>
        <w:tabs>
          <w:tab w:val="left" w:pos="284"/>
          <w:tab w:val="left" w:pos="2160"/>
        </w:tabs>
        <w:ind w:left="284" w:hanging="284"/>
        <w:jc w:val="both"/>
        <w:rPr>
          <w:sz w:val="22"/>
          <w:szCs w:val="22"/>
        </w:rPr>
      </w:pPr>
      <w:r w:rsidRPr="005611F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5611F5">
        <w:rPr>
          <w:sz w:val="22"/>
          <w:szCs w:val="22"/>
        </w:rPr>
        <w:t>ePUAP</w:t>
      </w:r>
      <w:proofErr w:type="spellEnd"/>
      <w:r w:rsidRPr="005611F5">
        <w:rPr>
          <w:sz w:val="22"/>
          <w:szCs w:val="22"/>
        </w:rPr>
        <w:t xml:space="preserve"> i udostępnionych również na </w:t>
      </w:r>
      <w:proofErr w:type="spellStart"/>
      <w:r w:rsidRPr="005611F5">
        <w:rPr>
          <w:sz w:val="22"/>
          <w:szCs w:val="22"/>
        </w:rPr>
        <w:t>miniPortalu</w:t>
      </w:r>
      <w:proofErr w:type="spellEnd"/>
      <w:r w:rsidRPr="005611F5">
        <w:rPr>
          <w:sz w:val="22"/>
          <w:szCs w:val="22"/>
        </w:rPr>
        <w:t xml:space="preserve">. Sposób zmiany i wycofania oferty został opisany w Instrukcji użytkownika dostępnej na </w:t>
      </w:r>
      <w:proofErr w:type="spellStart"/>
      <w:r w:rsidRPr="005611F5">
        <w:rPr>
          <w:sz w:val="22"/>
          <w:szCs w:val="22"/>
        </w:rPr>
        <w:t>miniPortalu</w:t>
      </w:r>
      <w:proofErr w:type="spellEnd"/>
      <w:r w:rsidR="00E94E88" w:rsidRPr="005611F5">
        <w:rPr>
          <w:sz w:val="22"/>
          <w:szCs w:val="22"/>
        </w:rPr>
        <w:t>.</w:t>
      </w:r>
    </w:p>
    <w:p w14:paraId="227D1521" w14:textId="350DE458" w:rsidR="00693430" w:rsidRPr="00E03AA6" w:rsidRDefault="00693430" w:rsidP="00F108E1">
      <w:pPr>
        <w:numPr>
          <w:ilvl w:val="0"/>
          <w:numId w:val="11"/>
        </w:numPr>
        <w:tabs>
          <w:tab w:val="left" w:pos="284"/>
        </w:tabs>
        <w:ind w:left="284" w:hanging="284"/>
        <w:jc w:val="both"/>
        <w:rPr>
          <w:sz w:val="22"/>
          <w:szCs w:val="22"/>
        </w:rPr>
      </w:pPr>
      <w:r w:rsidRPr="005611F5">
        <w:rPr>
          <w:sz w:val="22"/>
          <w:szCs w:val="22"/>
        </w:rPr>
        <w:t xml:space="preserve">Wykonawca po upływie terminu do składania ofert nie może skutecznie dokonać zmiany ani wycofać </w:t>
      </w:r>
      <w:r w:rsidRPr="00E03AA6">
        <w:rPr>
          <w:sz w:val="22"/>
          <w:szCs w:val="22"/>
        </w:rPr>
        <w:t>złożonej oferty</w:t>
      </w:r>
      <w:r w:rsidR="00A23186" w:rsidRPr="00E03AA6">
        <w:rPr>
          <w:sz w:val="22"/>
          <w:szCs w:val="22"/>
        </w:rPr>
        <w:t>.</w:t>
      </w:r>
    </w:p>
    <w:p w14:paraId="70FDE4A0" w14:textId="16917275" w:rsidR="00F44F8B" w:rsidRPr="00E03AA6" w:rsidRDefault="00F44F8B" w:rsidP="00F108E1">
      <w:pPr>
        <w:numPr>
          <w:ilvl w:val="0"/>
          <w:numId w:val="11"/>
        </w:numPr>
        <w:tabs>
          <w:tab w:val="left" w:pos="284"/>
        </w:tabs>
        <w:ind w:left="284" w:hanging="284"/>
        <w:jc w:val="both"/>
        <w:rPr>
          <w:b/>
          <w:bCs/>
          <w:sz w:val="22"/>
          <w:szCs w:val="22"/>
        </w:rPr>
      </w:pPr>
      <w:r w:rsidRPr="00E03AA6">
        <w:rPr>
          <w:sz w:val="22"/>
          <w:szCs w:val="22"/>
        </w:rPr>
        <w:t>Otwarcie ofert nastąpi w</w:t>
      </w:r>
      <w:r w:rsidR="00653A15">
        <w:rPr>
          <w:sz w:val="22"/>
          <w:szCs w:val="22"/>
        </w:rPr>
        <w:t xml:space="preserve"> dniu </w:t>
      </w:r>
      <w:r w:rsidR="00653A15" w:rsidRPr="00653A15">
        <w:rPr>
          <w:b/>
          <w:sz w:val="22"/>
          <w:szCs w:val="22"/>
        </w:rPr>
        <w:t>10.08</w:t>
      </w:r>
      <w:r w:rsidR="005034A2" w:rsidRPr="00653A15">
        <w:rPr>
          <w:b/>
          <w:bCs/>
          <w:sz w:val="22"/>
          <w:szCs w:val="22"/>
        </w:rPr>
        <w:t>.</w:t>
      </w:r>
      <w:r w:rsidR="00A646F3" w:rsidRPr="00E03AA6">
        <w:rPr>
          <w:b/>
          <w:bCs/>
          <w:sz w:val="22"/>
          <w:szCs w:val="22"/>
        </w:rPr>
        <w:t>2021 r.</w:t>
      </w:r>
      <w:r w:rsidRPr="00E03AA6">
        <w:rPr>
          <w:b/>
          <w:bCs/>
          <w:sz w:val="22"/>
          <w:szCs w:val="22"/>
        </w:rPr>
        <w:t xml:space="preserve"> o</w:t>
      </w:r>
      <w:r w:rsidRPr="00E03AA6">
        <w:rPr>
          <w:sz w:val="22"/>
          <w:szCs w:val="22"/>
        </w:rPr>
        <w:t xml:space="preserve"> </w:t>
      </w:r>
      <w:r w:rsidRPr="00E03AA6">
        <w:rPr>
          <w:b/>
          <w:bCs/>
          <w:sz w:val="22"/>
          <w:szCs w:val="22"/>
        </w:rPr>
        <w:t xml:space="preserve">godzinie </w:t>
      </w:r>
      <w:r w:rsidR="0073051D" w:rsidRPr="00E03AA6">
        <w:rPr>
          <w:b/>
          <w:bCs/>
          <w:sz w:val="22"/>
          <w:szCs w:val="22"/>
        </w:rPr>
        <w:t>1</w:t>
      </w:r>
      <w:r w:rsidR="002E101D" w:rsidRPr="00E03AA6">
        <w:rPr>
          <w:b/>
          <w:bCs/>
          <w:sz w:val="22"/>
          <w:szCs w:val="22"/>
        </w:rPr>
        <w:t>0</w:t>
      </w:r>
      <w:r w:rsidR="0073051D" w:rsidRPr="00E03AA6">
        <w:rPr>
          <w:b/>
          <w:bCs/>
          <w:sz w:val="22"/>
          <w:szCs w:val="22"/>
        </w:rPr>
        <w:t>:</w:t>
      </w:r>
      <w:r w:rsidR="002E101D" w:rsidRPr="00E03AA6">
        <w:rPr>
          <w:b/>
          <w:bCs/>
          <w:sz w:val="22"/>
          <w:szCs w:val="22"/>
        </w:rPr>
        <w:t>3</w:t>
      </w:r>
      <w:r w:rsidR="0073051D" w:rsidRPr="00E03AA6">
        <w:rPr>
          <w:b/>
          <w:bCs/>
          <w:sz w:val="22"/>
          <w:szCs w:val="22"/>
        </w:rPr>
        <w:t>0.</w:t>
      </w:r>
    </w:p>
    <w:p w14:paraId="0A53C21B" w14:textId="3E69DF10" w:rsidR="00F44F8B" w:rsidRPr="005611F5" w:rsidRDefault="00F44F8B" w:rsidP="00F108E1">
      <w:pPr>
        <w:numPr>
          <w:ilvl w:val="0"/>
          <w:numId w:val="11"/>
        </w:numPr>
        <w:tabs>
          <w:tab w:val="left" w:pos="284"/>
        </w:tabs>
        <w:ind w:left="284" w:hanging="284"/>
        <w:jc w:val="both"/>
        <w:rPr>
          <w:sz w:val="22"/>
          <w:szCs w:val="22"/>
        </w:rPr>
      </w:pPr>
      <w:r w:rsidRPr="005611F5">
        <w:rPr>
          <w:sz w:val="22"/>
          <w:szCs w:val="22"/>
        </w:rPr>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Default="001F2DC4" w:rsidP="001641D7">
      <w:pPr>
        <w:jc w:val="both"/>
        <w:rPr>
          <w:b/>
          <w:sz w:val="22"/>
          <w:szCs w:val="22"/>
        </w:rPr>
      </w:pPr>
    </w:p>
    <w:p w14:paraId="2577BFD4" w14:textId="77777777" w:rsidR="00AF5859" w:rsidRPr="00153AC5" w:rsidRDefault="00AF5859"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lastRenderedPageBreak/>
        <w:t>X</w:t>
      </w:r>
      <w:r w:rsidR="00C8781F" w:rsidRPr="00153AC5">
        <w:rPr>
          <w:b/>
          <w:sz w:val="22"/>
          <w:szCs w:val="22"/>
        </w:rPr>
        <w:t>V</w:t>
      </w:r>
      <w:r w:rsidRPr="00153AC5">
        <w:rPr>
          <w:b/>
          <w:sz w:val="22"/>
          <w:szCs w:val="22"/>
        </w:rPr>
        <w:t>. Opis sposobu obliczenia ceny</w:t>
      </w:r>
    </w:p>
    <w:p w14:paraId="17E874F1" w14:textId="77777777"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3C204E14" w:rsidR="005009F8" w:rsidRPr="00153AC5" w:rsidRDefault="005009F8" w:rsidP="00F108E1">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F04111">
      <w:pPr>
        <w:numPr>
          <w:ilvl w:val="0"/>
          <w:numId w:val="21"/>
        </w:numPr>
        <w:spacing w:line="276" w:lineRule="auto"/>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F04111">
      <w:pPr>
        <w:numPr>
          <w:ilvl w:val="0"/>
          <w:numId w:val="21"/>
        </w:numPr>
        <w:spacing w:line="276" w:lineRule="auto"/>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77777777" w:rsidR="005009F8" w:rsidRPr="007E175C" w:rsidRDefault="005009F8" w:rsidP="00F108E1">
      <w:pPr>
        <w:numPr>
          <w:ilvl w:val="6"/>
          <w:numId w:val="8"/>
        </w:numPr>
        <w:ind w:left="284" w:hanging="284"/>
        <w:jc w:val="both"/>
        <w:rPr>
          <w:color w:val="000000" w:themeColor="text1"/>
          <w:sz w:val="22"/>
          <w:szCs w:val="22"/>
        </w:rPr>
      </w:pPr>
      <w:r w:rsidRPr="007E175C">
        <w:rPr>
          <w:color w:val="000000" w:themeColor="text1"/>
          <w:sz w:val="22"/>
          <w:szCs w:val="22"/>
        </w:rPr>
        <w:t>Ocena ofert zostanie przeprowadzona w oparciu o przedstawione kryteria</w:t>
      </w:r>
      <w:r w:rsidR="00AB6412" w:rsidRPr="007E175C">
        <w:rPr>
          <w:color w:val="000000" w:themeColor="text1"/>
          <w:sz w:val="22"/>
          <w:szCs w:val="22"/>
        </w:rPr>
        <w:t xml:space="preserve"> (odpowiednio dla każdego zadania):</w:t>
      </w:r>
    </w:p>
    <w:p w14:paraId="66FE9201" w14:textId="77777777" w:rsidR="007809A2" w:rsidRPr="007E175C" w:rsidRDefault="007809A2" w:rsidP="007809A2">
      <w:pPr>
        <w:jc w:val="both"/>
        <w:rPr>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C3453C">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456FE7">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456FE7">
        <w:trPr>
          <w:trHeight w:hRule="exact" w:val="851"/>
        </w:trPr>
        <w:tc>
          <w:tcPr>
            <w:tcW w:w="3289" w:type="dxa"/>
            <w:tcBorders>
              <w:top w:val="single" w:sz="4" w:space="0" w:color="auto"/>
              <w:left w:val="single" w:sz="4" w:space="0" w:color="auto"/>
              <w:bottom w:val="single" w:sz="4" w:space="0" w:color="auto"/>
              <w:right w:val="single" w:sz="4" w:space="0" w:color="auto"/>
            </w:tcBorders>
          </w:tcPr>
          <w:p w14:paraId="44254447" w14:textId="2BEF1DBB" w:rsidR="00830230" w:rsidRPr="007E175C" w:rsidRDefault="00E81C5C" w:rsidP="00844927">
            <w:pPr>
              <w:spacing w:line="276" w:lineRule="auto"/>
              <w:rPr>
                <w:color w:val="000000" w:themeColor="text1"/>
                <w:sz w:val="22"/>
                <w:szCs w:val="22"/>
                <w:lang w:eastAsia="en-US"/>
              </w:rPr>
            </w:pPr>
            <w:r>
              <w:rPr>
                <w:color w:val="000000" w:themeColor="text1"/>
                <w:sz w:val="22"/>
                <w:szCs w:val="22"/>
                <w:lang w:eastAsia="en-US"/>
              </w:rPr>
              <w:t>Doświadczenie zawodowe osoby</w:t>
            </w:r>
            <w:r w:rsidR="007201A7">
              <w:rPr>
                <w:color w:val="000000" w:themeColor="text1"/>
                <w:sz w:val="22"/>
                <w:szCs w:val="22"/>
                <w:lang w:eastAsia="en-US"/>
              </w:rPr>
              <w:t xml:space="preserve"> przeznaczonej</w:t>
            </w:r>
            <w:r w:rsidR="00456FE7">
              <w:rPr>
                <w:color w:val="000000" w:themeColor="text1"/>
                <w:sz w:val="22"/>
                <w:szCs w:val="22"/>
                <w:lang w:eastAsia="en-US"/>
              </w:rPr>
              <w:t xml:space="preserve"> do realizacji zamówienia</w:t>
            </w:r>
            <w:r w:rsidR="00120D20" w:rsidRPr="007E175C">
              <w:rPr>
                <w:color w:val="000000" w:themeColor="text1"/>
                <w:sz w:val="22"/>
                <w:szCs w:val="22"/>
                <w:lang w:eastAsia="en-US"/>
              </w:rPr>
              <w:t xml:space="preserve"> (</w:t>
            </w:r>
            <w:r w:rsidR="00456FE7">
              <w:rPr>
                <w:color w:val="000000" w:themeColor="text1"/>
                <w:sz w:val="22"/>
                <w:szCs w:val="22"/>
                <w:lang w:eastAsia="en-US"/>
              </w:rPr>
              <w:t>D</w:t>
            </w:r>
            <w:r w:rsidR="00120D20" w:rsidRPr="007E175C">
              <w:rPr>
                <w:color w:val="000000" w:themeColor="text1"/>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5063BB3E" w14:textId="77777777" w:rsidR="00456FE7" w:rsidRDefault="00456FE7" w:rsidP="00844927">
            <w:pPr>
              <w:spacing w:line="276" w:lineRule="auto"/>
              <w:jc w:val="center"/>
              <w:rPr>
                <w:color w:val="000000" w:themeColor="text1"/>
                <w:sz w:val="22"/>
                <w:szCs w:val="22"/>
                <w:lang w:eastAsia="en-US"/>
              </w:rPr>
            </w:pPr>
          </w:p>
          <w:p w14:paraId="64B92977" w14:textId="5BF59F28" w:rsidR="00830230" w:rsidRPr="007E175C" w:rsidRDefault="002F4566" w:rsidP="00844927">
            <w:pPr>
              <w:spacing w:line="276" w:lineRule="auto"/>
              <w:jc w:val="center"/>
              <w:rPr>
                <w:color w:val="000000" w:themeColor="text1"/>
                <w:sz w:val="22"/>
                <w:szCs w:val="22"/>
                <w:lang w:eastAsia="en-US"/>
              </w:rPr>
            </w:pPr>
            <w:r>
              <w:rPr>
                <w:color w:val="000000" w:themeColor="text1"/>
                <w:sz w:val="22"/>
                <w:szCs w:val="22"/>
                <w:lang w:eastAsia="en-US"/>
              </w:rPr>
              <w:t>4</w:t>
            </w:r>
            <w:r w:rsidR="00120D20" w:rsidRPr="007E175C">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7FE627F0" w14:textId="77777777" w:rsidR="00456FE7" w:rsidRDefault="00456FE7" w:rsidP="00844927">
            <w:pPr>
              <w:spacing w:line="276" w:lineRule="auto"/>
              <w:rPr>
                <w:color w:val="000000" w:themeColor="text1"/>
                <w:sz w:val="22"/>
                <w:szCs w:val="22"/>
                <w:lang w:eastAsia="en-US"/>
              </w:rPr>
            </w:pPr>
          </w:p>
          <w:p w14:paraId="2E78939F" w14:textId="2D85854E"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2  pkt </w:t>
            </w:r>
            <w:r w:rsidR="00456FE7">
              <w:rPr>
                <w:color w:val="000000" w:themeColor="text1"/>
                <w:sz w:val="22"/>
                <w:szCs w:val="22"/>
                <w:lang w:eastAsia="en-US"/>
              </w:rPr>
              <w:t>3</w:t>
            </w:r>
            <w:r w:rsidRPr="007E175C">
              <w:rPr>
                <w:color w:val="000000" w:themeColor="text1"/>
                <w:sz w:val="22"/>
                <w:szCs w:val="22"/>
                <w:lang w:eastAsia="en-US"/>
              </w:rPr>
              <w:t>)</w:t>
            </w:r>
          </w:p>
        </w:tc>
      </w:tr>
    </w:tbl>
    <w:p w14:paraId="10C59D14" w14:textId="77777777" w:rsidR="005009F8" w:rsidRPr="007E175C" w:rsidRDefault="005009F8" w:rsidP="005009F8">
      <w:pPr>
        <w:ind w:left="284" w:hanging="284"/>
        <w:jc w:val="both"/>
        <w:rPr>
          <w:color w:val="000000" w:themeColor="text1"/>
          <w:sz w:val="22"/>
          <w:szCs w:val="22"/>
        </w:rPr>
      </w:pPr>
    </w:p>
    <w:p w14:paraId="25D499D0" w14:textId="5EDA87EA" w:rsidR="0060549B" w:rsidRPr="007E175C" w:rsidRDefault="005009F8" w:rsidP="00F108E1">
      <w:pPr>
        <w:numPr>
          <w:ilvl w:val="1"/>
          <w:numId w:val="5"/>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6BF280BB" w14:textId="071BEFA4" w:rsidR="00B678B5" w:rsidRPr="00F358A8" w:rsidRDefault="005009F8" w:rsidP="00F358A8">
      <w:pPr>
        <w:pStyle w:val="Akapitzlist"/>
        <w:numPr>
          <w:ilvl w:val="1"/>
          <w:numId w:val="5"/>
        </w:numPr>
        <w:jc w:val="both"/>
        <w:rPr>
          <w:color w:val="000000" w:themeColor="text1"/>
          <w:sz w:val="22"/>
          <w:szCs w:val="22"/>
          <w:u w:val="single"/>
        </w:rPr>
      </w:pPr>
      <w:r w:rsidRPr="007E175C">
        <w:rPr>
          <w:color w:val="000000" w:themeColor="text1"/>
          <w:sz w:val="22"/>
          <w:szCs w:val="22"/>
          <w:u w:val="single"/>
        </w:rPr>
        <w:lastRenderedPageBreak/>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 xml:space="preserve"> Zamawiający będzie brał pod uwagę cenę brutto za realizację  przedmiotu zamówienia.</w:t>
      </w:r>
    </w:p>
    <w:p w14:paraId="1124A8B5" w14:textId="22804FF7" w:rsidR="005009F8" w:rsidRPr="007E175C" w:rsidRDefault="00B678B5" w:rsidP="005009F8">
      <w:pPr>
        <w:spacing w:after="120"/>
        <w:ind w:left="142" w:hanging="142"/>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5009F8">
      <w:pPr>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5009F8">
      <w:pPr>
        <w:keepNext/>
        <w:keepLines/>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5009F8">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024636">
      <w:pPr>
        <w:spacing w:line="360" w:lineRule="auto"/>
        <w:ind w:left="720" w:hanging="436"/>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5009F8">
      <w:pPr>
        <w:pStyle w:val="Akapitzlist"/>
        <w:ind w:left="64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5009F8">
      <w:pPr>
        <w:pStyle w:val="Akapitzlist"/>
        <w:ind w:left="64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5009F8">
      <w:pPr>
        <w:pStyle w:val="Akapitzlist"/>
        <w:ind w:left="644"/>
        <w:jc w:val="both"/>
        <w:rPr>
          <w:bCs/>
          <w:color w:val="000000" w:themeColor="text1"/>
          <w:sz w:val="22"/>
          <w:szCs w:val="22"/>
        </w:rPr>
      </w:pPr>
    </w:p>
    <w:p w14:paraId="1B69A860" w14:textId="15F58E9F" w:rsidR="004D0280" w:rsidRDefault="004D0280" w:rsidP="0021146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42AE77F9" w14:textId="77777777" w:rsidR="004C6C92" w:rsidRPr="007E175C" w:rsidRDefault="004C6C92" w:rsidP="0021146C">
      <w:pPr>
        <w:ind w:left="284" w:hanging="284"/>
        <w:jc w:val="both"/>
        <w:rPr>
          <w:rFonts w:eastAsia="Calibri"/>
          <w:color w:val="000000" w:themeColor="text1"/>
          <w:sz w:val="22"/>
          <w:szCs w:val="22"/>
          <w:lang w:eastAsia="ar-SA"/>
        </w:rPr>
      </w:pPr>
    </w:p>
    <w:p w14:paraId="5C09685A" w14:textId="2B5469D2" w:rsidR="00456FE7" w:rsidRPr="008B4A6D" w:rsidRDefault="0060549B" w:rsidP="002F4566">
      <w:pPr>
        <w:pStyle w:val="Akapitzlist"/>
        <w:widowControl w:val="0"/>
        <w:numPr>
          <w:ilvl w:val="1"/>
          <w:numId w:val="5"/>
        </w:numPr>
        <w:tabs>
          <w:tab w:val="left" w:pos="284"/>
          <w:tab w:val="left" w:pos="1246"/>
        </w:tabs>
        <w:ind w:left="284" w:hanging="284"/>
        <w:jc w:val="both"/>
        <w:rPr>
          <w:sz w:val="22"/>
          <w:szCs w:val="22"/>
          <w:u w:val="single"/>
        </w:rPr>
      </w:pPr>
      <w:r w:rsidRPr="002F4566">
        <w:rPr>
          <w:color w:val="000000" w:themeColor="text1"/>
          <w:sz w:val="22"/>
          <w:szCs w:val="22"/>
          <w:u w:val="single"/>
        </w:rPr>
        <w:t xml:space="preserve">Punkty za </w:t>
      </w:r>
      <w:r w:rsidR="00456FE7" w:rsidRPr="002F4566">
        <w:rPr>
          <w:color w:val="000000" w:themeColor="text1"/>
          <w:sz w:val="22"/>
          <w:szCs w:val="22"/>
          <w:u w:val="single"/>
        </w:rPr>
        <w:t xml:space="preserve">doświadczenie </w:t>
      </w:r>
      <w:r w:rsidR="007201A7">
        <w:rPr>
          <w:rFonts w:eastAsiaTheme="minorHAnsi"/>
          <w:sz w:val="22"/>
          <w:szCs w:val="22"/>
          <w:u w:val="single"/>
        </w:rPr>
        <w:t>zawodowe* os</w:t>
      </w:r>
      <w:r w:rsidR="007201A7">
        <w:rPr>
          <w:rFonts w:eastAsiaTheme="minorHAnsi"/>
          <w:sz w:val="22"/>
          <w:szCs w:val="22"/>
          <w:u w:val="single"/>
          <w:lang w:val="pl-PL"/>
        </w:rPr>
        <w:t>oby</w:t>
      </w:r>
      <w:r w:rsidR="007201A7">
        <w:rPr>
          <w:rFonts w:eastAsiaTheme="minorHAnsi"/>
          <w:sz w:val="22"/>
          <w:szCs w:val="22"/>
          <w:u w:val="single"/>
        </w:rPr>
        <w:t xml:space="preserve"> przeznaczon</w:t>
      </w:r>
      <w:r w:rsidR="007201A7">
        <w:rPr>
          <w:rFonts w:eastAsiaTheme="minorHAnsi"/>
          <w:sz w:val="22"/>
          <w:szCs w:val="22"/>
          <w:u w:val="single"/>
          <w:lang w:val="pl-PL"/>
        </w:rPr>
        <w:t>ej</w:t>
      </w:r>
      <w:r w:rsidR="00456FE7" w:rsidRPr="002F4566">
        <w:rPr>
          <w:rFonts w:eastAsiaTheme="minorHAnsi"/>
          <w:sz w:val="22"/>
          <w:szCs w:val="22"/>
          <w:u w:val="single"/>
        </w:rPr>
        <w:t xml:space="preserve"> do r</w:t>
      </w:r>
      <w:r w:rsidR="008B4A6D">
        <w:rPr>
          <w:rFonts w:eastAsiaTheme="minorHAnsi"/>
          <w:sz w:val="22"/>
          <w:szCs w:val="22"/>
          <w:u w:val="single"/>
        </w:rPr>
        <w:t>ealizacji zamówienia – waga</w:t>
      </w:r>
      <w:r w:rsidR="008B4A6D">
        <w:rPr>
          <w:rFonts w:eastAsiaTheme="minorHAnsi"/>
          <w:sz w:val="22"/>
          <w:szCs w:val="22"/>
          <w:u w:val="single"/>
          <w:lang w:val="pl-PL"/>
        </w:rPr>
        <w:t xml:space="preserve"> </w:t>
      </w:r>
      <w:r w:rsidR="00456FE7" w:rsidRPr="002F4566">
        <w:rPr>
          <w:rFonts w:eastAsiaTheme="minorHAnsi"/>
          <w:sz w:val="22"/>
          <w:szCs w:val="22"/>
          <w:u w:val="single"/>
        </w:rPr>
        <w:t xml:space="preserve">kryterium </w:t>
      </w:r>
      <w:r w:rsidR="002F4566" w:rsidRPr="002F4566">
        <w:rPr>
          <w:rFonts w:eastAsiaTheme="minorHAnsi"/>
          <w:sz w:val="22"/>
          <w:szCs w:val="22"/>
          <w:u w:val="single"/>
        </w:rPr>
        <w:t>4</w:t>
      </w:r>
      <w:r w:rsidR="00456FE7" w:rsidRPr="002F4566">
        <w:rPr>
          <w:rFonts w:eastAsiaTheme="minorHAnsi"/>
          <w:sz w:val="22"/>
          <w:szCs w:val="22"/>
          <w:u w:val="single"/>
        </w:rPr>
        <w:t>0%</w:t>
      </w:r>
      <w:r w:rsidR="00456FE7" w:rsidRPr="002F4566">
        <w:rPr>
          <w:sz w:val="22"/>
          <w:szCs w:val="22"/>
          <w:u w:val="single"/>
        </w:rPr>
        <w:t>;</w:t>
      </w:r>
    </w:p>
    <w:p w14:paraId="41041399" w14:textId="77777777" w:rsidR="008B4A6D" w:rsidRPr="002F4566" w:rsidRDefault="008B4A6D" w:rsidP="008B4A6D">
      <w:pPr>
        <w:pStyle w:val="Akapitzlist"/>
        <w:widowControl w:val="0"/>
        <w:tabs>
          <w:tab w:val="left" w:pos="284"/>
          <w:tab w:val="left" w:pos="1246"/>
        </w:tabs>
        <w:ind w:left="284"/>
        <w:jc w:val="both"/>
        <w:rPr>
          <w:sz w:val="22"/>
          <w:szCs w:val="22"/>
          <w:u w:val="single"/>
        </w:rPr>
      </w:pPr>
    </w:p>
    <w:p w14:paraId="2C02595D" w14:textId="4983FA07" w:rsidR="002F4566" w:rsidRPr="00456FE7" w:rsidRDefault="00F358A8" w:rsidP="002F4566">
      <w:pPr>
        <w:widowControl w:val="0"/>
        <w:tabs>
          <w:tab w:val="left" w:pos="284"/>
          <w:tab w:val="left" w:pos="1246"/>
        </w:tabs>
        <w:jc w:val="both"/>
        <w:rPr>
          <w:sz w:val="22"/>
          <w:szCs w:val="22"/>
        </w:rPr>
      </w:pPr>
      <w:r>
        <w:rPr>
          <w:sz w:val="22"/>
          <w:szCs w:val="22"/>
        </w:rPr>
        <w:t xml:space="preserve">      </w:t>
      </w:r>
      <w:r w:rsidR="00765C0F">
        <w:rPr>
          <w:sz w:val="22"/>
          <w:szCs w:val="22"/>
        </w:rPr>
        <w:t xml:space="preserve">- </w:t>
      </w:r>
      <w:r w:rsidR="002F4566">
        <w:rPr>
          <w:sz w:val="22"/>
          <w:szCs w:val="22"/>
        </w:rPr>
        <w:t xml:space="preserve"> </w:t>
      </w:r>
      <w:bookmarkStart w:id="11" w:name="_Hlk77758007"/>
      <w:r w:rsidR="00765C0F">
        <w:rPr>
          <w:sz w:val="22"/>
          <w:szCs w:val="22"/>
        </w:rPr>
        <w:t xml:space="preserve"> </w:t>
      </w:r>
      <w:r>
        <w:rPr>
          <w:sz w:val="22"/>
          <w:szCs w:val="22"/>
        </w:rPr>
        <w:t xml:space="preserve">  </w:t>
      </w:r>
      <w:r w:rsidR="002F4566">
        <w:rPr>
          <w:sz w:val="22"/>
          <w:szCs w:val="22"/>
        </w:rPr>
        <w:t xml:space="preserve">do 1 roku doświadczenia zawodowego - </w:t>
      </w:r>
      <w:r w:rsidR="002F4566" w:rsidRPr="002F4566">
        <w:rPr>
          <w:b/>
          <w:bCs/>
          <w:sz w:val="22"/>
          <w:szCs w:val="22"/>
        </w:rPr>
        <w:t>0 pkt</w:t>
      </w:r>
    </w:p>
    <w:p w14:paraId="6FF52F8A" w14:textId="3CF44A84" w:rsidR="00456FE7" w:rsidRPr="00456FE7" w:rsidRDefault="002F4566" w:rsidP="00F04111">
      <w:pPr>
        <w:widowControl w:val="0"/>
        <w:numPr>
          <w:ilvl w:val="0"/>
          <w:numId w:val="32"/>
        </w:numPr>
        <w:tabs>
          <w:tab w:val="left" w:pos="284"/>
        </w:tabs>
        <w:ind w:left="720" w:hanging="360"/>
        <w:jc w:val="both"/>
        <w:rPr>
          <w:sz w:val="22"/>
          <w:szCs w:val="22"/>
        </w:rPr>
      </w:pPr>
      <w:r>
        <w:rPr>
          <w:sz w:val="22"/>
          <w:szCs w:val="22"/>
        </w:rPr>
        <w:t xml:space="preserve">od 2 </w:t>
      </w:r>
      <w:r w:rsidR="00456FE7" w:rsidRPr="00456FE7">
        <w:rPr>
          <w:sz w:val="22"/>
          <w:szCs w:val="22"/>
        </w:rPr>
        <w:t xml:space="preserve">do 5 lat doświadczenia zawodowego - </w:t>
      </w:r>
      <w:r w:rsidR="00456FE7" w:rsidRPr="002F4566">
        <w:rPr>
          <w:b/>
          <w:bCs/>
          <w:sz w:val="22"/>
          <w:szCs w:val="22"/>
        </w:rPr>
        <w:t>1</w:t>
      </w:r>
      <w:r w:rsidRPr="002F4566">
        <w:rPr>
          <w:b/>
          <w:bCs/>
          <w:sz w:val="22"/>
          <w:szCs w:val="22"/>
        </w:rPr>
        <w:t>0</w:t>
      </w:r>
      <w:r w:rsidR="00456FE7" w:rsidRPr="002F4566">
        <w:rPr>
          <w:b/>
          <w:bCs/>
          <w:sz w:val="22"/>
          <w:szCs w:val="22"/>
        </w:rPr>
        <w:t xml:space="preserve"> pkt</w:t>
      </w:r>
    </w:p>
    <w:p w14:paraId="07BAD694" w14:textId="77777777" w:rsidR="00F358A8" w:rsidRDefault="00456FE7" w:rsidP="00F04111">
      <w:pPr>
        <w:widowControl w:val="0"/>
        <w:numPr>
          <w:ilvl w:val="0"/>
          <w:numId w:val="32"/>
        </w:numPr>
        <w:tabs>
          <w:tab w:val="left" w:pos="284"/>
        </w:tabs>
        <w:ind w:left="720" w:hanging="360"/>
        <w:jc w:val="both"/>
        <w:rPr>
          <w:sz w:val="22"/>
          <w:szCs w:val="22"/>
        </w:rPr>
      </w:pPr>
      <w:r w:rsidRPr="00456FE7">
        <w:rPr>
          <w:sz w:val="22"/>
          <w:szCs w:val="22"/>
        </w:rPr>
        <w:t xml:space="preserve">od 6 do 9 lat doświadczenia zawodowego - </w:t>
      </w:r>
      <w:r w:rsidRPr="002F4566">
        <w:rPr>
          <w:b/>
          <w:bCs/>
          <w:sz w:val="22"/>
          <w:szCs w:val="22"/>
        </w:rPr>
        <w:t>2</w:t>
      </w:r>
      <w:r w:rsidR="002F4566" w:rsidRPr="002F4566">
        <w:rPr>
          <w:b/>
          <w:bCs/>
          <w:sz w:val="22"/>
          <w:szCs w:val="22"/>
        </w:rPr>
        <w:t>0</w:t>
      </w:r>
      <w:r w:rsidRPr="002F4566">
        <w:rPr>
          <w:b/>
          <w:bCs/>
          <w:sz w:val="22"/>
          <w:szCs w:val="22"/>
        </w:rPr>
        <w:t xml:space="preserve"> pkt</w:t>
      </w:r>
    </w:p>
    <w:p w14:paraId="727B90B1" w14:textId="25C68DC9" w:rsidR="00456FE7" w:rsidRPr="00F358A8" w:rsidRDefault="00456FE7" w:rsidP="00F04111">
      <w:pPr>
        <w:widowControl w:val="0"/>
        <w:numPr>
          <w:ilvl w:val="0"/>
          <w:numId w:val="32"/>
        </w:numPr>
        <w:tabs>
          <w:tab w:val="left" w:pos="284"/>
        </w:tabs>
        <w:ind w:left="720" w:hanging="360"/>
        <w:jc w:val="both"/>
        <w:rPr>
          <w:sz w:val="22"/>
          <w:szCs w:val="22"/>
        </w:rPr>
      </w:pPr>
      <w:r w:rsidRPr="00F358A8">
        <w:rPr>
          <w:sz w:val="22"/>
          <w:szCs w:val="22"/>
        </w:rPr>
        <w:t xml:space="preserve">od 10 </w:t>
      </w:r>
      <w:r w:rsidR="002F4566" w:rsidRPr="00F358A8">
        <w:rPr>
          <w:sz w:val="22"/>
          <w:szCs w:val="22"/>
        </w:rPr>
        <w:t xml:space="preserve">do 15 </w:t>
      </w:r>
      <w:r w:rsidRPr="00F358A8">
        <w:rPr>
          <w:sz w:val="22"/>
          <w:szCs w:val="22"/>
        </w:rPr>
        <w:t xml:space="preserve">lat doświadczenia zawodowego - </w:t>
      </w:r>
      <w:r w:rsidR="002F4566" w:rsidRPr="00F358A8">
        <w:rPr>
          <w:b/>
          <w:bCs/>
          <w:sz w:val="22"/>
          <w:szCs w:val="22"/>
        </w:rPr>
        <w:t>3</w:t>
      </w:r>
      <w:r w:rsidRPr="00F358A8">
        <w:rPr>
          <w:b/>
          <w:bCs/>
          <w:sz w:val="22"/>
          <w:szCs w:val="22"/>
        </w:rPr>
        <w:t>0 pkt</w:t>
      </w:r>
    </w:p>
    <w:p w14:paraId="3A0A92CC" w14:textId="3F6117FB" w:rsidR="004C6C92" w:rsidRPr="008B4A6D" w:rsidRDefault="002F4566" w:rsidP="00B305D9">
      <w:pPr>
        <w:widowControl w:val="0"/>
        <w:numPr>
          <w:ilvl w:val="0"/>
          <w:numId w:val="32"/>
        </w:numPr>
        <w:tabs>
          <w:tab w:val="left" w:pos="284"/>
        </w:tabs>
        <w:ind w:left="720" w:hanging="360"/>
        <w:jc w:val="both"/>
        <w:rPr>
          <w:sz w:val="22"/>
          <w:szCs w:val="22"/>
        </w:rPr>
      </w:pPr>
      <w:r>
        <w:rPr>
          <w:sz w:val="22"/>
          <w:szCs w:val="22"/>
        </w:rPr>
        <w:t xml:space="preserve">od 16 lat </w:t>
      </w:r>
      <w:r w:rsidRPr="00456FE7">
        <w:rPr>
          <w:sz w:val="22"/>
          <w:szCs w:val="22"/>
        </w:rPr>
        <w:t>i więcej</w:t>
      </w:r>
      <w:r w:rsidRPr="002F4566">
        <w:rPr>
          <w:sz w:val="22"/>
          <w:szCs w:val="22"/>
        </w:rPr>
        <w:t xml:space="preserve"> </w:t>
      </w:r>
      <w:r w:rsidRPr="00456FE7">
        <w:rPr>
          <w:sz w:val="22"/>
          <w:szCs w:val="22"/>
        </w:rPr>
        <w:t xml:space="preserve">doświadczenia zawodowego - </w:t>
      </w:r>
      <w:r w:rsidRPr="002F4566">
        <w:rPr>
          <w:b/>
          <w:bCs/>
          <w:sz w:val="22"/>
          <w:szCs w:val="22"/>
        </w:rPr>
        <w:t>40 pkt</w:t>
      </w:r>
      <w:bookmarkEnd w:id="11"/>
    </w:p>
    <w:p w14:paraId="54709D69" w14:textId="77777777" w:rsidR="008B4A6D" w:rsidRPr="00B305D9" w:rsidRDefault="008B4A6D" w:rsidP="008B4A6D">
      <w:pPr>
        <w:widowControl w:val="0"/>
        <w:tabs>
          <w:tab w:val="left" w:pos="284"/>
        </w:tabs>
        <w:ind w:left="720"/>
        <w:jc w:val="both"/>
        <w:rPr>
          <w:sz w:val="22"/>
          <w:szCs w:val="22"/>
        </w:rPr>
      </w:pPr>
    </w:p>
    <w:p w14:paraId="44B9314E" w14:textId="32B0ECA7" w:rsidR="00B305D9" w:rsidRDefault="00B305D9" w:rsidP="00B305D9">
      <w:pPr>
        <w:widowControl w:val="0"/>
        <w:tabs>
          <w:tab w:val="left" w:pos="284"/>
        </w:tabs>
        <w:jc w:val="both"/>
        <w:rPr>
          <w:rFonts w:eastAsiaTheme="minorHAnsi"/>
          <w:sz w:val="22"/>
          <w:szCs w:val="22"/>
        </w:rPr>
      </w:pPr>
      <w:r>
        <w:rPr>
          <w:rFonts w:eastAsiaTheme="minorHAnsi"/>
          <w:sz w:val="22"/>
          <w:szCs w:val="22"/>
        </w:rPr>
        <w:t>Doświadczenie zawodowe</w:t>
      </w:r>
      <w:r w:rsidRPr="00B305D9">
        <w:rPr>
          <w:rFonts w:eastAsiaTheme="minorHAnsi"/>
          <w:sz w:val="22"/>
          <w:szCs w:val="22"/>
        </w:rPr>
        <w:t>*</w:t>
      </w:r>
      <w:r>
        <w:rPr>
          <w:rFonts w:eastAsiaTheme="minorHAnsi"/>
          <w:sz w:val="22"/>
          <w:szCs w:val="22"/>
        </w:rPr>
        <w:t xml:space="preserve"> - Wykonawca musi wykazać doświadczenie </w:t>
      </w:r>
      <w:r w:rsidR="008B4A6D">
        <w:rPr>
          <w:rFonts w:eastAsiaTheme="minorHAnsi"/>
          <w:sz w:val="22"/>
          <w:szCs w:val="22"/>
        </w:rPr>
        <w:t xml:space="preserve">( Załącznik nr 5) </w:t>
      </w:r>
      <w:r>
        <w:rPr>
          <w:rFonts w:eastAsiaTheme="minorHAnsi"/>
          <w:sz w:val="22"/>
          <w:szCs w:val="22"/>
        </w:rPr>
        <w:t xml:space="preserve">osoby biorącej udział </w:t>
      </w:r>
      <w:r w:rsidR="008B4A6D">
        <w:rPr>
          <w:rFonts w:eastAsiaTheme="minorHAnsi"/>
          <w:sz w:val="22"/>
          <w:szCs w:val="22"/>
        </w:rPr>
        <w:t xml:space="preserve"> </w:t>
      </w:r>
      <w:r>
        <w:rPr>
          <w:rFonts w:eastAsiaTheme="minorHAnsi"/>
          <w:sz w:val="22"/>
          <w:szCs w:val="22"/>
        </w:rPr>
        <w:t xml:space="preserve">w pracach konserwacji i serwisu odpowiednio do specjalizacji określonej w częściach odpowiednio: </w:t>
      </w:r>
    </w:p>
    <w:p w14:paraId="16DC2F7F" w14:textId="44414AAE" w:rsidR="00B305D9" w:rsidRPr="007F26ED" w:rsidRDefault="00B305D9" w:rsidP="00B305D9">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1</w:t>
      </w:r>
      <w:r w:rsidRPr="007F26ED">
        <w:rPr>
          <w:rFonts w:asciiTheme="minorBidi" w:hAnsiTheme="minorBidi" w:cstheme="minorBidi"/>
          <w:sz w:val="22"/>
          <w:szCs w:val="22"/>
        </w:rPr>
        <w:t xml:space="preserve"> - Serwis urządzeń i konserwacja instalacji ppoż.: instalacja ppoż. wewnątrz budynkowa, zbiornik i instalacja ppoż. zewnętrzna, przegląd i konserwacja gaśnic ppoż., hydrantów,</w:t>
      </w:r>
    </w:p>
    <w:p w14:paraId="1816E88A" w14:textId="47973D8C" w:rsidR="00B305D9" w:rsidRPr="007F26ED" w:rsidRDefault="00B305D9" w:rsidP="00B305D9">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2</w:t>
      </w:r>
      <w:r w:rsidRPr="007F26ED">
        <w:rPr>
          <w:rFonts w:asciiTheme="minorBidi" w:hAnsiTheme="minorBidi" w:cstheme="minorBidi"/>
          <w:sz w:val="22"/>
          <w:szCs w:val="22"/>
        </w:rPr>
        <w:t xml:space="preserve"> - Serwis i konserwacja instalacji i sieci sanitarnych,</w:t>
      </w:r>
    </w:p>
    <w:p w14:paraId="41E3C1F6" w14:textId="1020F5FC" w:rsidR="00B305D9" w:rsidRPr="007F26ED" w:rsidRDefault="00B305D9" w:rsidP="00B305D9">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3</w:t>
      </w:r>
      <w:r>
        <w:rPr>
          <w:rFonts w:asciiTheme="minorBidi" w:hAnsiTheme="minorBidi" w:cstheme="minorBidi"/>
          <w:sz w:val="22"/>
          <w:szCs w:val="22"/>
        </w:rPr>
        <w:t xml:space="preserve"> - </w:t>
      </w:r>
      <w:r>
        <w:rPr>
          <w:rFonts w:asciiTheme="minorBidi" w:hAnsiTheme="minorBidi" w:cstheme="minorBidi"/>
          <w:sz w:val="22"/>
          <w:szCs w:val="22"/>
          <w:lang w:val="pl-PL"/>
        </w:rPr>
        <w:t>S</w:t>
      </w:r>
      <w:proofErr w:type="spellStart"/>
      <w:r w:rsidRPr="007F26ED">
        <w:rPr>
          <w:rFonts w:asciiTheme="minorBidi" w:hAnsiTheme="minorBidi" w:cstheme="minorBidi"/>
          <w:sz w:val="22"/>
          <w:szCs w:val="22"/>
        </w:rPr>
        <w:t>erwis</w:t>
      </w:r>
      <w:proofErr w:type="spellEnd"/>
      <w:r w:rsidRPr="007F26ED">
        <w:rPr>
          <w:rFonts w:asciiTheme="minorBidi" w:hAnsiTheme="minorBidi" w:cstheme="minorBidi"/>
          <w:sz w:val="22"/>
          <w:szCs w:val="22"/>
        </w:rPr>
        <w:t xml:space="preserve"> i konserwacja urządzeń i instalacji niskoprądowych,</w:t>
      </w:r>
    </w:p>
    <w:p w14:paraId="5994CD50" w14:textId="5B897B05" w:rsidR="00B305D9" w:rsidRPr="007F26ED" w:rsidRDefault="00B305D9" w:rsidP="00B305D9">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4</w:t>
      </w:r>
      <w:r w:rsidRPr="007F26ED">
        <w:rPr>
          <w:rFonts w:asciiTheme="minorBidi" w:hAnsiTheme="minorBidi" w:cstheme="minorBidi"/>
          <w:sz w:val="22"/>
          <w:szCs w:val="22"/>
        </w:rPr>
        <w:t xml:space="preserve"> –</w:t>
      </w:r>
      <w:r>
        <w:rPr>
          <w:rFonts w:asciiTheme="minorBidi" w:hAnsiTheme="minorBidi" w:cstheme="minorBidi"/>
          <w:sz w:val="22"/>
          <w:szCs w:val="22"/>
          <w:lang w:val="pl-PL"/>
        </w:rPr>
        <w:t>S</w:t>
      </w:r>
      <w:proofErr w:type="spellStart"/>
      <w:r w:rsidRPr="007F26ED">
        <w:rPr>
          <w:rFonts w:asciiTheme="minorBidi" w:hAnsiTheme="minorBidi" w:cstheme="minorBidi"/>
          <w:sz w:val="22"/>
          <w:szCs w:val="22"/>
        </w:rPr>
        <w:t>erwis</w:t>
      </w:r>
      <w:proofErr w:type="spellEnd"/>
      <w:r w:rsidRPr="007F26ED">
        <w:rPr>
          <w:rFonts w:asciiTheme="minorBidi" w:hAnsiTheme="minorBidi" w:cstheme="minorBidi"/>
          <w:sz w:val="22"/>
          <w:szCs w:val="22"/>
        </w:rPr>
        <w:t xml:space="preserve"> i konserwacja urządzeń i instalacji wentylacji i klimatyzacji,</w:t>
      </w:r>
    </w:p>
    <w:p w14:paraId="3C9552D3" w14:textId="17DAC337" w:rsidR="00B305D9" w:rsidRPr="007F26ED" w:rsidRDefault="00B305D9" w:rsidP="00B305D9">
      <w:pPr>
        <w:pStyle w:val="Akapitzlist"/>
        <w:tabs>
          <w:tab w:val="left" w:leader="underscore" w:pos="4607"/>
        </w:tabs>
        <w:ind w:left="0"/>
        <w:jc w:val="both"/>
        <w:rPr>
          <w:rFonts w:asciiTheme="minorBidi" w:hAnsiTheme="minorBidi" w:cstheme="minorBidi"/>
          <w:sz w:val="22"/>
          <w:szCs w:val="22"/>
          <w:lang w:val="pl-PL"/>
        </w:rPr>
      </w:pPr>
      <w:r>
        <w:rPr>
          <w:rFonts w:asciiTheme="minorBidi" w:hAnsiTheme="minorBidi" w:cstheme="minorBidi"/>
          <w:sz w:val="22"/>
          <w:szCs w:val="22"/>
        </w:rPr>
        <w:t>Część</w:t>
      </w:r>
      <w:r>
        <w:rPr>
          <w:rFonts w:asciiTheme="minorBidi" w:hAnsiTheme="minorBidi" w:cstheme="minorBidi"/>
          <w:sz w:val="22"/>
          <w:szCs w:val="22"/>
          <w:lang w:val="pl-PL"/>
        </w:rPr>
        <w:t xml:space="preserve"> </w:t>
      </w:r>
      <w:r w:rsidRPr="007F26ED">
        <w:rPr>
          <w:rFonts w:asciiTheme="minorBidi" w:hAnsiTheme="minorBidi" w:cstheme="minorBidi"/>
          <w:sz w:val="22"/>
          <w:szCs w:val="22"/>
          <w:lang w:val="pl-PL"/>
        </w:rPr>
        <w:t>5</w:t>
      </w:r>
      <w:r>
        <w:rPr>
          <w:rFonts w:asciiTheme="minorBidi" w:hAnsiTheme="minorBidi" w:cstheme="minorBidi"/>
          <w:sz w:val="22"/>
          <w:szCs w:val="22"/>
        </w:rPr>
        <w:t xml:space="preserve">– </w:t>
      </w:r>
      <w:r>
        <w:rPr>
          <w:rFonts w:asciiTheme="minorBidi" w:hAnsiTheme="minorBidi" w:cstheme="minorBidi"/>
          <w:sz w:val="22"/>
          <w:szCs w:val="22"/>
          <w:lang w:val="pl-PL"/>
        </w:rPr>
        <w:t>S</w:t>
      </w:r>
      <w:proofErr w:type="spellStart"/>
      <w:r w:rsidRPr="007F26ED">
        <w:rPr>
          <w:rFonts w:asciiTheme="minorBidi" w:hAnsiTheme="minorBidi" w:cstheme="minorBidi"/>
          <w:sz w:val="22"/>
          <w:szCs w:val="22"/>
        </w:rPr>
        <w:t>erwis</w:t>
      </w:r>
      <w:proofErr w:type="spellEnd"/>
      <w:r w:rsidRPr="007F26ED">
        <w:rPr>
          <w:rFonts w:asciiTheme="minorBidi" w:hAnsiTheme="minorBidi" w:cstheme="minorBidi"/>
          <w:sz w:val="22"/>
          <w:szCs w:val="22"/>
        </w:rPr>
        <w:t xml:space="preserve"> i konserwacja urządzeń i instalacji elektrycznych oraz elektroenergetycznych.</w:t>
      </w:r>
    </w:p>
    <w:p w14:paraId="4FCA6BF4" w14:textId="77777777" w:rsidR="00B305D9" w:rsidRPr="00B305D9" w:rsidRDefault="00B305D9" w:rsidP="00B305D9">
      <w:pPr>
        <w:widowControl w:val="0"/>
        <w:tabs>
          <w:tab w:val="left" w:pos="284"/>
        </w:tabs>
        <w:jc w:val="both"/>
        <w:rPr>
          <w:sz w:val="22"/>
          <w:szCs w:val="22"/>
        </w:rPr>
      </w:pPr>
    </w:p>
    <w:p w14:paraId="42DA5D24" w14:textId="4AD022FA" w:rsidR="001F2A21" w:rsidRPr="007E175C" w:rsidRDefault="001F2A21" w:rsidP="002F4566">
      <w:pPr>
        <w:pStyle w:val="Akapitzlist"/>
        <w:numPr>
          <w:ilvl w:val="1"/>
          <w:numId w:val="5"/>
        </w:numPr>
        <w:ind w:left="284" w:hanging="284"/>
        <w:jc w:val="both"/>
        <w:rPr>
          <w:color w:val="000000" w:themeColor="text1"/>
          <w:sz w:val="22"/>
          <w:szCs w:val="22"/>
        </w:rPr>
      </w:pPr>
      <w:r w:rsidRPr="007E175C">
        <w:rPr>
          <w:color w:val="000000" w:themeColor="text1"/>
          <w:sz w:val="22"/>
          <w:szCs w:val="22"/>
        </w:rPr>
        <w:t>Zamawiający udzieli zamówienia Wykonawcy, którego oferta odpowiada wszystkim wymaganiom</w:t>
      </w:r>
    </w:p>
    <w:p w14:paraId="4E341567" w14:textId="77777777" w:rsidR="001F2A21" w:rsidRPr="007E175C" w:rsidRDefault="001F2A21" w:rsidP="001F2A21">
      <w:pPr>
        <w:pStyle w:val="Akapitzlist"/>
        <w:ind w:left="0"/>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1F2A21">
      <w:pPr>
        <w:pStyle w:val="Akapitzlist"/>
        <w:ind w:left="0"/>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77777777" w:rsidR="001F2A21" w:rsidRPr="007E175C" w:rsidRDefault="001F2A21" w:rsidP="001F2A21">
      <w:pPr>
        <w:jc w:val="both"/>
        <w:rPr>
          <w:b/>
          <w:color w:val="000000" w:themeColor="text1"/>
          <w:sz w:val="22"/>
          <w:szCs w:val="22"/>
        </w:rPr>
      </w:pPr>
      <w:r w:rsidRPr="007E175C">
        <w:rPr>
          <w:b/>
          <w:color w:val="000000" w:themeColor="text1"/>
          <w:sz w:val="22"/>
          <w:szCs w:val="22"/>
        </w:rPr>
        <w:t xml:space="preserve">Ocena oferty (O) stanowi sumę ww. kryteriów: </w:t>
      </w:r>
    </w:p>
    <w:p w14:paraId="229FABC5" w14:textId="487827DD" w:rsidR="001F2A21" w:rsidRPr="007E175C" w:rsidRDefault="001F2A21" w:rsidP="001F2A21">
      <w:pPr>
        <w:jc w:val="both"/>
        <w:rPr>
          <w:bCs/>
          <w:color w:val="000000" w:themeColor="text1"/>
          <w:sz w:val="22"/>
          <w:szCs w:val="22"/>
        </w:rPr>
      </w:pPr>
      <w:r w:rsidRPr="007E175C">
        <w:rPr>
          <w:b/>
          <w:color w:val="000000" w:themeColor="text1"/>
          <w:sz w:val="22"/>
          <w:szCs w:val="22"/>
        </w:rPr>
        <w:t xml:space="preserve">O = C + </w:t>
      </w:r>
      <w:r w:rsidR="002F4566">
        <w:rPr>
          <w:b/>
          <w:color w:val="000000" w:themeColor="text1"/>
          <w:sz w:val="22"/>
          <w:szCs w:val="22"/>
        </w:rPr>
        <w:t>D</w:t>
      </w:r>
      <w:r w:rsidRPr="007E175C">
        <w:rPr>
          <w:b/>
          <w:color w:val="000000" w:themeColor="text1"/>
          <w:sz w:val="22"/>
          <w:szCs w:val="22"/>
        </w:rPr>
        <w:t xml:space="preserve"> </w:t>
      </w:r>
      <w:r w:rsidRPr="007E175C">
        <w:rPr>
          <w:bCs/>
          <w:color w:val="000000" w:themeColor="text1"/>
          <w:sz w:val="22"/>
          <w:szCs w:val="22"/>
        </w:rPr>
        <w:t>gdzie:</w:t>
      </w:r>
    </w:p>
    <w:p w14:paraId="628D5F75" w14:textId="77777777" w:rsidR="001F2A21" w:rsidRPr="007E175C" w:rsidRDefault="001F2A21" w:rsidP="001F2A21">
      <w:pPr>
        <w:jc w:val="both"/>
        <w:rPr>
          <w:rFonts w:eastAsiaTheme="minorEastAsia"/>
          <w:color w:val="000000" w:themeColor="text1"/>
          <w:sz w:val="22"/>
          <w:szCs w:val="22"/>
        </w:rPr>
      </w:pPr>
      <w:r w:rsidRPr="007E175C">
        <w:rPr>
          <w:rFonts w:eastAsiaTheme="minorEastAsia"/>
          <w:b/>
          <w:bCs/>
          <w:color w:val="000000" w:themeColor="text1"/>
          <w:sz w:val="22"/>
          <w:szCs w:val="22"/>
        </w:rPr>
        <w:t>O</w:t>
      </w:r>
      <w:r w:rsidRPr="007E175C">
        <w:rPr>
          <w:rFonts w:eastAsiaTheme="minorEastAsia"/>
          <w:color w:val="000000" w:themeColor="text1"/>
          <w:sz w:val="22"/>
          <w:szCs w:val="22"/>
        </w:rPr>
        <w:t xml:space="preserve"> – łączna ilość punktów oferty ocenianej;</w:t>
      </w:r>
    </w:p>
    <w:p w14:paraId="649402DD" w14:textId="77777777" w:rsidR="001F2A21" w:rsidRPr="007E175C" w:rsidRDefault="001F2A21" w:rsidP="001F2A21">
      <w:pPr>
        <w:jc w:val="both"/>
        <w:rPr>
          <w:rFonts w:eastAsiaTheme="minorEastAsia"/>
          <w:color w:val="000000" w:themeColor="text1"/>
          <w:sz w:val="22"/>
          <w:szCs w:val="22"/>
        </w:rPr>
      </w:pPr>
      <w:r w:rsidRPr="007E175C">
        <w:rPr>
          <w:rFonts w:eastAsiaTheme="minorEastAsia"/>
          <w:b/>
          <w:bCs/>
          <w:color w:val="000000" w:themeColor="text1"/>
          <w:sz w:val="22"/>
          <w:szCs w:val="22"/>
        </w:rPr>
        <w:t>C</w:t>
      </w:r>
      <w:r w:rsidRPr="007E175C">
        <w:rPr>
          <w:rFonts w:eastAsiaTheme="minorEastAsia"/>
          <w:color w:val="000000" w:themeColor="text1"/>
          <w:sz w:val="22"/>
          <w:szCs w:val="22"/>
        </w:rPr>
        <w:t xml:space="preserve"> – liczba punktów uzyskanych w kryterium „</w:t>
      </w:r>
      <w:r w:rsidRPr="007E175C">
        <w:rPr>
          <w:rFonts w:eastAsiaTheme="minorEastAsia"/>
          <w:b/>
          <w:bCs/>
          <w:color w:val="000000" w:themeColor="text1"/>
          <w:sz w:val="22"/>
          <w:szCs w:val="22"/>
        </w:rPr>
        <w:t>Cena</w:t>
      </w:r>
      <w:r w:rsidRPr="007E175C">
        <w:rPr>
          <w:rFonts w:eastAsiaTheme="minorEastAsia"/>
          <w:color w:val="000000" w:themeColor="text1"/>
          <w:sz w:val="22"/>
          <w:szCs w:val="22"/>
        </w:rPr>
        <w:t>”;</w:t>
      </w:r>
    </w:p>
    <w:p w14:paraId="1D3EBFB0" w14:textId="023E4D37" w:rsidR="001F2A21" w:rsidRPr="007E175C" w:rsidRDefault="002F4566" w:rsidP="001F2A21">
      <w:pPr>
        <w:jc w:val="both"/>
        <w:rPr>
          <w:rFonts w:eastAsiaTheme="minorEastAsia"/>
          <w:color w:val="000000" w:themeColor="text1"/>
          <w:sz w:val="22"/>
          <w:szCs w:val="22"/>
        </w:rPr>
      </w:pPr>
      <w:r>
        <w:rPr>
          <w:rFonts w:eastAsiaTheme="minorEastAsia"/>
          <w:b/>
          <w:bCs/>
          <w:color w:val="000000" w:themeColor="text1"/>
          <w:sz w:val="22"/>
          <w:szCs w:val="22"/>
        </w:rPr>
        <w:t>D</w:t>
      </w:r>
      <w:r w:rsidR="001F2A21" w:rsidRPr="007E175C">
        <w:rPr>
          <w:rFonts w:eastAsiaTheme="minorEastAsia"/>
          <w:color w:val="000000" w:themeColor="text1"/>
          <w:sz w:val="22"/>
          <w:szCs w:val="22"/>
        </w:rPr>
        <w:t xml:space="preserve"> - liczba punktów uzyskanych w kryterium „</w:t>
      </w:r>
      <w:r>
        <w:rPr>
          <w:b/>
          <w:color w:val="000000" w:themeColor="text1"/>
          <w:sz w:val="22"/>
          <w:szCs w:val="22"/>
        </w:rPr>
        <w:t>Doświadczenie zawodowe</w:t>
      </w:r>
      <w:r w:rsidR="001F2A21" w:rsidRPr="007E175C">
        <w:rPr>
          <w:rFonts w:eastAsiaTheme="minorEastAsia"/>
          <w:color w:val="000000" w:themeColor="text1"/>
          <w:sz w:val="22"/>
          <w:szCs w:val="22"/>
        </w:rPr>
        <w:t>”;</w:t>
      </w:r>
    </w:p>
    <w:p w14:paraId="0B4C8FE4" w14:textId="77777777" w:rsidR="001F2A21" w:rsidRPr="007E175C" w:rsidRDefault="001F2A21" w:rsidP="001F2A21">
      <w:pPr>
        <w:jc w:val="both"/>
        <w:rPr>
          <w:b/>
          <w:color w:val="000000" w:themeColor="text1"/>
          <w:sz w:val="22"/>
          <w:szCs w:val="22"/>
        </w:rPr>
      </w:pPr>
    </w:p>
    <w:p w14:paraId="3F317BBC" w14:textId="5E2F3723" w:rsidR="0060549B" w:rsidRPr="002F4566" w:rsidRDefault="0060549B" w:rsidP="00F04111">
      <w:pPr>
        <w:pStyle w:val="Akapitzlist"/>
        <w:numPr>
          <w:ilvl w:val="0"/>
          <w:numId w:val="33"/>
        </w:numPr>
        <w:jc w:val="both"/>
        <w:rPr>
          <w:color w:val="000000" w:themeColor="text1"/>
          <w:sz w:val="22"/>
          <w:szCs w:val="22"/>
        </w:rPr>
      </w:pPr>
      <w:r w:rsidRPr="002F4566">
        <w:rPr>
          <w:color w:val="000000" w:themeColor="text1"/>
          <w:sz w:val="22"/>
          <w:szCs w:val="22"/>
        </w:rPr>
        <w:t>Za ofertę najkorzystniejszą uznana zostanie oferta, która uzyska najwyższą liczbę punktów wyliczoną</w:t>
      </w:r>
      <w:r w:rsidR="002F4566" w:rsidRPr="002F4566">
        <w:rPr>
          <w:color w:val="000000" w:themeColor="text1"/>
          <w:sz w:val="22"/>
          <w:szCs w:val="22"/>
        </w:rPr>
        <w:t xml:space="preserve"> </w:t>
      </w:r>
      <w:r w:rsidRPr="002F4566">
        <w:rPr>
          <w:color w:val="000000" w:themeColor="text1"/>
          <w:sz w:val="22"/>
          <w:szCs w:val="22"/>
        </w:rPr>
        <w:t>jako sumę punktów uzyskanych w ww. kryteriach.</w:t>
      </w:r>
      <w:r w:rsidR="00382A57" w:rsidRPr="002F4566">
        <w:rPr>
          <w:color w:val="000000" w:themeColor="text1"/>
          <w:sz w:val="22"/>
          <w:szCs w:val="22"/>
        </w:rPr>
        <w:t xml:space="preserve"> </w:t>
      </w:r>
      <w:r w:rsidRPr="002F4566">
        <w:rPr>
          <w:color w:val="000000" w:themeColor="text1"/>
          <w:sz w:val="22"/>
          <w:szCs w:val="22"/>
        </w:rPr>
        <w:t>Oceniane będą tylko te oferty, które spełniają</w:t>
      </w:r>
      <w:r w:rsidR="002F4566" w:rsidRPr="002F4566">
        <w:rPr>
          <w:color w:val="000000" w:themeColor="text1"/>
          <w:sz w:val="22"/>
          <w:szCs w:val="22"/>
        </w:rPr>
        <w:t xml:space="preserve"> </w:t>
      </w:r>
      <w:r w:rsidRPr="002F4566">
        <w:rPr>
          <w:color w:val="000000" w:themeColor="text1"/>
          <w:sz w:val="22"/>
          <w:szCs w:val="22"/>
        </w:rPr>
        <w:t>warunki zawarte w SWZ.</w:t>
      </w:r>
      <w:r w:rsidR="00382A57" w:rsidRPr="002F4566">
        <w:rPr>
          <w:color w:val="000000" w:themeColor="text1"/>
          <w:sz w:val="22"/>
          <w:szCs w:val="22"/>
        </w:rPr>
        <w:t xml:space="preserve"> </w:t>
      </w:r>
      <w:r w:rsidRPr="002F4566">
        <w:rPr>
          <w:rFonts w:eastAsia="Calibri"/>
          <w:color w:val="000000" w:themeColor="text1"/>
          <w:sz w:val="22"/>
          <w:szCs w:val="22"/>
          <w:lang w:eastAsia="ar-SA"/>
        </w:rPr>
        <w:t>Ocena punktowa oferty będzie zaokrąglona do dwóch miejsc po przecinku</w:t>
      </w:r>
      <w:r w:rsidR="002F4566" w:rsidRPr="002F4566">
        <w:rPr>
          <w:rFonts w:eastAsia="Calibri"/>
          <w:color w:val="000000" w:themeColor="text1"/>
          <w:sz w:val="22"/>
          <w:szCs w:val="22"/>
          <w:lang w:eastAsia="ar-SA"/>
        </w:rPr>
        <w:t xml:space="preserve"> </w:t>
      </w:r>
      <w:r w:rsidR="00382A57" w:rsidRPr="002F4566">
        <w:rPr>
          <w:rFonts w:eastAsia="Calibri"/>
          <w:color w:val="000000" w:themeColor="text1"/>
          <w:sz w:val="22"/>
          <w:szCs w:val="22"/>
          <w:lang w:eastAsia="ar-SA"/>
        </w:rPr>
        <w:t xml:space="preserve">   </w:t>
      </w:r>
      <w:r w:rsidRPr="002F4566">
        <w:rPr>
          <w:rFonts w:eastAsia="Calibri"/>
          <w:color w:val="000000" w:themeColor="text1"/>
          <w:sz w:val="22"/>
          <w:szCs w:val="22"/>
          <w:lang w:eastAsia="ar-SA"/>
        </w:rPr>
        <w:t xml:space="preserve"> liczbą.</w:t>
      </w:r>
    </w:p>
    <w:p w14:paraId="1203C502" w14:textId="000E648E" w:rsidR="003C14CF" w:rsidRPr="008B4A6D" w:rsidRDefault="002378F3" w:rsidP="00F04111">
      <w:pPr>
        <w:pStyle w:val="Akapitzlist"/>
        <w:numPr>
          <w:ilvl w:val="0"/>
          <w:numId w:val="33"/>
        </w:numPr>
        <w:autoSpaceDE w:val="0"/>
        <w:autoSpaceDN w:val="0"/>
        <w:adjustRightInd w:val="0"/>
        <w:jc w:val="both"/>
        <w:rPr>
          <w:rFonts w:eastAsia="Calibri"/>
          <w:color w:val="000000" w:themeColor="text1"/>
          <w:sz w:val="22"/>
          <w:szCs w:val="22"/>
        </w:rPr>
      </w:pPr>
      <w:r w:rsidRPr="002F4566">
        <w:rPr>
          <w:rFonts w:eastAsia="Calibri"/>
          <w:color w:val="000000" w:themeColor="text1"/>
          <w:sz w:val="22"/>
          <w:szCs w:val="22"/>
        </w:rPr>
        <w:t>J</w:t>
      </w:r>
      <w:r w:rsidR="003C14CF" w:rsidRPr="002F4566">
        <w:rPr>
          <w:rFonts w:eastAsia="Calibri"/>
          <w:color w:val="000000" w:themeColor="text1"/>
          <w:sz w:val="22"/>
          <w:szCs w:val="22"/>
        </w:rPr>
        <w:t>eżeli nie można wybrać najkorzystniejszej oferty z uwagi na to, że dwie lub więcej ofert przedstawia</w:t>
      </w:r>
      <w:r w:rsidR="002F4566" w:rsidRPr="002F4566">
        <w:rPr>
          <w:rFonts w:eastAsia="Calibri"/>
          <w:color w:val="000000" w:themeColor="text1"/>
          <w:sz w:val="22"/>
          <w:szCs w:val="22"/>
        </w:rPr>
        <w:t xml:space="preserve"> </w:t>
      </w:r>
      <w:r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taki sam bilans ceny lub kosztu i innych kryteriów oceny ofert, </w:t>
      </w:r>
      <w:r w:rsidR="00432B79" w:rsidRPr="002F4566">
        <w:rPr>
          <w:rFonts w:eastAsia="Calibri"/>
          <w:color w:val="000000" w:themeColor="text1"/>
          <w:sz w:val="22"/>
          <w:szCs w:val="22"/>
        </w:rPr>
        <w:t>Z</w:t>
      </w:r>
      <w:r w:rsidR="003C14CF" w:rsidRPr="002F4566">
        <w:rPr>
          <w:rFonts w:eastAsia="Calibri"/>
          <w:color w:val="000000" w:themeColor="text1"/>
          <w:sz w:val="22"/>
          <w:szCs w:val="22"/>
        </w:rPr>
        <w:t>amawiający spośród tych ofert</w:t>
      </w:r>
      <w:r w:rsidR="002F4566" w:rsidRPr="002F4566">
        <w:rPr>
          <w:rFonts w:eastAsia="Calibri"/>
          <w:color w:val="000000" w:themeColor="text1"/>
          <w:sz w:val="22"/>
          <w:szCs w:val="22"/>
        </w:rPr>
        <w:t xml:space="preserve"> </w:t>
      </w:r>
      <w:r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wybiera ofertę z najniższą ceną lub najniższym kosztem, a jeżeli zostały złożone oferty o takiej samej</w:t>
      </w:r>
      <w:r w:rsidR="002F4566" w:rsidRPr="002F4566">
        <w:rPr>
          <w:rFonts w:eastAsia="Calibri"/>
          <w:color w:val="000000" w:themeColor="text1"/>
          <w:sz w:val="22"/>
          <w:szCs w:val="22"/>
        </w:rPr>
        <w:t xml:space="preserve"> </w:t>
      </w:r>
      <w:r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cenie lub koszcie, </w:t>
      </w:r>
      <w:r w:rsidR="00B65E86" w:rsidRPr="002F4566">
        <w:rPr>
          <w:rFonts w:eastAsia="Calibri"/>
          <w:color w:val="000000" w:themeColor="text1"/>
          <w:sz w:val="22"/>
          <w:szCs w:val="22"/>
        </w:rPr>
        <w:t>Z</w:t>
      </w:r>
      <w:r w:rsidR="003C14CF" w:rsidRPr="002F4566">
        <w:rPr>
          <w:rFonts w:eastAsia="Calibri"/>
          <w:color w:val="000000" w:themeColor="text1"/>
          <w:sz w:val="22"/>
          <w:szCs w:val="22"/>
        </w:rPr>
        <w:t xml:space="preserve">amawiający wzywa </w:t>
      </w:r>
      <w:r w:rsidR="00002858" w:rsidRPr="002F4566">
        <w:rPr>
          <w:rFonts w:eastAsia="Calibri"/>
          <w:color w:val="000000" w:themeColor="text1"/>
          <w:sz w:val="22"/>
          <w:szCs w:val="22"/>
        </w:rPr>
        <w:t>W</w:t>
      </w:r>
      <w:r w:rsidR="003C14CF" w:rsidRPr="002F4566">
        <w:rPr>
          <w:rFonts w:eastAsia="Calibri"/>
          <w:color w:val="000000" w:themeColor="text1"/>
          <w:sz w:val="22"/>
          <w:szCs w:val="22"/>
        </w:rPr>
        <w:t>ykonawców, którzy złożyli te oferty, do złożenia w</w:t>
      </w:r>
      <w:r w:rsidR="002F4566" w:rsidRPr="002F4566">
        <w:rPr>
          <w:rFonts w:eastAsia="Calibri"/>
          <w:color w:val="000000" w:themeColor="text1"/>
          <w:sz w:val="22"/>
          <w:szCs w:val="22"/>
        </w:rPr>
        <w:t xml:space="preserve"> </w:t>
      </w:r>
      <w:r w:rsidR="00002858"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terminie</w:t>
      </w:r>
      <w:r w:rsidR="00002858"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określonym przez </w:t>
      </w:r>
      <w:r w:rsidR="00002858" w:rsidRPr="002F4566">
        <w:rPr>
          <w:rFonts w:eastAsia="Calibri"/>
          <w:color w:val="000000" w:themeColor="text1"/>
          <w:sz w:val="22"/>
          <w:szCs w:val="22"/>
        </w:rPr>
        <w:t>Z</w:t>
      </w:r>
      <w:r w:rsidR="003C14CF" w:rsidRPr="002F4566">
        <w:rPr>
          <w:rFonts w:eastAsia="Calibri"/>
          <w:color w:val="000000" w:themeColor="text1"/>
          <w:sz w:val="22"/>
          <w:szCs w:val="22"/>
        </w:rPr>
        <w:t>amawiającego ofert dodatkowych.</w:t>
      </w:r>
      <w:r w:rsidR="00753898" w:rsidRPr="002F4566">
        <w:rPr>
          <w:rFonts w:eastAsia="Calibri"/>
          <w:color w:val="000000" w:themeColor="text1"/>
          <w:sz w:val="22"/>
          <w:szCs w:val="22"/>
        </w:rPr>
        <w:t xml:space="preserve"> Wykonawcy składając oferty</w:t>
      </w:r>
      <w:r w:rsidR="002F4566" w:rsidRPr="002F4566">
        <w:rPr>
          <w:rFonts w:eastAsia="Calibri"/>
          <w:color w:val="000000" w:themeColor="text1"/>
          <w:sz w:val="22"/>
          <w:szCs w:val="22"/>
        </w:rPr>
        <w:t xml:space="preserve"> </w:t>
      </w:r>
      <w:r w:rsidR="00753898" w:rsidRPr="002F4566">
        <w:rPr>
          <w:rFonts w:eastAsia="Calibri"/>
          <w:color w:val="000000" w:themeColor="text1"/>
          <w:sz w:val="22"/>
          <w:szCs w:val="22"/>
        </w:rPr>
        <w:t>dodatkowe, nie mogą oferować cen lub kosztów wyższych niż zaoferowane w uprzednio złożonych</w:t>
      </w:r>
      <w:r w:rsidR="002F4566" w:rsidRPr="002F4566">
        <w:rPr>
          <w:rFonts w:eastAsia="Calibri"/>
          <w:color w:val="000000" w:themeColor="text1"/>
          <w:sz w:val="22"/>
          <w:szCs w:val="22"/>
        </w:rPr>
        <w:t xml:space="preserve"> </w:t>
      </w:r>
      <w:r w:rsidR="00753898" w:rsidRPr="002F4566">
        <w:rPr>
          <w:rFonts w:eastAsia="Calibri"/>
          <w:color w:val="000000" w:themeColor="text1"/>
          <w:sz w:val="22"/>
          <w:szCs w:val="22"/>
        </w:rPr>
        <w:t xml:space="preserve">    przez nich ofertach.</w:t>
      </w:r>
      <w:r w:rsidR="003C14CF" w:rsidRPr="002F4566">
        <w:rPr>
          <w:rFonts w:eastAsia="Calibri"/>
          <w:color w:val="000000" w:themeColor="text1"/>
          <w:sz w:val="22"/>
          <w:szCs w:val="22"/>
        </w:rPr>
        <w:t xml:space="preserve"> </w:t>
      </w:r>
    </w:p>
    <w:p w14:paraId="48739BE8" w14:textId="77777777" w:rsidR="008B4A6D" w:rsidRDefault="008B4A6D" w:rsidP="008B4A6D">
      <w:pPr>
        <w:autoSpaceDE w:val="0"/>
        <w:autoSpaceDN w:val="0"/>
        <w:adjustRightInd w:val="0"/>
        <w:jc w:val="both"/>
        <w:rPr>
          <w:rFonts w:eastAsia="Calibri"/>
          <w:color w:val="000000" w:themeColor="text1"/>
          <w:sz w:val="22"/>
          <w:szCs w:val="22"/>
        </w:rPr>
      </w:pPr>
    </w:p>
    <w:p w14:paraId="3D2AEFB5" w14:textId="77777777" w:rsidR="008B4A6D" w:rsidRPr="008B4A6D" w:rsidRDefault="008B4A6D" w:rsidP="008B4A6D">
      <w:pPr>
        <w:autoSpaceDE w:val="0"/>
        <w:autoSpaceDN w:val="0"/>
        <w:adjustRightInd w:val="0"/>
        <w:jc w:val="both"/>
        <w:rPr>
          <w:rFonts w:eastAsia="Calibri"/>
          <w:color w:val="000000" w:themeColor="text1"/>
          <w:sz w:val="22"/>
          <w:szCs w:val="22"/>
        </w:rPr>
      </w:pPr>
    </w:p>
    <w:p w14:paraId="67F54BEA" w14:textId="77777777" w:rsidR="00F16079" w:rsidRPr="007E175C" w:rsidRDefault="00F16079" w:rsidP="00894742">
      <w:pPr>
        <w:rPr>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lastRenderedPageBreak/>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833B5">
      <w:pPr>
        <w:ind w:left="142"/>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07EFFDFF" w:rsidR="00F007B0" w:rsidRPr="007E175C" w:rsidRDefault="00F007B0" w:rsidP="00765C0F">
      <w:pPr>
        <w:pStyle w:val="Akapitzlist"/>
        <w:numPr>
          <w:ilvl w:val="3"/>
          <w:numId w:val="3"/>
        </w:numPr>
        <w:tabs>
          <w:tab w:val="left" w:pos="284"/>
        </w:tabs>
        <w:ind w:left="284" w:hanging="284"/>
        <w:jc w:val="both"/>
        <w:rPr>
          <w:color w:val="000000" w:themeColor="text1"/>
          <w:sz w:val="22"/>
          <w:szCs w:val="22"/>
        </w:rPr>
      </w:pPr>
      <w:r w:rsidRPr="007E175C">
        <w:rPr>
          <w:color w:val="000000" w:themeColor="text1"/>
          <w:sz w:val="22"/>
          <w:szCs w:val="22"/>
        </w:rPr>
        <w:t xml:space="preserve">odpis </w:t>
      </w:r>
      <w:r w:rsidRPr="007E175C">
        <w:rPr>
          <w:color w:val="000000" w:themeColor="text1"/>
          <w:sz w:val="22"/>
          <w:szCs w:val="22"/>
          <w:lang w:val="pl-PL"/>
        </w:rPr>
        <w:t>lub informację z Krajowego R</w:t>
      </w:r>
      <w:proofErr w:type="spellStart"/>
      <w:r w:rsidRPr="007E175C">
        <w:rPr>
          <w:color w:val="000000" w:themeColor="text1"/>
          <w:sz w:val="22"/>
          <w:szCs w:val="22"/>
        </w:rPr>
        <w:t>ejestru</w:t>
      </w:r>
      <w:proofErr w:type="spellEnd"/>
      <w:r w:rsidRPr="007E175C">
        <w:rPr>
          <w:color w:val="000000" w:themeColor="text1"/>
          <w:sz w:val="22"/>
          <w:szCs w:val="22"/>
        </w:rPr>
        <w:t xml:space="preserve"> </w:t>
      </w:r>
      <w:r w:rsidRPr="007E175C">
        <w:rPr>
          <w:color w:val="000000" w:themeColor="text1"/>
          <w:sz w:val="22"/>
          <w:szCs w:val="22"/>
          <w:lang w:val="pl-PL"/>
        </w:rPr>
        <w:t xml:space="preserve">Sądowego </w:t>
      </w:r>
      <w:r w:rsidRPr="007E175C">
        <w:rPr>
          <w:color w:val="000000" w:themeColor="text1"/>
          <w:sz w:val="22"/>
          <w:szCs w:val="22"/>
        </w:rPr>
        <w:t xml:space="preserve">lub z </w:t>
      </w:r>
      <w:r w:rsidRPr="007E175C">
        <w:rPr>
          <w:color w:val="000000" w:themeColor="text1"/>
          <w:sz w:val="22"/>
          <w:szCs w:val="22"/>
          <w:lang w:val="pl-PL"/>
        </w:rPr>
        <w:t>C</w:t>
      </w:r>
      <w:proofErr w:type="spellStart"/>
      <w:r w:rsidRPr="007E175C">
        <w:rPr>
          <w:color w:val="000000" w:themeColor="text1"/>
          <w:sz w:val="22"/>
          <w:szCs w:val="22"/>
        </w:rPr>
        <w:t>entralnej</w:t>
      </w:r>
      <w:proofErr w:type="spellEnd"/>
      <w:r w:rsidRPr="007E175C">
        <w:rPr>
          <w:color w:val="000000" w:themeColor="text1"/>
          <w:sz w:val="22"/>
          <w:szCs w:val="22"/>
        </w:rPr>
        <w:t xml:space="preserve"> </w:t>
      </w:r>
      <w:r w:rsidRPr="007E175C">
        <w:rPr>
          <w:color w:val="000000" w:themeColor="text1"/>
          <w:sz w:val="22"/>
          <w:szCs w:val="22"/>
          <w:lang w:val="pl-PL"/>
        </w:rPr>
        <w:t>E</w:t>
      </w:r>
      <w:proofErr w:type="spellStart"/>
      <w:r w:rsidRPr="007E175C">
        <w:rPr>
          <w:color w:val="000000" w:themeColor="text1"/>
          <w:sz w:val="22"/>
          <w:szCs w:val="22"/>
        </w:rPr>
        <w:t>widencji</w:t>
      </w:r>
      <w:proofErr w:type="spellEnd"/>
      <w:r w:rsidRPr="007E175C">
        <w:rPr>
          <w:color w:val="000000" w:themeColor="text1"/>
          <w:sz w:val="22"/>
          <w:szCs w:val="22"/>
        </w:rPr>
        <w:t xml:space="preserve"> i </w:t>
      </w:r>
      <w:proofErr w:type="spellStart"/>
      <w:r w:rsidRPr="007E175C">
        <w:rPr>
          <w:color w:val="000000" w:themeColor="text1"/>
          <w:sz w:val="22"/>
          <w:szCs w:val="22"/>
          <w:lang w:val="pl-PL"/>
        </w:rPr>
        <w:t>I</w:t>
      </w:r>
      <w:r w:rsidRPr="007E175C">
        <w:rPr>
          <w:color w:val="000000" w:themeColor="text1"/>
          <w:sz w:val="22"/>
          <w:szCs w:val="22"/>
        </w:rPr>
        <w:t>nformacji</w:t>
      </w:r>
      <w:proofErr w:type="spellEnd"/>
      <w:r w:rsidRPr="007E175C">
        <w:rPr>
          <w:color w:val="000000" w:themeColor="text1"/>
          <w:sz w:val="22"/>
          <w:szCs w:val="22"/>
        </w:rPr>
        <w:t xml:space="preserve"> o </w:t>
      </w:r>
      <w:r w:rsidRPr="007E175C">
        <w:rPr>
          <w:color w:val="000000" w:themeColor="text1"/>
          <w:sz w:val="22"/>
          <w:szCs w:val="22"/>
          <w:lang w:val="pl-PL"/>
        </w:rPr>
        <w:t>D</w:t>
      </w:r>
      <w:proofErr w:type="spellStart"/>
      <w:r w:rsidRPr="007E175C">
        <w:rPr>
          <w:color w:val="000000" w:themeColor="text1"/>
          <w:sz w:val="22"/>
          <w:szCs w:val="22"/>
        </w:rPr>
        <w:t>ziałalności</w:t>
      </w:r>
      <w:proofErr w:type="spellEnd"/>
      <w:r w:rsidRPr="007E175C">
        <w:rPr>
          <w:color w:val="000000" w:themeColor="text1"/>
          <w:sz w:val="22"/>
          <w:szCs w:val="22"/>
        </w:rPr>
        <w:t xml:space="preserve"> </w:t>
      </w:r>
      <w:r w:rsidRPr="007E175C">
        <w:rPr>
          <w:color w:val="000000" w:themeColor="text1"/>
          <w:sz w:val="22"/>
          <w:szCs w:val="22"/>
          <w:lang w:val="pl-PL"/>
        </w:rPr>
        <w:t>G</w:t>
      </w:r>
      <w:proofErr w:type="spellStart"/>
      <w:r w:rsidRPr="007E175C">
        <w:rPr>
          <w:color w:val="000000" w:themeColor="text1"/>
          <w:sz w:val="22"/>
          <w:szCs w:val="22"/>
        </w:rPr>
        <w:t>ospodarczej</w:t>
      </w:r>
      <w:proofErr w:type="spellEnd"/>
      <w:r w:rsidRPr="007E175C">
        <w:rPr>
          <w:color w:val="000000" w:themeColor="text1"/>
          <w:sz w:val="22"/>
          <w:szCs w:val="22"/>
        </w:rPr>
        <w:t xml:space="preserve">, jeżeli odrębne przepisy wymagają wpisu do rejestru lub ewidencji, w celu potwierdzenia braku podstaw wykluczenia na podstawie art. </w:t>
      </w:r>
      <w:r w:rsidRPr="007E175C">
        <w:rPr>
          <w:color w:val="000000" w:themeColor="text1"/>
          <w:sz w:val="22"/>
          <w:szCs w:val="22"/>
          <w:lang w:val="pl-PL"/>
        </w:rPr>
        <w:t>109</w:t>
      </w:r>
      <w:r w:rsidRPr="007E175C">
        <w:rPr>
          <w:color w:val="000000" w:themeColor="text1"/>
          <w:sz w:val="22"/>
          <w:szCs w:val="22"/>
        </w:rPr>
        <w:t xml:space="preserve"> ust. </w:t>
      </w:r>
      <w:r w:rsidRPr="007E175C">
        <w:rPr>
          <w:color w:val="000000" w:themeColor="text1"/>
          <w:sz w:val="22"/>
          <w:szCs w:val="22"/>
          <w:lang w:val="pl-PL"/>
        </w:rPr>
        <w:t>1</w:t>
      </w:r>
      <w:r w:rsidRPr="007E175C">
        <w:rPr>
          <w:color w:val="000000" w:themeColor="text1"/>
          <w:sz w:val="22"/>
          <w:szCs w:val="22"/>
        </w:rPr>
        <w:t xml:space="preserve"> pkt </w:t>
      </w:r>
      <w:r w:rsidRPr="007E175C">
        <w:rPr>
          <w:color w:val="000000" w:themeColor="text1"/>
          <w:sz w:val="22"/>
          <w:szCs w:val="22"/>
          <w:lang w:val="pl-PL"/>
        </w:rPr>
        <w:t>4)</w:t>
      </w:r>
      <w:r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Pr="007E175C">
        <w:rPr>
          <w:color w:val="000000" w:themeColor="text1"/>
          <w:sz w:val="22"/>
          <w:szCs w:val="22"/>
        </w:rPr>
        <w:t>baz danych, w szczególności rejestrów publicznych w rozumieniu ustawy z 17</w:t>
      </w:r>
      <w:r w:rsidRPr="007E175C">
        <w:rPr>
          <w:color w:val="000000" w:themeColor="text1"/>
          <w:sz w:val="22"/>
          <w:szCs w:val="22"/>
          <w:lang w:val="pl-PL"/>
        </w:rPr>
        <w:t xml:space="preserve"> lutego </w:t>
      </w:r>
      <w:r w:rsidRPr="007E175C">
        <w:rPr>
          <w:color w:val="000000" w:themeColor="text1"/>
          <w:sz w:val="22"/>
          <w:szCs w:val="22"/>
        </w:rPr>
        <w:t>2005 r.</w:t>
      </w:r>
      <w:r w:rsidR="001B7497" w:rsidRPr="007E175C">
        <w:rPr>
          <w:color w:val="000000" w:themeColor="text1"/>
          <w:sz w:val="22"/>
          <w:szCs w:val="22"/>
          <w:lang w:val="pl-PL"/>
        </w:rPr>
        <w:t xml:space="preserve"> </w:t>
      </w:r>
      <w:r w:rsidRPr="007E175C">
        <w:rPr>
          <w:color w:val="000000" w:themeColor="text1"/>
          <w:sz w:val="22"/>
          <w:szCs w:val="22"/>
          <w:lang w:val="pl-PL"/>
        </w:rPr>
        <w:t xml:space="preserve">(Dz. U. z 2021, poz. 670 ze zm.) </w:t>
      </w:r>
      <w:r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32BB9E7C" w14:textId="77777777" w:rsidR="001740B6" w:rsidRPr="001740B6" w:rsidRDefault="00F358A8" w:rsidP="001740B6">
      <w:pPr>
        <w:pStyle w:val="Akapitzlist"/>
        <w:numPr>
          <w:ilvl w:val="3"/>
          <w:numId w:val="3"/>
        </w:numPr>
        <w:ind w:left="284" w:hanging="284"/>
        <w:jc w:val="both"/>
        <w:rPr>
          <w:b/>
          <w:bCs/>
          <w:color w:val="000000" w:themeColor="text1"/>
          <w:sz w:val="22"/>
          <w:szCs w:val="22"/>
        </w:rPr>
      </w:pPr>
      <w:r>
        <w:rPr>
          <w:color w:val="000000" w:themeColor="text1"/>
          <w:sz w:val="22"/>
          <w:szCs w:val="22"/>
          <w:lang w:val="pl-PL"/>
        </w:rPr>
        <w:t>o</w:t>
      </w:r>
      <w:r w:rsidR="00B26DF0" w:rsidRPr="007E175C">
        <w:rPr>
          <w:color w:val="000000" w:themeColor="text1"/>
          <w:sz w:val="22"/>
          <w:szCs w:val="22"/>
        </w:rPr>
        <w:t xml:space="preserve">świadczenie Wykonawcy w zakresie art. 108 </w:t>
      </w:r>
      <w:r w:rsidR="00653A00" w:rsidRPr="007E175C">
        <w:rPr>
          <w:color w:val="000000" w:themeColor="text1"/>
          <w:sz w:val="22"/>
          <w:szCs w:val="22"/>
          <w:lang w:val="pl-PL"/>
        </w:rPr>
        <w:t>u</w:t>
      </w:r>
      <w:r w:rsidR="00B26DF0" w:rsidRPr="007E175C">
        <w:rPr>
          <w:color w:val="000000" w:themeColor="text1"/>
          <w:sz w:val="22"/>
          <w:szCs w:val="22"/>
        </w:rPr>
        <w:t>st. 1 pkt 5</w:t>
      </w:r>
      <w:r w:rsidR="001B72F9" w:rsidRPr="007E175C">
        <w:rPr>
          <w:color w:val="000000" w:themeColor="text1"/>
          <w:sz w:val="22"/>
          <w:szCs w:val="22"/>
          <w:lang w:val="pl-PL"/>
        </w:rPr>
        <w:t>)</w:t>
      </w:r>
      <w:r w:rsidR="00B26DF0" w:rsidRPr="007E175C">
        <w:rPr>
          <w:color w:val="000000" w:themeColor="text1"/>
          <w:sz w:val="22"/>
          <w:szCs w:val="22"/>
        </w:rPr>
        <w:t xml:space="preserve"> </w:t>
      </w:r>
      <w:r w:rsidR="00FC2F5A" w:rsidRPr="007E175C">
        <w:rPr>
          <w:color w:val="000000" w:themeColor="text1"/>
          <w:sz w:val="22"/>
          <w:szCs w:val="22"/>
          <w:lang w:val="pl-PL"/>
        </w:rPr>
        <w:t xml:space="preserve">ustawy </w:t>
      </w:r>
      <w:proofErr w:type="spellStart"/>
      <w:r w:rsidR="00B26DF0" w:rsidRPr="007E175C">
        <w:rPr>
          <w:color w:val="000000" w:themeColor="text1"/>
          <w:sz w:val="22"/>
          <w:szCs w:val="22"/>
        </w:rPr>
        <w:t>Pzp</w:t>
      </w:r>
      <w:proofErr w:type="spellEnd"/>
      <w:r w:rsidR="00B26DF0" w:rsidRPr="007E175C">
        <w:rPr>
          <w:color w:val="000000" w:themeColor="text1"/>
          <w:sz w:val="22"/>
          <w:szCs w:val="22"/>
        </w:rPr>
        <w:t>. o braku przynależności do tej samej</w:t>
      </w:r>
      <w:r w:rsidR="00DA645F" w:rsidRPr="007E175C">
        <w:rPr>
          <w:color w:val="000000" w:themeColor="text1"/>
          <w:sz w:val="22"/>
          <w:szCs w:val="22"/>
        </w:rPr>
        <w:t xml:space="preserve"> </w:t>
      </w:r>
      <w:r w:rsidR="00B26DF0" w:rsidRPr="007E175C">
        <w:rPr>
          <w:color w:val="000000" w:themeColor="text1"/>
          <w:sz w:val="22"/>
          <w:szCs w:val="22"/>
        </w:rPr>
        <w:t>grup</w:t>
      </w:r>
      <w:r w:rsidR="00DA645F" w:rsidRPr="007E175C">
        <w:rPr>
          <w:color w:val="000000" w:themeColor="text1"/>
          <w:sz w:val="22"/>
          <w:szCs w:val="22"/>
        </w:rPr>
        <w:t>y</w:t>
      </w:r>
      <w:r w:rsidR="00B26DF0" w:rsidRPr="007E175C">
        <w:rPr>
          <w:color w:val="000000" w:themeColor="text1"/>
          <w:sz w:val="22"/>
          <w:szCs w:val="22"/>
        </w:rPr>
        <w:t xml:space="preserve"> </w:t>
      </w:r>
      <w:r w:rsidR="00DA645F" w:rsidRPr="007E175C">
        <w:rPr>
          <w:color w:val="000000" w:themeColor="text1"/>
          <w:sz w:val="22"/>
          <w:szCs w:val="22"/>
        </w:rPr>
        <w:t>k</w:t>
      </w:r>
      <w:r w:rsidR="00B26DF0" w:rsidRPr="007E175C">
        <w:rPr>
          <w:color w:val="000000" w:themeColor="text1"/>
          <w:sz w:val="22"/>
          <w:szCs w:val="22"/>
        </w:rPr>
        <w:t>apitałowej</w:t>
      </w:r>
      <w:r w:rsidR="00653A00" w:rsidRPr="007E175C">
        <w:rPr>
          <w:color w:val="000000" w:themeColor="text1"/>
          <w:sz w:val="22"/>
          <w:szCs w:val="22"/>
          <w:lang w:val="pl-PL"/>
        </w:rPr>
        <w:t xml:space="preserve"> </w:t>
      </w:r>
      <w:r w:rsidR="000E158A" w:rsidRPr="00765C0F">
        <w:rPr>
          <w:b/>
          <w:bCs/>
          <w:i/>
          <w:iCs/>
          <w:color w:val="000000" w:themeColor="text1"/>
          <w:sz w:val="22"/>
          <w:szCs w:val="22"/>
          <w:lang w:val="pl-PL"/>
        </w:rPr>
        <w:t xml:space="preserve">Załącznik Nr </w:t>
      </w:r>
      <w:r w:rsidR="00A0713A" w:rsidRPr="00765C0F">
        <w:rPr>
          <w:b/>
          <w:bCs/>
          <w:i/>
          <w:iCs/>
          <w:color w:val="000000" w:themeColor="text1"/>
          <w:sz w:val="22"/>
          <w:szCs w:val="22"/>
          <w:lang w:val="pl-PL"/>
        </w:rPr>
        <w:t>3 do SWZ</w:t>
      </w:r>
      <w:r w:rsidR="000E158A" w:rsidRPr="007E175C">
        <w:rPr>
          <w:b/>
          <w:bCs/>
          <w:color w:val="000000" w:themeColor="text1"/>
          <w:sz w:val="22"/>
          <w:szCs w:val="22"/>
          <w:lang w:val="pl-PL"/>
        </w:rPr>
        <w:t>.</w:t>
      </w:r>
    </w:p>
    <w:p w14:paraId="63B2FC00" w14:textId="2042FCE1" w:rsidR="001740B6" w:rsidRPr="001740B6" w:rsidRDefault="001740B6" w:rsidP="001740B6">
      <w:pPr>
        <w:pStyle w:val="Akapitzlist"/>
        <w:numPr>
          <w:ilvl w:val="3"/>
          <w:numId w:val="3"/>
        </w:numPr>
        <w:ind w:left="284" w:hanging="284"/>
        <w:jc w:val="both"/>
        <w:rPr>
          <w:b/>
          <w:bCs/>
          <w:color w:val="000000" w:themeColor="text1"/>
          <w:sz w:val="22"/>
          <w:szCs w:val="22"/>
        </w:rPr>
      </w:pPr>
      <w:r>
        <w:rPr>
          <w:sz w:val="22"/>
          <w:szCs w:val="22"/>
          <w:lang w:val="pl-PL"/>
        </w:rPr>
        <w:t xml:space="preserve">Dowód </w:t>
      </w:r>
      <w:r w:rsidRPr="001740B6">
        <w:rPr>
          <w:sz w:val="22"/>
          <w:szCs w:val="22"/>
        </w:rPr>
        <w:t>ubezpieczeni</w:t>
      </w:r>
      <w:r>
        <w:rPr>
          <w:sz w:val="22"/>
          <w:szCs w:val="22"/>
          <w:lang w:val="pl-PL"/>
        </w:rPr>
        <w:t>a (opłacony)</w:t>
      </w:r>
      <w:r w:rsidRPr="001740B6">
        <w:rPr>
          <w:sz w:val="22"/>
          <w:szCs w:val="22"/>
        </w:rPr>
        <w:t xml:space="preserve"> od odpowiedzialności cywilnej w zakresie prowadzonej działalności  związanej z przedmiotem zamówienia na kwotę min</w:t>
      </w:r>
      <w:r>
        <w:rPr>
          <w:sz w:val="22"/>
          <w:szCs w:val="22"/>
          <w:lang w:val="pl-PL"/>
        </w:rPr>
        <w:t xml:space="preserve"> odpowiednio do części</w:t>
      </w:r>
      <w:r w:rsidRPr="001740B6">
        <w:rPr>
          <w:sz w:val="22"/>
          <w:szCs w:val="22"/>
        </w:rPr>
        <w:t>:</w:t>
      </w:r>
    </w:p>
    <w:p w14:paraId="647A7BDE" w14:textId="77777777" w:rsidR="001740B6" w:rsidRPr="0024774C" w:rsidRDefault="001740B6" w:rsidP="001740B6">
      <w:pPr>
        <w:pStyle w:val="Akapitzlist"/>
        <w:tabs>
          <w:tab w:val="left" w:pos="353"/>
        </w:tabs>
        <w:ind w:left="360"/>
        <w:jc w:val="both"/>
        <w:rPr>
          <w:sz w:val="22"/>
          <w:szCs w:val="22"/>
          <w:lang w:val="pl-PL"/>
        </w:rPr>
      </w:pPr>
      <w:r>
        <w:rPr>
          <w:sz w:val="22"/>
          <w:szCs w:val="22"/>
          <w:u w:val="single"/>
          <w:lang w:val="pl-PL"/>
        </w:rPr>
        <w:t xml:space="preserve">Część </w:t>
      </w:r>
      <w:r w:rsidRPr="0024774C">
        <w:rPr>
          <w:sz w:val="22"/>
          <w:szCs w:val="22"/>
          <w:u w:val="single"/>
          <w:lang w:val="pl-PL"/>
        </w:rPr>
        <w:t>1</w:t>
      </w:r>
      <w:r w:rsidRPr="00C22CE1">
        <w:rPr>
          <w:sz w:val="22"/>
          <w:szCs w:val="22"/>
        </w:rPr>
        <w:t xml:space="preserve"> – </w:t>
      </w:r>
      <w:r>
        <w:rPr>
          <w:sz w:val="22"/>
          <w:szCs w:val="22"/>
          <w:lang w:val="pl-PL"/>
        </w:rPr>
        <w:t>15 000,00</w:t>
      </w:r>
      <w:r w:rsidRPr="00C22CE1">
        <w:rPr>
          <w:sz w:val="22"/>
          <w:szCs w:val="22"/>
        </w:rPr>
        <w:t xml:space="preserve"> </w:t>
      </w:r>
      <w:r>
        <w:rPr>
          <w:sz w:val="22"/>
          <w:szCs w:val="22"/>
          <w:lang w:val="pl-PL"/>
        </w:rPr>
        <w:t>zł</w:t>
      </w:r>
    </w:p>
    <w:p w14:paraId="49EED4C1" w14:textId="77777777" w:rsidR="001740B6" w:rsidRDefault="001740B6" w:rsidP="001740B6">
      <w:pPr>
        <w:pStyle w:val="Akapitzlist"/>
        <w:tabs>
          <w:tab w:val="left" w:pos="353"/>
        </w:tabs>
        <w:ind w:left="360"/>
        <w:jc w:val="both"/>
        <w:rPr>
          <w:sz w:val="22"/>
          <w:szCs w:val="22"/>
          <w:lang w:val="pl-PL"/>
        </w:rPr>
      </w:pPr>
      <w:r>
        <w:rPr>
          <w:sz w:val="22"/>
          <w:szCs w:val="22"/>
          <w:u w:val="single"/>
          <w:lang w:val="pl-PL"/>
        </w:rPr>
        <w:t>Część</w:t>
      </w:r>
      <w:r w:rsidRPr="0024774C">
        <w:rPr>
          <w:sz w:val="22"/>
          <w:szCs w:val="22"/>
          <w:u w:val="single"/>
        </w:rPr>
        <w:t xml:space="preserve"> </w:t>
      </w:r>
      <w:r w:rsidRPr="0024774C">
        <w:rPr>
          <w:sz w:val="22"/>
          <w:szCs w:val="22"/>
          <w:u w:val="single"/>
          <w:lang w:val="pl-PL"/>
        </w:rPr>
        <w:t>2</w:t>
      </w:r>
      <w:r w:rsidRPr="00C22CE1">
        <w:rPr>
          <w:sz w:val="22"/>
          <w:szCs w:val="22"/>
        </w:rPr>
        <w:t xml:space="preserve"> – </w:t>
      </w:r>
      <w:r>
        <w:rPr>
          <w:sz w:val="22"/>
          <w:szCs w:val="22"/>
          <w:lang w:val="pl-PL"/>
        </w:rPr>
        <w:t>50 000,00</w:t>
      </w:r>
      <w:r w:rsidRPr="00C22CE1">
        <w:rPr>
          <w:sz w:val="22"/>
          <w:szCs w:val="22"/>
        </w:rPr>
        <w:t xml:space="preserve"> </w:t>
      </w:r>
      <w:r>
        <w:rPr>
          <w:sz w:val="22"/>
          <w:szCs w:val="22"/>
          <w:lang w:val="pl-PL"/>
        </w:rPr>
        <w:t>zł</w:t>
      </w:r>
    </w:p>
    <w:p w14:paraId="6A64D989" w14:textId="77777777" w:rsidR="001740B6" w:rsidRPr="0024774C" w:rsidRDefault="001740B6" w:rsidP="001740B6">
      <w:pPr>
        <w:pStyle w:val="Akapitzlist"/>
        <w:tabs>
          <w:tab w:val="left" w:pos="353"/>
        </w:tabs>
        <w:ind w:left="360"/>
        <w:jc w:val="both"/>
        <w:rPr>
          <w:sz w:val="22"/>
          <w:szCs w:val="22"/>
          <w:lang w:val="pl-PL"/>
        </w:rPr>
      </w:pPr>
      <w:r>
        <w:rPr>
          <w:sz w:val="22"/>
          <w:szCs w:val="22"/>
          <w:u w:val="single"/>
          <w:lang w:val="pl-PL"/>
        </w:rPr>
        <w:t>Część</w:t>
      </w:r>
      <w:r w:rsidRPr="0024774C">
        <w:rPr>
          <w:sz w:val="22"/>
          <w:szCs w:val="22"/>
          <w:u w:val="single"/>
        </w:rPr>
        <w:t xml:space="preserve"> </w:t>
      </w:r>
      <w:r>
        <w:rPr>
          <w:sz w:val="22"/>
          <w:szCs w:val="22"/>
          <w:u w:val="single"/>
          <w:lang w:val="pl-PL"/>
        </w:rPr>
        <w:t>3</w:t>
      </w:r>
      <w:r w:rsidRPr="00C22CE1">
        <w:rPr>
          <w:sz w:val="22"/>
          <w:szCs w:val="22"/>
        </w:rPr>
        <w:t xml:space="preserve"> – </w:t>
      </w:r>
      <w:r>
        <w:rPr>
          <w:sz w:val="22"/>
          <w:szCs w:val="22"/>
          <w:lang w:val="pl-PL"/>
        </w:rPr>
        <w:t>100 000,00</w:t>
      </w:r>
      <w:r w:rsidRPr="00C22CE1">
        <w:rPr>
          <w:sz w:val="22"/>
          <w:szCs w:val="22"/>
        </w:rPr>
        <w:t xml:space="preserve"> </w:t>
      </w:r>
      <w:r>
        <w:rPr>
          <w:sz w:val="22"/>
          <w:szCs w:val="22"/>
          <w:lang w:val="pl-PL"/>
        </w:rPr>
        <w:t>zł</w:t>
      </w:r>
    </w:p>
    <w:p w14:paraId="39FA4C6A" w14:textId="77777777" w:rsidR="001740B6" w:rsidRDefault="001740B6" w:rsidP="001740B6">
      <w:pPr>
        <w:pStyle w:val="Akapitzlist"/>
        <w:tabs>
          <w:tab w:val="left" w:pos="353"/>
        </w:tabs>
        <w:ind w:left="360"/>
        <w:jc w:val="both"/>
        <w:rPr>
          <w:sz w:val="22"/>
          <w:szCs w:val="22"/>
          <w:lang w:val="pl-PL"/>
        </w:rPr>
      </w:pPr>
      <w:r w:rsidRPr="0024774C">
        <w:rPr>
          <w:sz w:val="22"/>
          <w:szCs w:val="22"/>
          <w:u w:val="single"/>
          <w:lang w:val="pl-PL"/>
        </w:rPr>
        <w:t>C</w:t>
      </w:r>
      <w:proofErr w:type="spellStart"/>
      <w:r w:rsidRPr="0024774C">
        <w:rPr>
          <w:sz w:val="22"/>
          <w:szCs w:val="22"/>
          <w:u w:val="single"/>
        </w:rPr>
        <w:t>z</w:t>
      </w:r>
      <w:r>
        <w:rPr>
          <w:sz w:val="22"/>
          <w:szCs w:val="22"/>
          <w:u w:val="single"/>
          <w:lang w:val="pl-PL"/>
        </w:rPr>
        <w:t>ęść</w:t>
      </w:r>
      <w:proofErr w:type="spellEnd"/>
      <w:r w:rsidRPr="0024774C">
        <w:rPr>
          <w:sz w:val="22"/>
          <w:szCs w:val="22"/>
          <w:u w:val="single"/>
        </w:rPr>
        <w:t xml:space="preserve"> </w:t>
      </w:r>
      <w:r>
        <w:rPr>
          <w:sz w:val="22"/>
          <w:szCs w:val="22"/>
          <w:u w:val="single"/>
          <w:lang w:val="pl-PL"/>
        </w:rPr>
        <w:t>4</w:t>
      </w:r>
      <w:r w:rsidRPr="00C22CE1">
        <w:rPr>
          <w:sz w:val="22"/>
          <w:szCs w:val="22"/>
        </w:rPr>
        <w:t xml:space="preserve"> – </w:t>
      </w:r>
      <w:r>
        <w:rPr>
          <w:sz w:val="22"/>
          <w:szCs w:val="22"/>
          <w:lang w:val="pl-PL"/>
        </w:rPr>
        <w:t>100 000,00</w:t>
      </w:r>
      <w:r w:rsidRPr="00C22CE1">
        <w:rPr>
          <w:sz w:val="22"/>
          <w:szCs w:val="22"/>
        </w:rPr>
        <w:t xml:space="preserve"> </w:t>
      </w:r>
      <w:r>
        <w:rPr>
          <w:sz w:val="22"/>
          <w:szCs w:val="22"/>
          <w:lang w:val="pl-PL"/>
        </w:rPr>
        <w:t>zł</w:t>
      </w:r>
    </w:p>
    <w:p w14:paraId="21CD00A5" w14:textId="6F1B93AB" w:rsidR="00A833B5" w:rsidRPr="008B4A6D" w:rsidRDefault="001740B6" w:rsidP="008B4A6D">
      <w:pPr>
        <w:pStyle w:val="Akapitzlist"/>
        <w:tabs>
          <w:tab w:val="left" w:pos="353"/>
        </w:tabs>
        <w:ind w:left="360"/>
        <w:jc w:val="both"/>
        <w:rPr>
          <w:sz w:val="22"/>
          <w:szCs w:val="22"/>
          <w:lang w:val="pl-PL"/>
        </w:rPr>
      </w:pPr>
      <w:r w:rsidRPr="0024774C">
        <w:rPr>
          <w:sz w:val="22"/>
          <w:szCs w:val="22"/>
          <w:u w:val="single"/>
          <w:lang w:val="pl-PL"/>
        </w:rPr>
        <w:t>C</w:t>
      </w:r>
      <w:proofErr w:type="spellStart"/>
      <w:r w:rsidRPr="0024774C">
        <w:rPr>
          <w:sz w:val="22"/>
          <w:szCs w:val="22"/>
          <w:u w:val="single"/>
        </w:rPr>
        <w:t>z</w:t>
      </w:r>
      <w:r>
        <w:rPr>
          <w:sz w:val="22"/>
          <w:szCs w:val="22"/>
          <w:u w:val="single"/>
          <w:lang w:val="pl-PL"/>
        </w:rPr>
        <w:t>ęść</w:t>
      </w:r>
      <w:proofErr w:type="spellEnd"/>
      <w:r w:rsidRPr="0024774C">
        <w:rPr>
          <w:sz w:val="22"/>
          <w:szCs w:val="22"/>
          <w:u w:val="single"/>
        </w:rPr>
        <w:t xml:space="preserve"> </w:t>
      </w:r>
      <w:r>
        <w:rPr>
          <w:sz w:val="22"/>
          <w:szCs w:val="22"/>
          <w:u w:val="single"/>
          <w:lang w:val="pl-PL"/>
        </w:rPr>
        <w:t>5</w:t>
      </w:r>
      <w:r w:rsidRPr="00C22CE1">
        <w:rPr>
          <w:sz w:val="22"/>
          <w:szCs w:val="22"/>
        </w:rPr>
        <w:t xml:space="preserve"> – </w:t>
      </w:r>
      <w:r>
        <w:rPr>
          <w:sz w:val="22"/>
          <w:szCs w:val="22"/>
          <w:lang w:val="pl-PL"/>
        </w:rPr>
        <w:t>50 000,00</w:t>
      </w:r>
      <w:r w:rsidRPr="00C22CE1">
        <w:rPr>
          <w:sz w:val="22"/>
          <w:szCs w:val="22"/>
        </w:rPr>
        <w:t xml:space="preserve"> </w:t>
      </w:r>
      <w:r w:rsidR="008B4A6D">
        <w:rPr>
          <w:sz w:val="22"/>
          <w:szCs w:val="22"/>
          <w:lang w:val="pl-PL"/>
        </w:rPr>
        <w:t>zł</w:t>
      </w: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F04111">
      <w:pPr>
        <w:widowControl w:val="0"/>
        <w:numPr>
          <w:ilvl w:val="0"/>
          <w:numId w:val="24"/>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Zamawiający zawiera umowę w sprawie zamówienia publicznego, z uwzględnieniem art. 577 ustawy </w:t>
      </w:r>
      <w:proofErr w:type="spellStart"/>
      <w:r w:rsidRPr="007E175C">
        <w:rPr>
          <w:rFonts w:eastAsia="Trebuchet MS"/>
          <w:color w:val="000000" w:themeColor="text1"/>
          <w:sz w:val="22"/>
          <w:szCs w:val="22"/>
          <w:lang w:bidi="pl-PL"/>
        </w:rPr>
        <w:t>Pzp</w:t>
      </w:r>
      <w:proofErr w:type="spellEnd"/>
      <w:r w:rsidRPr="007E175C">
        <w:rPr>
          <w:rFonts w:eastAsia="Trebuchet MS"/>
          <w:color w:val="000000" w:themeColor="text1"/>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F04111">
      <w:pPr>
        <w:widowControl w:val="0"/>
        <w:numPr>
          <w:ilvl w:val="0"/>
          <w:numId w:val="24"/>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F04111">
      <w:pPr>
        <w:widowControl w:val="0"/>
        <w:numPr>
          <w:ilvl w:val="0"/>
          <w:numId w:val="24"/>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320D5DD5" w:rsidR="0029520A" w:rsidRPr="007E175C" w:rsidRDefault="0029520A" w:rsidP="00F04111">
      <w:pPr>
        <w:widowControl w:val="0"/>
        <w:numPr>
          <w:ilvl w:val="0"/>
          <w:numId w:val="24"/>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F04111">
      <w:pPr>
        <w:widowControl w:val="0"/>
        <w:numPr>
          <w:ilvl w:val="0"/>
          <w:numId w:val="24"/>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F04111">
      <w:pPr>
        <w:widowControl w:val="0"/>
        <w:numPr>
          <w:ilvl w:val="0"/>
          <w:numId w:val="24"/>
        </w:numPr>
        <w:ind w:left="426" w:right="40" w:hanging="426"/>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współpracę 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FC1B59">
        <w:rPr>
          <w:b/>
          <w:iCs/>
          <w:sz w:val="22"/>
          <w:szCs w:val="22"/>
        </w:rPr>
        <w:t xml:space="preserve">Załącznik Nr </w:t>
      </w:r>
      <w:r w:rsidR="00A46BE9" w:rsidRPr="00FC1B59">
        <w:rPr>
          <w:b/>
          <w:iCs/>
          <w:sz w:val="22"/>
          <w:szCs w:val="22"/>
        </w:rPr>
        <w:t>4</w:t>
      </w:r>
      <w:r w:rsidR="0093679A" w:rsidRPr="00FC1B59">
        <w:rPr>
          <w:b/>
          <w:i/>
          <w:sz w:val="22"/>
          <w:szCs w:val="22"/>
        </w:rPr>
        <w:t xml:space="preserve"> </w:t>
      </w:r>
      <w:r w:rsidR="0093679A" w:rsidRPr="00FC1B59">
        <w:rPr>
          <w:b/>
          <w:iCs/>
          <w:sz w:val="22"/>
          <w:szCs w:val="22"/>
        </w:rPr>
        <w:t>do</w:t>
      </w:r>
      <w:r w:rsidR="0093679A" w:rsidRPr="00FC1B59">
        <w:rPr>
          <w:b/>
          <w:i/>
          <w:sz w:val="22"/>
          <w:szCs w:val="22"/>
        </w:rPr>
        <w:t xml:space="preserve"> </w:t>
      </w:r>
      <w:r w:rsidR="0048109A" w:rsidRPr="00FC1B59">
        <w:rPr>
          <w:sz w:val="22"/>
          <w:szCs w:val="22"/>
        </w:rPr>
        <w:t>specyfikacji warunków zamówienia.</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0FFCF63E" w14:textId="77777777" w:rsidR="008B4A6D" w:rsidRPr="00FC1B59" w:rsidRDefault="008B4A6D" w:rsidP="00B8546A">
      <w:pPr>
        <w:tabs>
          <w:tab w:val="left" w:pos="0"/>
        </w:tabs>
        <w:jc w:val="both"/>
        <w:rPr>
          <w:noProof/>
          <w:sz w:val="22"/>
          <w:szCs w:val="22"/>
        </w:rPr>
      </w:pPr>
    </w:p>
    <w:p w14:paraId="73874AC4" w14:textId="77777777" w:rsidR="008479CB" w:rsidRPr="00FC1B59"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lastRenderedPageBreak/>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146DD907" w:rsidR="00E8049E" w:rsidRDefault="007F26ED" w:rsidP="00E8049E">
      <w:pPr>
        <w:tabs>
          <w:tab w:val="left" w:pos="1560"/>
        </w:tabs>
        <w:ind w:left="1701" w:hanging="1701"/>
        <w:rPr>
          <w:sz w:val="22"/>
          <w:szCs w:val="22"/>
        </w:rPr>
      </w:pPr>
      <w:r>
        <w:rPr>
          <w:sz w:val="22"/>
          <w:szCs w:val="22"/>
        </w:rPr>
        <w:t xml:space="preserve">Załącznik Nr 1              </w:t>
      </w:r>
      <w:r w:rsidR="00E8049E" w:rsidRPr="00FC1B59">
        <w:rPr>
          <w:sz w:val="22"/>
          <w:szCs w:val="22"/>
        </w:rPr>
        <w:t xml:space="preserve">- </w:t>
      </w:r>
      <w:r>
        <w:rPr>
          <w:sz w:val="22"/>
          <w:szCs w:val="22"/>
        </w:rPr>
        <w:t xml:space="preserve"> </w:t>
      </w:r>
      <w:r w:rsidR="00E8049E" w:rsidRPr="00FC1B59">
        <w:rPr>
          <w:sz w:val="22"/>
          <w:szCs w:val="22"/>
        </w:rPr>
        <w:t xml:space="preserve">Formularz </w:t>
      </w:r>
      <w:r w:rsidR="006C243E" w:rsidRPr="00FC1B59">
        <w:rPr>
          <w:sz w:val="22"/>
          <w:szCs w:val="22"/>
        </w:rPr>
        <w:t>O</w:t>
      </w:r>
      <w:r w:rsidR="00E8049E" w:rsidRPr="00FC1B59">
        <w:rPr>
          <w:sz w:val="22"/>
          <w:szCs w:val="22"/>
        </w:rPr>
        <w:t xml:space="preserve">fertowy </w:t>
      </w:r>
    </w:p>
    <w:p w14:paraId="598537FE" w14:textId="6232E317" w:rsidR="004F7124" w:rsidRPr="00FC1B59" w:rsidRDefault="007F26ED" w:rsidP="00E8049E">
      <w:pPr>
        <w:tabs>
          <w:tab w:val="left" w:pos="1560"/>
        </w:tabs>
        <w:ind w:left="1701" w:hanging="1701"/>
        <w:rPr>
          <w:sz w:val="22"/>
          <w:szCs w:val="22"/>
        </w:rPr>
      </w:pPr>
      <w:r>
        <w:rPr>
          <w:sz w:val="22"/>
          <w:szCs w:val="22"/>
        </w:rPr>
        <w:t xml:space="preserve">Załącznik Nr 1.1           -  </w:t>
      </w:r>
      <w:r w:rsidR="004F7124">
        <w:rPr>
          <w:sz w:val="22"/>
          <w:szCs w:val="22"/>
        </w:rPr>
        <w:t>Szczegółowy opis przedmiotu zamówienia</w:t>
      </w:r>
    </w:p>
    <w:p w14:paraId="519B845E" w14:textId="526FB2F9" w:rsidR="006F6C87" w:rsidRDefault="007F26ED" w:rsidP="007F26ED">
      <w:pPr>
        <w:tabs>
          <w:tab w:val="left" w:pos="2127"/>
        </w:tabs>
        <w:ind w:left="2268" w:hanging="2268"/>
        <w:rPr>
          <w:sz w:val="22"/>
          <w:szCs w:val="22"/>
        </w:rPr>
      </w:pPr>
      <w:r>
        <w:rPr>
          <w:sz w:val="22"/>
          <w:szCs w:val="22"/>
        </w:rPr>
        <w:t xml:space="preserve">Załącznik Nr 2              -  </w:t>
      </w:r>
      <w:r w:rsidR="00E579D0" w:rsidRPr="00FC1B59">
        <w:rPr>
          <w:sz w:val="22"/>
          <w:szCs w:val="22"/>
        </w:rPr>
        <w:t xml:space="preserve">Oświadczenie </w:t>
      </w:r>
      <w:r w:rsidR="00DD34DB" w:rsidRPr="00FC1B59">
        <w:rPr>
          <w:sz w:val="22"/>
          <w:szCs w:val="22"/>
        </w:rPr>
        <w:t xml:space="preserve">Wykonawcy o spełnianiu warunków udziału w postępowaniu oraz </w:t>
      </w:r>
      <w:r>
        <w:rPr>
          <w:sz w:val="22"/>
          <w:szCs w:val="22"/>
        </w:rPr>
        <w:t xml:space="preserve"> </w:t>
      </w:r>
      <w:r w:rsidR="00DD34DB" w:rsidRPr="00FC1B59">
        <w:rPr>
          <w:sz w:val="22"/>
          <w:szCs w:val="22"/>
        </w:rPr>
        <w:t xml:space="preserve">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7ED68134"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w:t>
      </w:r>
      <w:r w:rsidR="007F26ED">
        <w:rPr>
          <w:sz w:val="22"/>
          <w:szCs w:val="22"/>
        </w:rPr>
        <w:t xml:space="preserve">3              - </w:t>
      </w:r>
      <w:r w:rsidRPr="00FC1B59">
        <w:rPr>
          <w:sz w:val="22"/>
          <w:szCs w:val="22"/>
        </w:rPr>
        <w:t xml:space="preserve">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062796CA"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007F26ED">
        <w:rPr>
          <w:sz w:val="22"/>
          <w:szCs w:val="22"/>
        </w:rPr>
        <w:t xml:space="preserve">              - </w:t>
      </w:r>
      <w:r w:rsidR="006B2751">
        <w:rPr>
          <w:sz w:val="22"/>
          <w:szCs w:val="22"/>
        </w:rPr>
        <w:t>Projektowane</w:t>
      </w:r>
      <w:r w:rsidRPr="002A2D1B">
        <w:rPr>
          <w:sz w:val="22"/>
          <w:szCs w:val="22"/>
        </w:rPr>
        <w:t xml:space="preserve"> postanowienia umowy    </w:t>
      </w:r>
    </w:p>
    <w:p w14:paraId="2CCA5C82" w14:textId="338DD3D6" w:rsidR="00F93002" w:rsidRPr="00F93002" w:rsidRDefault="00F93002" w:rsidP="007F26E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sz w:val="22"/>
          <w:szCs w:val="22"/>
        </w:rPr>
      </w:pPr>
      <w:r w:rsidRPr="00F93002">
        <w:rPr>
          <w:sz w:val="22"/>
          <w:szCs w:val="22"/>
        </w:rPr>
        <w:t>Załącznik N</w:t>
      </w:r>
      <w:r w:rsidR="007F26ED">
        <w:rPr>
          <w:sz w:val="22"/>
          <w:szCs w:val="22"/>
        </w:rPr>
        <w:t xml:space="preserve">r 5              - </w:t>
      </w:r>
      <w:r>
        <w:rPr>
          <w:sz w:val="22"/>
          <w:szCs w:val="22"/>
        </w:rPr>
        <w:t>W</w:t>
      </w:r>
      <w:r w:rsidRPr="00F93002">
        <w:rPr>
          <w:bCs/>
          <w:kern w:val="32"/>
          <w:sz w:val="22"/>
          <w:szCs w:val="22"/>
        </w:rPr>
        <w:t>ykaz osób wraz z oświadczeniem w sprawie posiadania</w:t>
      </w:r>
      <w:r w:rsidRPr="00F93002">
        <w:rPr>
          <w:sz w:val="22"/>
          <w:szCs w:val="22"/>
        </w:rPr>
        <w:t xml:space="preserve"> </w:t>
      </w:r>
      <w:r w:rsidRPr="00F93002">
        <w:rPr>
          <w:bCs/>
          <w:kern w:val="32"/>
          <w:sz w:val="22"/>
          <w:szCs w:val="22"/>
        </w:rPr>
        <w:t xml:space="preserve">wymaganych             </w:t>
      </w:r>
      <w:r>
        <w:rPr>
          <w:bCs/>
          <w:kern w:val="32"/>
          <w:sz w:val="22"/>
          <w:szCs w:val="22"/>
        </w:rPr>
        <w:t xml:space="preserve"> </w:t>
      </w:r>
      <w:r w:rsidRPr="00F93002">
        <w:rPr>
          <w:bCs/>
          <w:kern w:val="32"/>
          <w:sz w:val="22"/>
          <w:szCs w:val="22"/>
        </w:rPr>
        <w:t xml:space="preserve">uprawnień oraz doświadczenia </w:t>
      </w:r>
    </w:p>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16870536" w14:textId="77777777" w:rsidR="00C03557" w:rsidRPr="00E03AA6" w:rsidRDefault="00C03557" w:rsidP="0048109A">
      <w:pPr>
        <w:jc w:val="both"/>
        <w:rPr>
          <w:sz w:val="22"/>
          <w:szCs w:val="22"/>
        </w:rPr>
      </w:pPr>
    </w:p>
    <w:p w14:paraId="287D6028" w14:textId="1B68DE8C" w:rsidR="00787CFC" w:rsidRPr="00E03AA6" w:rsidRDefault="0048109A" w:rsidP="0048109A">
      <w:pPr>
        <w:jc w:val="both"/>
        <w:rPr>
          <w:sz w:val="22"/>
          <w:szCs w:val="22"/>
        </w:rPr>
      </w:pPr>
      <w:r w:rsidRPr="00E03AA6">
        <w:rPr>
          <w:sz w:val="22"/>
          <w:szCs w:val="22"/>
        </w:rPr>
        <w:t>Warszawa, dnia</w:t>
      </w:r>
      <w:r w:rsidR="001641D7" w:rsidRPr="00E03AA6">
        <w:rPr>
          <w:sz w:val="22"/>
          <w:szCs w:val="22"/>
        </w:rPr>
        <w:t xml:space="preserve"> </w:t>
      </w:r>
      <w:r w:rsidR="00E03AA6" w:rsidRPr="00E03AA6">
        <w:rPr>
          <w:sz w:val="22"/>
          <w:szCs w:val="22"/>
        </w:rPr>
        <w:t xml:space="preserve"> </w:t>
      </w:r>
      <w:r w:rsidR="00653A15">
        <w:rPr>
          <w:sz w:val="22"/>
          <w:szCs w:val="22"/>
        </w:rPr>
        <w:t xml:space="preserve">02.08.2021 r. </w:t>
      </w:r>
    </w:p>
    <w:p w14:paraId="645C067A" w14:textId="397154A8" w:rsid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A0A487B" w14:textId="77777777" w:rsidR="00074D84" w:rsidRDefault="00074D84" w:rsidP="00CA1474">
      <w:pPr>
        <w:rPr>
          <w:b/>
          <w:bCs/>
          <w:i/>
          <w:iCs/>
          <w:sz w:val="22"/>
          <w:szCs w:val="22"/>
        </w:rPr>
      </w:pPr>
    </w:p>
    <w:p w14:paraId="391B0EBE" w14:textId="77777777" w:rsidR="00074D84" w:rsidRDefault="00074D84" w:rsidP="00CA1474">
      <w:pPr>
        <w:rPr>
          <w:b/>
          <w:bCs/>
          <w:i/>
          <w:iCs/>
          <w:sz w:val="22"/>
          <w:szCs w:val="22"/>
        </w:rPr>
      </w:pPr>
    </w:p>
    <w:p w14:paraId="767F6A62" w14:textId="77777777" w:rsidR="008B4A6D" w:rsidRDefault="008B4A6D" w:rsidP="00CA1474">
      <w:pPr>
        <w:rPr>
          <w:b/>
          <w:bCs/>
          <w:i/>
          <w:iCs/>
          <w:sz w:val="22"/>
          <w:szCs w:val="22"/>
        </w:rPr>
      </w:pPr>
    </w:p>
    <w:p w14:paraId="112124D8" w14:textId="77777777" w:rsidR="008B4A6D" w:rsidRDefault="008B4A6D" w:rsidP="00CA1474">
      <w:pPr>
        <w:rPr>
          <w:b/>
          <w:bCs/>
          <w:i/>
          <w:iCs/>
          <w:sz w:val="22"/>
          <w:szCs w:val="22"/>
        </w:rPr>
      </w:pPr>
    </w:p>
    <w:p w14:paraId="3F8F33E2" w14:textId="77777777" w:rsidR="008B4A6D" w:rsidRDefault="008B4A6D" w:rsidP="00CA1474">
      <w:pPr>
        <w:rPr>
          <w:b/>
          <w:bCs/>
          <w:i/>
          <w:iCs/>
          <w:sz w:val="22"/>
          <w:szCs w:val="22"/>
        </w:rPr>
      </w:pPr>
    </w:p>
    <w:p w14:paraId="73C62E87" w14:textId="77777777" w:rsidR="008B4A6D" w:rsidRDefault="008B4A6D" w:rsidP="00CA1474">
      <w:pPr>
        <w:rPr>
          <w:b/>
          <w:bCs/>
          <w:i/>
          <w:iCs/>
          <w:sz w:val="22"/>
          <w:szCs w:val="22"/>
        </w:rPr>
      </w:pPr>
    </w:p>
    <w:p w14:paraId="14F3F18C" w14:textId="77777777" w:rsidR="008B4A6D" w:rsidRDefault="008B4A6D" w:rsidP="00CA1474">
      <w:pPr>
        <w:rPr>
          <w:b/>
          <w:bCs/>
          <w:i/>
          <w:iCs/>
          <w:sz w:val="22"/>
          <w:szCs w:val="22"/>
        </w:rPr>
      </w:pPr>
    </w:p>
    <w:p w14:paraId="6D864F1D" w14:textId="77777777" w:rsidR="008B4A6D" w:rsidRDefault="008B4A6D" w:rsidP="00CA1474">
      <w:pPr>
        <w:rPr>
          <w:b/>
          <w:bCs/>
          <w:i/>
          <w:iCs/>
          <w:sz w:val="22"/>
          <w:szCs w:val="22"/>
        </w:rPr>
      </w:pPr>
    </w:p>
    <w:p w14:paraId="549601C5" w14:textId="77777777" w:rsidR="008B4A6D" w:rsidRDefault="008B4A6D" w:rsidP="00CA1474">
      <w:pPr>
        <w:rPr>
          <w:b/>
          <w:bCs/>
          <w:i/>
          <w:iCs/>
          <w:sz w:val="22"/>
          <w:szCs w:val="22"/>
        </w:rPr>
      </w:pPr>
    </w:p>
    <w:p w14:paraId="19CED489" w14:textId="77777777" w:rsidR="008B4A6D" w:rsidRDefault="008B4A6D" w:rsidP="00CA1474">
      <w:pPr>
        <w:rPr>
          <w:b/>
          <w:bCs/>
          <w:i/>
          <w:iCs/>
          <w:sz w:val="22"/>
          <w:szCs w:val="22"/>
        </w:rPr>
      </w:pPr>
    </w:p>
    <w:p w14:paraId="2EBC49D0" w14:textId="77777777" w:rsidR="008B4A6D" w:rsidRDefault="008B4A6D" w:rsidP="00CA1474">
      <w:pPr>
        <w:rPr>
          <w:b/>
          <w:bCs/>
          <w:i/>
          <w:iCs/>
          <w:sz w:val="22"/>
          <w:szCs w:val="22"/>
        </w:rPr>
      </w:pPr>
    </w:p>
    <w:p w14:paraId="08687354" w14:textId="77777777" w:rsidR="008B4A6D" w:rsidRDefault="008B4A6D" w:rsidP="00CA1474">
      <w:pPr>
        <w:rPr>
          <w:b/>
          <w:bCs/>
          <w:i/>
          <w:iCs/>
          <w:sz w:val="22"/>
          <w:szCs w:val="22"/>
        </w:rPr>
      </w:pPr>
    </w:p>
    <w:p w14:paraId="2A1D0AED" w14:textId="77777777" w:rsidR="008B4A6D" w:rsidRDefault="008B4A6D" w:rsidP="00CA1474">
      <w:pPr>
        <w:rPr>
          <w:b/>
          <w:bCs/>
          <w:i/>
          <w:iCs/>
          <w:sz w:val="22"/>
          <w:szCs w:val="22"/>
        </w:rPr>
      </w:pPr>
    </w:p>
    <w:p w14:paraId="3738DC6C" w14:textId="77777777" w:rsidR="008B4A6D" w:rsidRDefault="008B4A6D" w:rsidP="00CA1474">
      <w:pPr>
        <w:rPr>
          <w:b/>
          <w:bCs/>
          <w:i/>
          <w:iCs/>
          <w:sz w:val="22"/>
          <w:szCs w:val="22"/>
        </w:rPr>
      </w:pPr>
    </w:p>
    <w:p w14:paraId="1B6CE92A" w14:textId="77777777" w:rsidR="008B4A6D" w:rsidRDefault="008B4A6D" w:rsidP="00CA1474">
      <w:pPr>
        <w:rPr>
          <w:b/>
          <w:bCs/>
          <w:i/>
          <w:iCs/>
          <w:sz w:val="22"/>
          <w:szCs w:val="22"/>
        </w:rPr>
      </w:pPr>
    </w:p>
    <w:p w14:paraId="3C39A023" w14:textId="77777777" w:rsidR="008B4A6D" w:rsidRDefault="008B4A6D" w:rsidP="00CA1474">
      <w:pPr>
        <w:rPr>
          <w:b/>
          <w:bCs/>
          <w:i/>
          <w:iCs/>
          <w:sz w:val="22"/>
          <w:szCs w:val="22"/>
        </w:rPr>
      </w:pPr>
    </w:p>
    <w:p w14:paraId="09C13B2E" w14:textId="77777777" w:rsidR="008B4A6D" w:rsidRDefault="008B4A6D" w:rsidP="00CA1474">
      <w:pPr>
        <w:rPr>
          <w:b/>
          <w:bCs/>
          <w:i/>
          <w:iCs/>
          <w:sz w:val="22"/>
          <w:szCs w:val="22"/>
        </w:rPr>
      </w:pPr>
    </w:p>
    <w:p w14:paraId="55080CBB" w14:textId="77777777" w:rsidR="008B4A6D" w:rsidRDefault="008B4A6D" w:rsidP="00CA1474">
      <w:pPr>
        <w:rPr>
          <w:b/>
          <w:bCs/>
          <w:i/>
          <w:iCs/>
          <w:sz w:val="22"/>
          <w:szCs w:val="22"/>
        </w:rPr>
      </w:pPr>
    </w:p>
    <w:p w14:paraId="30DD448A" w14:textId="77777777" w:rsidR="008B4A6D" w:rsidRDefault="008B4A6D" w:rsidP="00CA1474">
      <w:pPr>
        <w:rPr>
          <w:b/>
          <w:bCs/>
          <w:i/>
          <w:iCs/>
          <w:sz w:val="22"/>
          <w:szCs w:val="22"/>
        </w:rPr>
      </w:pPr>
    </w:p>
    <w:p w14:paraId="339B3D79" w14:textId="77777777" w:rsidR="008B4A6D" w:rsidRDefault="008B4A6D" w:rsidP="00CA1474">
      <w:pPr>
        <w:rPr>
          <w:b/>
          <w:bCs/>
          <w:i/>
          <w:iCs/>
          <w:sz w:val="22"/>
          <w:szCs w:val="22"/>
        </w:rPr>
      </w:pPr>
    </w:p>
    <w:p w14:paraId="65920E8A" w14:textId="77777777" w:rsidR="008B4A6D" w:rsidRDefault="008B4A6D" w:rsidP="00CA1474">
      <w:pPr>
        <w:rPr>
          <w:b/>
          <w:bCs/>
          <w:i/>
          <w:iCs/>
          <w:sz w:val="22"/>
          <w:szCs w:val="22"/>
        </w:rPr>
      </w:pPr>
    </w:p>
    <w:p w14:paraId="2F44BE31" w14:textId="77777777" w:rsidR="008B4A6D" w:rsidRDefault="008B4A6D" w:rsidP="00CA1474">
      <w:pPr>
        <w:rPr>
          <w:b/>
          <w:bCs/>
          <w:i/>
          <w:iCs/>
          <w:sz w:val="22"/>
          <w:szCs w:val="22"/>
        </w:rPr>
      </w:pPr>
    </w:p>
    <w:p w14:paraId="7B413384" w14:textId="77777777" w:rsidR="008B4A6D" w:rsidRDefault="008B4A6D" w:rsidP="00CA1474">
      <w:pPr>
        <w:rPr>
          <w:b/>
          <w:bCs/>
          <w:i/>
          <w:iCs/>
          <w:sz w:val="22"/>
          <w:szCs w:val="22"/>
        </w:rPr>
      </w:pPr>
    </w:p>
    <w:p w14:paraId="0F62475E" w14:textId="77777777" w:rsidR="008B4A6D" w:rsidRDefault="008B4A6D" w:rsidP="00CA1474">
      <w:pPr>
        <w:rPr>
          <w:b/>
          <w:bCs/>
          <w:i/>
          <w:iCs/>
          <w:sz w:val="22"/>
          <w:szCs w:val="22"/>
        </w:rPr>
      </w:pPr>
    </w:p>
    <w:p w14:paraId="485890BA" w14:textId="77777777" w:rsidR="008B4A6D" w:rsidRDefault="008B4A6D" w:rsidP="00CA1474">
      <w:pPr>
        <w:rPr>
          <w:b/>
          <w:bCs/>
          <w:i/>
          <w:iCs/>
          <w:sz w:val="22"/>
          <w:szCs w:val="22"/>
        </w:rPr>
      </w:pPr>
    </w:p>
    <w:p w14:paraId="08B51687" w14:textId="77777777" w:rsidR="008B4A6D" w:rsidRDefault="008B4A6D" w:rsidP="00CA1474">
      <w:pPr>
        <w:rPr>
          <w:b/>
          <w:bCs/>
          <w:i/>
          <w:iCs/>
          <w:sz w:val="22"/>
          <w:szCs w:val="22"/>
        </w:rPr>
      </w:pPr>
    </w:p>
    <w:p w14:paraId="262DDC30" w14:textId="77777777" w:rsidR="008B4A6D" w:rsidRDefault="008B4A6D" w:rsidP="00CA1474">
      <w:pPr>
        <w:rPr>
          <w:b/>
          <w:bCs/>
          <w:i/>
          <w:iCs/>
          <w:sz w:val="22"/>
          <w:szCs w:val="22"/>
        </w:rPr>
      </w:pPr>
    </w:p>
    <w:p w14:paraId="4864D82E" w14:textId="77777777" w:rsidR="008B4A6D" w:rsidRDefault="008B4A6D" w:rsidP="00CA1474">
      <w:pPr>
        <w:rPr>
          <w:b/>
          <w:bCs/>
          <w:i/>
          <w:iCs/>
          <w:sz w:val="22"/>
          <w:szCs w:val="22"/>
        </w:rPr>
      </w:pPr>
    </w:p>
    <w:p w14:paraId="5FC64622" w14:textId="77777777" w:rsidR="008B4A6D" w:rsidRDefault="008B4A6D" w:rsidP="00CA1474">
      <w:pPr>
        <w:rPr>
          <w:b/>
          <w:bCs/>
          <w:i/>
          <w:iCs/>
          <w:sz w:val="22"/>
          <w:szCs w:val="22"/>
        </w:rPr>
      </w:pPr>
    </w:p>
    <w:p w14:paraId="547D75FE" w14:textId="77777777" w:rsidR="008B4A6D" w:rsidRDefault="008B4A6D" w:rsidP="00CA1474">
      <w:pPr>
        <w:rPr>
          <w:b/>
          <w:bCs/>
          <w:i/>
          <w:iCs/>
          <w:sz w:val="22"/>
          <w:szCs w:val="22"/>
        </w:rPr>
      </w:pPr>
    </w:p>
    <w:p w14:paraId="6C2483D6" w14:textId="77777777" w:rsidR="008B4A6D" w:rsidRDefault="008B4A6D" w:rsidP="00CA1474">
      <w:pPr>
        <w:rPr>
          <w:b/>
          <w:bCs/>
          <w:i/>
          <w:iCs/>
          <w:sz w:val="22"/>
          <w:szCs w:val="22"/>
        </w:rPr>
      </w:pPr>
    </w:p>
    <w:p w14:paraId="4FE29E87" w14:textId="77777777" w:rsidR="008B4A6D" w:rsidRDefault="008B4A6D" w:rsidP="00CA1474">
      <w:pPr>
        <w:rPr>
          <w:b/>
          <w:bCs/>
          <w:i/>
          <w:iCs/>
          <w:sz w:val="22"/>
          <w:szCs w:val="22"/>
        </w:rPr>
      </w:pPr>
    </w:p>
    <w:p w14:paraId="43E88F90" w14:textId="77777777" w:rsidR="008B4A6D" w:rsidRDefault="008B4A6D" w:rsidP="00CA1474">
      <w:pPr>
        <w:rPr>
          <w:b/>
          <w:bCs/>
          <w:i/>
          <w:iCs/>
          <w:sz w:val="22"/>
          <w:szCs w:val="22"/>
        </w:rPr>
      </w:pPr>
    </w:p>
    <w:p w14:paraId="4BD85E14" w14:textId="77777777" w:rsidR="008B4A6D" w:rsidRDefault="008B4A6D" w:rsidP="00CA1474">
      <w:pPr>
        <w:rPr>
          <w:b/>
          <w:bCs/>
          <w:i/>
          <w:iCs/>
          <w:sz w:val="22"/>
          <w:szCs w:val="22"/>
        </w:rPr>
      </w:pPr>
    </w:p>
    <w:p w14:paraId="469E0C24" w14:textId="77777777" w:rsidR="008B4A6D" w:rsidRDefault="008B4A6D" w:rsidP="00CA1474">
      <w:pPr>
        <w:rPr>
          <w:b/>
          <w:bCs/>
          <w:i/>
          <w:iCs/>
          <w:sz w:val="22"/>
          <w:szCs w:val="22"/>
        </w:rPr>
      </w:pPr>
    </w:p>
    <w:p w14:paraId="3844A9FB" w14:textId="77777777" w:rsidR="008B4A6D" w:rsidRDefault="008B4A6D" w:rsidP="00CA1474">
      <w:pPr>
        <w:rPr>
          <w:b/>
          <w:bCs/>
          <w:i/>
          <w:iCs/>
          <w:sz w:val="22"/>
          <w:szCs w:val="22"/>
        </w:rPr>
      </w:pPr>
    </w:p>
    <w:p w14:paraId="3D39C10D" w14:textId="77777777" w:rsidR="008B4A6D" w:rsidRDefault="008B4A6D" w:rsidP="00CA1474">
      <w:pPr>
        <w:rPr>
          <w:b/>
          <w:bCs/>
          <w:i/>
          <w:iCs/>
          <w:sz w:val="22"/>
          <w:szCs w:val="22"/>
        </w:rPr>
      </w:pPr>
    </w:p>
    <w:p w14:paraId="3676434A" w14:textId="77777777" w:rsidR="00074D84" w:rsidRDefault="00074D84" w:rsidP="00074D84">
      <w:pPr>
        <w:ind w:left="6372"/>
        <w:rPr>
          <w:b/>
          <w:i/>
          <w:sz w:val="22"/>
          <w:szCs w:val="22"/>
        </w:rPr>
      </w:pPr>
      <w:r>
        <w:rPr>
          <w:b/>
          <w:sz w:val="22"/>
          <w:szCs w:val="22"/>
        </w:rPr>
        <w:lastRenderedPageBreak/>
        <w:t xml:space="preserve">           </w:t>
      </w:r>
      <w:r>
        <w:rPr>
          <w:b/>
          <w:i/>
          <w:sz w:val="22"/>
          <w:szCs w:val="22"/>
        </w:rPr>
        <w:t xml:space="preserve">Załącznik Nr 1do SWZ </w:t>
      </w:r>
    </w:p>
    <w:p w14:paraId="72004ACB" w14:textId="77777777" w:rsidR="00074D84" w:rsidRDefault="00074D84" w:rsidP="00074D84">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0423094" w14:textId="77777777" w:rsidR="00074D84" w:rsidRDefault="00074D84" w:rsidP="00074D84">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564E67B8" w14:textId="77777777" w:rsidR="00074D84" w:rsidRDefault="00074D84" w:rsidP="00074D84">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074D84" w14:paraId="15056596" w14:textId="77777777" w:rsidTr="001616F1">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18EDE266" w14:textId="77777777" w:rsidR="00074D84" w:rsidRDefault="00074D84" w:rsidP="001616F1">
            <w:pPr>
              <w:spacing w:line="276" w:lineRule="auto"/>
              <w:rPr>
                <w:sz w:val="22"/>
                <w:szCs w:val="22"/>
                <w:lang w:eastAsia="en-US"/>
              </w:rPr>
            </w:pPr>
            <w:r>
              <w:rPr>
                <w:sz w:val="22"/>
                <w:szCs w:val="22"/>
                <w:lang w:eastAsia="en-US"/>
              </w:rPr>
              <w:t>Imię i nazwisko i/lub nazwa</w:t>
            </w:r>
          </w:p>
          <w:p w14:paraId="791333C0" w14:textId="77777777" w:rsidR="00074D84" w:rsidRDefault="00074D84" w:rsidP="001616F1">
            <w:pPr>
              <w:spacing w:line="276" w:lineRule="auto"/>
              <w:rPr>
                <w:sz w:val="22"/>
                <w:szCs w:val="22"/>
                <w:lang w:eastAsia="en-US"/>
              </w:rPr>
            </w:pPr>
            <w:r>
              <w:rPr>
                <w:sz w:val="22"/>
                <w:szCs w:val="22"/>
                <w:lang w:eastAsia="en-US"/>
              </w:rPr>
              <w:t>(firma) Wykonawcy</w:t>
            </w:r>
          </w:p>
          <w:p w14:paraId="70B53EA3" w14:textId="77777777" w:rsidR="00074D84" w:rsidRDefault="00074D84" w:rsidP="001616F1">
            <w:pPr>
              <w:spacing w:line="276" w:lineRule="auto"/>
              <w:rPr>
                <w:sz w:val="22"/>
                <w:szCs w:val="22"/>
                <w:lang w:eastAsia="en-US"/>
              </w:rPr>
            </w:pPr>
          </w:p>
          <w:p w14:paraId="7430F703" w14:textId="77777777" w:rsidR="00074D84" w:rsidRDefault="00074D84" w:rsidP="001616F1">
            <w:pPr>
              <w:spacing w:line="276" w:lineRule="auto"/>
              <w:rPr>
                <w:sz w:val="22"/>
                <w:szCs w:val="22"/>
                <w:lang w:eastAsia="en-US"/>
              </w:rPr>
            </w:pPr>
          </w:p>
          <w:p w14:paraId="15811B6A" w14:textId="77777777" w:rsidR="00074D84" w:rsidRDefault="00074D84" w:rsidP="001616F1">
            <w:pPr>
              <w:spacing w:line="276" w:lineRule="auto"/>
              <w:rPr>
                <w:sz w:val="22"/>
                <w:szCs w:val="22"/>
                <w:lang w:eastAsia="en-US"/>
              </w:rPr>
            </w:pPr>
          </w:p>
        </w:tc>
      </w:tr>
      <w:tr w:rsidR="00074D84" w14:paraId="0DDC5434" w14:textId="77777777" w:rsidTr="001616F1">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B16E830" w14:textId="77777777" w:rsidR="00074D84" w:rsidRDefault="00074D84" w:rsidP="001616F1">
            <w:pPr>
              <w:spacing w:line="276" w:lineRule="auto"/>
              <w:rPr>
                <w:sz w:val="22"/>
                <w:szCs w:val="22"/>
                <w:lang w:eastAsia="en-US"/>
              </w:rPr>
            </w:pPr>
            <w:r>
              <w:rPr>
                <w:sz w:val="22"/>
                <w:szCs w:val="22"/>
                <w:lang w:eastAsia="en-US"/>
              </w:rPr>
              <w:t>Adres Wykonawcy:</w:t>
            </w:r>
          </w:p>
          <w:p w14:paraId="08D631DD" w14:textId="77777777" w:rsidR="00074D84" w:rsidRDefault="00074D84" w:rsidP="001616F1">
            <w:pPr>
              <w:spacing w:line="276" w:lineRule="auto"/>
              <w:rPr>
                <w:sz w:val="22"/>
                <w:szCs w:val="22"/>
                <w:lang w:eastAsia="en-US"/>
              </w:rPr>
            </w:pPr>
          </w:p>
          <w:p w14:paraId="1C439626" w14:textId="77777777" w:rsidR="00074D84" w:rsidRDefault="00074D84" w:rsidP="001616F1">
            <w:pPr>
              <w:spacing w:line="276" w:lineRule="auto"/>
              <w:rPr>
                <w:sz w:val="22"/>
                <w:szCs w:val="22"/>
                <w:lang w:eastAsia="en-US"/>
              </w:rPr>
            </w:pPr>
          </w:p>
          <w:p w14:paraId="67E3DF62" w14:textId="77777777" w:rsidR="00074D84" w:rsidRDefault="00074D84" w:rsidP="001616F1">
            <w:pPr>
              <w:spacing w:line="276" w:lineRule="auto"/>
              <w:rPr>
                <w:sz w:val="22"/>
                <w:szCs w:val="22"/>
                <w:lang w:eastAsia="en-US"/>
              </w:rPr>
            </w:pPr>
          </w:p>
          <w:p w14:paraId="2BFD998E" w14:textId="77777777" w:rsidR="00074D84" w:rsidRDefault="00074D84" w:rsidP="001616F1">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3AF8A617" w14:textId="77777777" w:rsidR="00074D84" w:rsidRDefault="00074D84" w:rsidP="001616F1">
            <w:pPr>
              <w:spacing w:line="276" w:lineRule="auto"/>
              <w:rPr>
                <w:sz w:val="22"/>
                <w:szCs w:val="22"/>
                <w:lang w:eastAsia="en-US"/>
              </w:rPr>
            </w:pPr>
          </w:p>
          <w:p w14:paraId="7008A176" w14:textId="77777777" w:rsidR="00074D84" w:rsidRDefault="00074D84" w:rsidP="001616F1">
            <w:pPr>
              <w:spacing w:line="276" w:lineRule="auto"/>
              <w:rPr>
                <w:sz w:val="22"/>
                <w:szCs w:val="22"/>
                <w:lang w:eastAsia="en-US"/>
              </w:rPr>
            </w:pPr>
          </w:p>
          <w:p w14:paraId="1627154B" w14:textId="77777777" w:rsidR="00074D84" w:rsidRDefault="00074D84" w:rsidP="001616F1">
            <w:pPr>
              <w:spacing w:line="276" w:lineRule="auto"/>
              <w:rPr>
                <w:sz w:val="22"/>
                <w:szCs w:val="22"/>
                <w:lang w:eastAsia="en-US"/>
              </w:rPr>
            </w:pPr>
          </w:p>
          <w:p w14:paraId="7468A799" w14:textId="77777777" w:rsidR="00074D84" w:rsidRDefault="00074D84" w:rsidP="001616F1">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6DF2921D" w14:textId="77777777" w:rsidR="00074D84" w:rsidRDefault="00074D84" w:rsidP="001616F1">
            <w:pPr>
              <w:spacing w:line="276" w:lineRule="auto"/>
              <w:rPr>
                <w:sz w:val="22"/>
                <w:szCs w:val="22"/>
                <w:lang w:eastAsia="en-US"/>
              </w:rPr>
            </w:pPr>
          </w:p>
        </w:tc>
      </w:tr>
      <w:tr w:rsidR="00074D84" w14:paraId="74D773D8"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5BF87BD" w14:textId="77777777" w:rsidR="00074D84" w:rsidRDefault="00074D84" w:rsidP="001616F1">
            <w:pPr>
              <w:spacing w:line="276" w:lineRule="auto"/>
              <w:rPr>
                <w:sz w:val="22"/>
                <w:szCs w:val="22"/>
                <w:lang w:eastAsia="en-US"/>
              </w:rPr>
            </w:pPr>
            <w:r>
              <w:rPr>
                <w:sz w:val="22"/>
                <w:szCs w:val="22"/>
                <w:lang w:eastAsia="en-US"/>
              </w:rPr>
              <w:t>Nr telefonu:</w:t>
            </w:r>
          </w:p>
          <w:p w14:paraId="2D2F205D" w14:textId="77777777" w:rsidR="001616F1" w:rsidRDefault="001616F1" w:rsidP="001616F1">
            <w:pPr>
              <w:spacing w:line="276" w:lineRule="auto"/>
              <w:rPr>
                <w:sz w:val="22"/>
                <w:szCs w:val="22"/>
                <w:lang w:eastAsia="en-US"/>
              </w:rPr>
            </w:pPr>
          </w:p>
          <w:p w14:paraId="5897177F" w14:textId="44CAA52A" w:rsidR="001616F1" w:rsidRPr="001616F1" w:rsidRDefault="001616F1" w:rsidP="001616F1">
            <w:pPr>
              <w:spacing w:line="276" w:lineRule="auto"/>
              <w:rPr>
                <w:b/>
                <w:sz w:val="22"/>
                <w:szCs w:val="22"/>
                <w:lang w:eastAsia="en-US"/>
              </w:rPr>
            </w:pPr>
            <w:r w:rsidRPr="001616F1">
              <w:rPr>
                <w:b/>
                <w:sz w:val="22"/>
                <w:szCs w:val="22"/>
                <w:lang w:eastAsia="en-US"/>
              </w:rPr>
              <w:t xml:space="preserve">Adres mailowy: </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76D3D5A" w14:textId="77777777" w:rsidR="00074D84" w:rsidRDefault="00074D84" w:rsidP="001616F1">
            <w:pPr>
              <w:spacing w:line="276" w:lineRule="auto"/>
              <w:rPr>
                <w:sz w:val="22"/>
                <w:szCs w:val="22"/>
                <w:lang w:eastAsia="en-US"/>
              </w:rPr>
            </w:pPr>
            <w:r>
              <w:rPr>
                <w:sz w:val="22"/>
                <w:szCs w:val="22"/>
                <w:lang w:eastAsia="en-US"/>
              </w:rPr>
              <w:t>Nr faksu:</w:t>
            </w:r>
          </w:p>
        </w:tc>
      </w:tr>
      <w:tr w:rsidR="00074D84" w14:paraId="016FE1A6"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884109F" w14:textId="77777777" w:rsidR="00074D84" w:rsidRDefault="00074D84" w:rsidP="001616F1">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D7E4D7F" w14:textId="6038FFF0" w:rsidR="001616F1" w:rsidRPr="00DC3480" w:rsidRDefault="00074D84" w:rsidP="001616F1">
            <w:pPr>
              <w:spacing w:line="276" w:lineRule="auto"/>
              <w:rPr>
                <w:sz w:val="22"/>
                <w:szCs w:val="22"/>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074D84" w14:paraId="1A05BFFF"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3C304EFC" w14:textId="77777777" w:rsidR="00074D84" w:rsidRDefault="00074D84" w:rsidP="001616F1">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2452DD6F" w14:textId="77777777" w:rsidR="00074D84" w:rsidRDefault="00074D84" w:rsidP="001616F1">
            <w:pPr>
              <w:spacing w:line="276" w:lineRule="auto"/>
              <w:rPr>
                <w:sz w:val="22"/>
                <w:szCs w:val="22"/>
                <w:lang w:eastAsia="en-US"/>
              </w:rPr>
            </w:pPr>
            <w:r>
              <w:rPr>
                <w:sz w:val="22"/>
                <w:szCs w:val="22"/>
                <w:lang w:eastAsia="en-US"/>
              </w:rPr>
              <w:t>Rejestr nr:</w:t>
            </w:r>
          </w:p>
        </w:tc>
      </w:tr>
      <w:tr w:rsidR="00074D84" w14:paraId="705F476D"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9A356DA" w14:textId="77777777" w:rsidR="00074D84" w:rsidRDefault="00074D84" w:rsidP="001616F1">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A47D265" w14:textId="77777777" w:rsidR="00074D84" w:rsidRDefault="00074D84" w:rsidP="001616F1">
            <w:pPr>
              <w:spacing w:line="276" w:lineRule="auto"/>
              <w:rPr>
                <w:sz w:val="22"/>
                <w:szCs w:val="22"/>
                <w:lang w:eastAsia="en-US"/>
              </w:rPr>
            </w:pPr>
            <w:r>
              <w:rPr>
                <w:sz w:val="22"/>
                <w:szCs w:val="22"/>
                <w:lang w:eastAsia="en-US"/>
              </w:rPr>
              <w:t>REGON Nr:</w:t>
            </w:r>
          </w:p>
        </w:tc>
      </w:tr>
      <w:tr w:rsidR="00074D84" w14:paraId="20CF9EB1"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2441F87" w14:textId="77777777" w:rsidR="00074D84" w:rsidRDefault="00074D84" w:rsidP="001616F1">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A7A4C57" w14:textId="77777777" w:rsidR="00074D84" w:rsidRDefault="00074D84" w:rsidP="001616F1">
            <w:pPr>
              <w:spacing w:line="276" w:lineRule="auto"/>
              <w:rPr>
                <w:sz w:val="22"/>
                <w:szCs w:val="22"/>
                <w:lang w:eastAsia="en-US"/>
              </w:rPr>
            </w:pPr>
            <w:r>
              <w:rPr>
                <w:sz w:val="22"/>
                <w:szCs w:val="22"/>
                <w:lang w:eastAsia="en-US"/>
              </w:rPr>
              <w:t>Nr rachunku:</w:t>
            </w:r>
          </w:p>
        </w:tc>
      </w:tr>
    </w:tbl>
    <w:p w14:paraId="5807B428" w14:textId="77777777" w:rsidR="00074D84" w:rsidRDefault="00074D84" w:rsidP="00074D84">
      <w:pPr>
        <w:spacing w:line="276" w:lineRule="auto"/>
        <w:rPr>
          <w:b/>
          <w:sz w:val="22"/>
          <w:szCs w:val="22"/>
          <w:u w:val="single"/>
        </w:rPr>
      </w:pPr>
    </w:p>
    <w:p w14:paraId="3A9743CA" w14:textId="667EA541" w:rsidR="00074D84" w:rsidRPr="00DA1A86" w:rsidRDefault="00074D84" w:rsidP="00074D84">
      <w:pPr>
        <w:spacing w:line="276" w:lineRule="auto"/>
        <w:rPr>
          <w:b/>
          <w:sz w:val="22"/>
          <w:szCs w:val="22"/>
          <w:u w:val="single"/>
        </w:rPr>
      </w:pPr>
      <w:r w:rsidRPr="00DA1A86">
        <w:rPr>
          <w:b/>
          <w:sz w:val="22"/>
          <w:szCs w:val="22"/>
          <w:u w:val="single"/>
        </w:rPr>
        <w:t xml:space="preserve">Rodzaj </w:t>
      </w:r>
      <w:r>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r w:rsidR="007F26ED" w:rsidRPr="007F26ED">
        <w:rPr>
          <w:b/>
          <w:i/>
          <w:sz w:val="24"/>
          <w:szCs w:val="24"/>
          <w:u w:val="single"/>
        </w:rPr>
        <w:t xml:space="preserve"> </w:t>
      </w:r>
      <w:r w:rsidR="007F26ED" w:rsidRPr="00F65359">
        <w:rPr>
          <w:b/>
          <w:i/>
          <w:sz w:val="24"/>
          <w:szCs w:val="24"/>
          <w:u w:val="single"/>
        </w:rPr>
        <w:t>*</w:t>
      </w:r>
    </w:p>
    <w:p w14:paraId="58106D61"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094109A5"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1F1BA588"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02AA1ACB"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52D27CB1" w14:textId="77777777" w:rsidR="00074D84" w:rsidRPr="00D26134" w:rsidRDefault="00074D84" w:rsidP="00074D84">
      <w:pPr>
        <w:spacing w:line="276" w:lineRule="auto"/>
        <w:ind w:left="284"/>
        <w:rPr>
          <w:sz w:val="22"/>
          <w:szCs w:val="22"/>
        </w:rPr>
      </w:pPr>
      <w:r w:rsidRPr="00D26134">
        <w:rPr>
          <w:sz w:val="22"/>
          <w:szCs w:val="22"/>
        </w:rPr>
        <w:sym w:font="Symbol" w:char="F092"/>
      </w:r>
      <w:r w:rsidRPr="00D26134">
        <w:rPr>
          <w:sz w:val="22"/>
          <w:szCs w:val="22"/>
        </w:rPr>
        <w:t xml:space="preserve"> osoba fizyczna nieprowadząca działalności gospodarczej</w:t>
      </w:r>
    </w:p>
    <w:p w14:paraId="70066CD0" w14:textId="77777777" w:rsidR="00074D84" w:rsidRPr="00D26134" w:rsidRDefault="00074D84" w:rsidP="00074D84">
      <w:pPr>
        <w:spacing w:line="276" w:lineRule="auto"/>
        <w:ind w:left="284"/>
        <w:rPr>
          <w:sz w:val="22"/>
          <w:szCs w:val="22"/>
        </w:rPr>
      </w:pPr>
      <w:r w:rsidRPr="00D26134">
        <w:rPr>
          <w:sz w:val="22"/>
          <w:szCs w:val="22"/>
        </w:rPr>
        <w:sym w:font="Symbol" w:char="F092"/>
      </w:r>
      <w:r w:rsidRPr="00D26134">
        <w:rPr>
          <w:sz w:val="22"/>
          <w:szCs w:val="22"/>
        </w:rPr>
        <w:t xml:space="preserve"> inny rodzaj </w:t>
      </w:r>
    </w:p>
    <w:p w14:paraId="03F95D0A" w14:textId="77777777" w:rsidR="001616F1" w:rsidRPr="00D26134" w:rsidRDefault="001616F1" w:rsidP="00074D84">
      <w:pPr>
        <w:jc w:val="both"/>
        <w:rPr>
          <w:sz w:val="22"/>
          <w:szCs w:val="22"/>
        </w:rPr>
      </w:pPr>
    </w:p>
    <w:p w14:paraId="4F7E3A74" w14:textId="641F5917" w:rsidR="00074D84" w:rsidRPr="00D26134" w:rsidRDefault="00074D84" w:rsidP="00074D84">
      <w:pPr>
        <w:pStyle w:val="NormalnyWeb"/>
        <w:spacing w:before="28" w:line="276" w:lineRule="auto"/>
        <w:jc w:val="left"/>
        <w:rPr>
          <w:b/>
          <w:sz w:val="22"/>
          <w:szCs w:val="22"/>
        </w:rPr>
      </w:pPr>
      <w:r w:rsidRPr="00D26134">
        <w:rPr>
          <w:b/>
          <w:sz w:val="22"/>
          <w:szCs w:val="22"/>
        </w:rPr>
        <w:t xml:space="preserve">Identyfikator postępowania: </w:t>
      </w:r>
      <w:r w:rsidR="00DB2E30">
        <w:t>df773661-13b1-4415-9067-b7c2c484382b</w:t>
      </w:r>
      <w:bookmarkStart w:id="12" w:name="_GoBack"/>
      <w:bookmarkEnd w:id="12"/>
    </w:p>
    <w:p w14:paraId="1945AC2A" w14:textId="77777777" w:rsidR="00074D84" w:rsidRDefault="00074D84" w:rsidP="00074D84">
      <w:pPr>
        <w:jc w:val="both"/>
        <w:rPr>
          <w:sz w:val="22"/>
          <w:szCs w:val="22"/>
        </w:rPr>
      </w:pPr>
    </w:p>
    <w:p w14:paraId="20EA7A83" w14:textId="6F35D2B3" w:rsidR="00074D84" w:rsidRPr="00074D84" w:rsidRDefault="00074D84" w:rsidP="00074D84">
      <w:pPr>
        <w:jc w:val="both"/>
        <w:rPr>
          <w:b/>
          <w:sz w:val="22"/>
          <w:szCs w:val="22"/>
        </w:rPr>
      </w:pPr>
      <w:r w:rsidRPr="00C60F8B">
        <w:rPr>
          <w:color w:val="000000" w:themeColor="text1"/>
          <w:sz w:val="22"/>
          <w:szCs w:val="22"/>
        </w:rPr>
        <w:t>Odpowiadając na zaproszenie do złożenia oferty w trybie podstawowym na</w:t>
      </w:r>
      <w:r w:rsidRPr="00C60F8B">
        <w:rPr>
          <w:b/>
          <w:color w:val="000000" w:themeColor="text1"/>
          <w:sz w:val="22"/>
          <w:szCs w:val="22"/>
        </w:rPr>
        <w:t xml:space="preserve"> </w:t>
      </w:r>
      <w:bookmarkStart w:id="13" w:name="_Hlk68775257"/>
      <w:r w:rsidRPr="00C60F8B">
        <w:rPr>
          <w:b/>
          <w:color w:val="000000" w:themeColor="text1"/>
          <w:sz w:val="22"/>
          <w:szCs w:val="22"/>
        </w:rPr>
        <w:t>„</w:t>
      </w:r>
      <w:r>
        <w:rPr>
          <w:b/>
          <w:bCs/>
          <w:color w:val="000000" w:themeColor="text1"/>
          <w:sz w:val="22"/>
          <w:szCs w:val="22"/>
        </w:rPr>
        <w:t xml:space="preserve">Wykonanie serwisu i konserwacji obiektów sądowych przy ul. Kocjana 3 </w:t>
      </w:r>
      <w:r w:rsidRPr="00C60F8B">
        <w:rPr>
          <w:rFonts w:eastAsia="Arial"/>
          <w:b/>
          <w:bCs/>
          <w:color w:val="000000" w:themeColor="text1"/>
          <w:sz w:val="22"/>
          <w:szCs w:val="22"/>
          <w:lang w:bidi="pl-PL"/>
        </w:rPr>
        <w:t>”</w:t>
      </w:r>
      <w:r w:rsidRPr="00C60F8B">
        <w:rPr>
          <w:b/>
          <w:color w:val="000000" w:themeColor="text1"/>
          <w:sz w:val="22"/>
          <w:szCs w:val="22"/>
        </w:rPr>
        <w:t xml:space="preserve">, </w:t>
      </w:r>
      <w:bookmarkEnd w:id="13"/>
      <w:r w:rsidRPr="00C60F8B">
        <w:rPr>
          <w:color w:val="000000" w:themeColor="text1"/>
          <w:sz w:val="22"/>
          <w:szCs w:val="22"/>
        </w:rPr>
        <w:t xml:space="preserve">oferujemy przedmiot zamówienia, zgodnie z treścią Specyfikacji  Warunków Zamówienia Nr </w:t>
      </w:r>
      <w:r w:rsidRPr="00E03AA6">
        <w:rPr>
          <w:sz w:val="22"/>
          <w:szCs w:val="22"/>
        </w:rPr>
        <w:t xml:space="preserve">postępowania </w:t>
      </w:r>
      <w:r>
        <w:rPr>
          <w:b/>
          <w:sz w:val="22"/>
          <w:szCs w:val="22"/>
        </w:rPr>
        <w:t>1/07</w:t>
      </w:r>
      <w:r w:rsidRPr="00E03AA6">
        <w:rPr>
          <w:b/>
          <w:sz w:val="22"/>
          <w:szCs w:val="22"/>
        </w:rPr>
        <w:t xml:space="preserve">/2021/U, </w:t>
      </w:r>
      <w:r w:rsidRPr="008969F6">
        <w:rPr>
          <w:sz w:val="22"/>
          <w:szCs w:val="22"/>
        </w:rPr>
        <w:t xml:space="preserve">zwaną dalej „SWZ”, </w:t>
      </w:r>
      <w:r w:rsidRPr="008969F6">
        <w:rPr>
          <w:sz w:val="22"/>
          <w:szCs w:val="22"/>
        </w:rPr>
        <w:lastRenderedPageBreak/>
        <w:t>a w szczególności zgodnie z opisem przedmiotu zamówienia określonym w Rozdziale III SWZ</w:t>
      </w:r>
      <w:r w:rsidRPr="008969F6">
        <w:rPr>
          <w:rFonts w:asciiTheme="minorBidi" w:hAnsiTheme="minorBidi" w:cstheme="minorBidi"/>
          <w:sz w:val="22"/>
          <w:szCs w:val="22"/>
        </w:rPr>
        <w:t xml:space="preserve"> odpowiednio do Części zamówienia:</w:t>
      </w:r>
    </w:p>
    <w:p w14:paraId="5E6AB05B" w14:textId="77777777" w:rsidR="00074D84" w:rsidRPr="001616F1" w:rsidRDefault="00074D84" w:rsidP="00074D84">
      <w:pPr>
        <w:jc w:val="both"/>
        <w:rPr>
          <w:b/>
          <w:sz w:val="22"/>
          <w:szCs w:val="22"/>
        </w:rPr>
      </w:pPr>
    </w:p>
    <w:p w14:paraId="7EE1015A" w14:textId="385C0FAE" w:rsidR="00074D84" w:rsidRPr="001616F1" w:rsidRDefault="00074D84" w:rsidP="00074D84">
      <w:pPr>
        <w:jc w:val="both"/>
        <w:rPr>
          <w:b/>
          <w:sz w:val="22"/>
          <w:szCs w:val="22"/>
        </w:rPr>
      </w:pPr>
      <w:r w:rsidRPr="001616F1">
        <w:rPr>
          <w:b/>
          <w:sz w:val="22"/>
          <w:szCs w:val="22"/>
        </w:rPr>
        <w:t xml:space="preserve">Część 1 </w:t>
      </w:r>
      <w:r w:rsidR="007F26ED" w:rsidRPr="005B6589">
        <w:rPr>
          <w:bCs/>
          <w:i/>
          <w:sz w:val="24"/>
          <w:szCs w:val="24"/>
        </w:rPr>
        <w:t>*</w:t>
      </w:r>
      <w:r w:rsidR="007F26ED" w:rsidRPr="005B6589">
        <w:rPr>
          <w:bCs/>
          <w:i/>
          <w:sz w:val="22"/>
          <w:szCs w:val="22"/>
        </w:rPr>
        <w:t>)</w:t>
      </w:r>
    </w:p>
    <w:p w14:paraId="3DFC78D0" w14:textId="558D50B0" w:rsidR="00074D84" w:rsidRPr="00CF2501" w:rsidRDefault="00074D84" w:rsidP="00074D84">
      <w:pPr>
        <w:pStyle w:val="Akapitzlist"/>
        <w:ind w:left="0"/>
        <w:jc w:val="both"/>
        <w:rPr>
          <w:b/>
          <w:sz w:val="22"/>
          <w:szCs w:val="22"/>
        </w:rPr>
      </w:pPr>
      <w:bookmarkStart w:id="14" w:name="_Hlk68592313"/>
      <w:bookmarkStart w:id="15" w:name="_Hlk68592328"/>
      <w:r w:rsidRPr="00CF2501">
        <w:rPr>
          <w:sz w:val="22"/>
          <w:szCs w:val="22"/>
        </w:rPr>
        <w:t>Łączna cena netto oferty w wysokości (za 12 miesięcy) ......................................................... złotych (słownie: …………………………………………………</w:t>
      </w:r>
      <w:r w:rsidR="001616F1">
        <w:rPr>
          <w:sz w:val="22"/>
          <w:szCs w:val="22"/>
          <w:lang w:val="pl-PL"/>
        </w:rPr>
        <w:t>………</w:t>
      </w:r>
      <w:r w:rsidRPr="00CF2501">
        <w:rPr>
          <w:sz w:val="22"/>
          <w:szCs w:val="22"/>
        </w:rPr>
        <w:t>…............................….. złotych).</w:t>
      </w:r>
    </w:p>
    <w:p w14:paraId="18C1A014" w14:textId="78029EB9" w:rsidR="00074D84" w:rsidRPr="001616F1" w:rsidRDefault="00074D84" w:rsidP="001616F1">
      <w:pPr>
        <w:pStyle w:val="Akapitzlist"/>
        <w:ind w:left="0"/>
        <w:jc w:val="both"/>
        <w:rPr>
          <w:b/>
          <w:sz w:val="22"/>
          <w:szCs w:val="22"/>
          <w:lang w:val="pl-PL"/>
        </w:rPr>
      </w:pPr>
      <w:r w:rsidRPr="00CF2501">
        <w:rPr>
          <w:sz w:val="22"/>
          <w:szCs w:val="22"/>
        </w:rPr>
        <w:t>Łączna cena brutto oferty w wysokości (za 12 miesięcy) .....................................................złotych (słownie...........................................................................................</w:t>
      </w:r>
      <w:r w:rsidR="001616F1">
        <w:rPr>
          <w:sz w:val="22"/>
          <w:szCs w:val="22"/>
          <w:lang w:val="pl-PL"/>
        </w:rPr>
        <w:t>......</w:t>
      </w:r>
      <w:r w:rsidRPr="00CF2501">
        <w:rPr>
          <w:sz w:val="22"/>
          <w:szCs w:val="22"/>
        </w:rPr>
        <w:t>....................... złotych).</w:t>
      </w:r>
    </w:p>
    <w:p w14:paraId="1B44F87D" w14:textId="61B09873" w:rsidR="00074D84" w:rsidRPr="001616F1" w:rsidRDefault="00074D84" w:rsidP="00074D84">
      <w:pPr>
        <w:pStyle w:val="Akapitzlist"/>
        <w:tabs>
          <w:tab w:val="left" w:pos="284"/>
        </w:tabs>
        <w:ind w:left="360" w:hanging="360"/>
        <w:rPr>
          <w:sz w:val="22"/>
          <w:szCs w:val="22"/>
          <w:lang w:val="pl-PL"/>
        </w:rPr>
      </w:pPr>
      <w:bookmarkStart w:id="16" w:name="_Hlk536616009"/>
      <w:bookmarkEnd w:id="14"/>
      <w:bookmarkEnd w:id="15"/>
      <w:r w:rsidRPr="00074D84">
        <w:rPr>
          <w:sz w:val="22"/>
          <w:szCs w:val="22"/>
          <w:lang w:val="pl-PL"/>
        </w:rPr>
        <w:t xml:space="preserve">Doświadczenie zawodowe </w:t>
      </w:r>
      <w:r w:rsidR="00E81C5C">
        <w:rPr>
          <w:sz w:val="22"/>
          <w:szCs w:val="22"/>
          <w:lang w:val="pl-PL"/>
        </w:rPr>
        <w:t xml:space="preserve"> osoby realizującej </w:t>
      </w:r>
      <w:r w:rsidRPr="00074D84">
        <w:rPr>
          <w:sz w:val="22"/>
          <w:szCs w:val="22"/>
          <w:lang w:val="pl-PL"/>
        </w:rPr>
        <w:t xml:space="preserve">usługę </w:t>
      </w:r>
      <w:r w:rsidRPr="00074D84">
        <w:rPr>
          <w:sz w:val="22"/>
          <w:szCs w:val="22"/>
        </w:rPr>
        <w:t>…………</w:t>
      </w:r>
      <w:r w:rsidR="001616F1">
        <w:rPr>
          <w:sz w:val="22"/>
          <w:szCs w:val="22"/>
          <w:lang w:val="pl-PL"/>
        </w:rPr>
        <w:t>……………….</w:t>
      </w:r>
      <w:r w:rsidRPr="00074D84">
        <w:rPr>
          <w:sz w:val="22"/>
          <w:szCs w:val="22"/>
        </w:rPr>
        <w:t xml:space="preserve">…… </w:t>
      </w:r>
      <w:bookmarkEnd w:id="16"/>
      <w:r w:rsidR="001616F1">
        <w:rPr>
          <w:sz w:val="22"/>
          <w:szCs w:val="22"/>
          <w:lang w:val="pl-PL"/>
        </w:rPr>
        <w:t>lat.</w:t>
      </w:r>
    </w:p>
    <w:p w14:paraId="3E39EF47" w14:textId="77777777" w:rsidR="001616F1" w:rsidRPr="001616F1" w:rsidRDefault="001616F1" w:rsidP="001616F1">
      <w:pPr>
        <w:tabs>
          <w:tab w:val="left" w:pos="284"/>
        </w:tabs>
        <w:rPr>
          <w:b/>
          <w:bCs/>
          <w:sz w:val="22"/>
          <w:szCs w:val="22"/>
          <w:u w:val="single"/>
        </w:rPr>
      </w:pPr>
    </w:p>
    <w:p w14:paraId="21F37B23" w14:textId="3ED26179" w:rsidR="001616F1" w:rsidRPr="007F26ED" w:rsidRDefault="001616F1" w:rsidP="001616F1">
      <w:pPr>
        <w:jc w:val="both"/>
        <w:rPr>
          <w:b/>
          <w:sz w:val="22"/>
          <w:szCs w:val="22"/>
        </w:rPr>
      </w:pPr>
      <w:r w:rsidRPr="007F26ED">
        <w:rPr>
          <w:b/>
          <w:sz w:val="22"/>
          <w:szCs w:val="22"/>
        </w:rPr>
        <w:t xml:space="preserve">Część 2 </w:t>
      </w:r>
      <w:r w:rsidR="007F26ED" w:rsidRPr="005B6589">
        <w:rPr>
          <w:bCs/>
          <w:i/>
          <w:sz w:val="24"/>
          <w:szCs w:val="24"/>
        </w:rPr>
        <w:t>*</w:t>
      </w:r>
      <w:r w:rsidR="007F26ED" w:rsidRPr="005B6589">
        <w:rPr>
          <w:bCs/>
          <w:i/>
          <w:sz w:val="22"/>
          <w:szCs w:val="22"/>
        </w:rPr>
        <w:t>)</w:t>
      </w:r>
    </w:p>
    <w:p w14:paraId="14C7A278" w14:textId="7A8278D3" w:rsidR="001616F1" w:rsidRPr="00CF2501" w:rsidRDefault="001616F1" w:rsidP="001616F1">
      <w:pPr>
        <w:pStyle w:val="Akapitzlist"/>
        <w:ind w:left="0"/>
        <w:jc w:val="both"/>
        <w:rPr>
          <w:b/>
          <w:sz w:val="22"/>
          <w:szCs w:val="22"/>
        </w:rPr>
      </w:pPr>
      <w:r w:rsidRPr="00CF2501">
        <w:rPr>
          <w:sz w:val="22"/>
          <w:szCs w:val="22"/>
        </w:rPr>
        <w:t>Łączna cena netto oferty w wysokości (za 12 miesięcy) ......................................................... złotych (słownie: ……………………………………………………..........</w:t>
      </w:r>
      <w:r>
        <w:rPr>
          <w:sz w:val="22"/>
          <w:szCs w:val="22"/>
          <w:lang w:val="pl-PL"/>
        </w:rPr>
        <w:t>...........</w:t>
      </w:r>
      <w:r w:rsidRPr="00CF2501">
        <w:rPr>
          <w:sz w:val="22"/>
          <w:szCs w:val="22"/>
        </w:rPr>
        <w:t>..................….. złotych).</w:t>
      </w:r>
    </w:p>
    <w:p w14:paraId="13CF517E" w14:textId="0DCDBE0F" w:rsidR="001616F1" w:rsidRPr="001616F1" w:rsidRDefault="001616F1" w:rsidP="001616F1">
      <w:pPr>
        <w:pStyle w:val="Akapitzlist"/>
        <w:ind w:left="0"/>
        <w:jc w:val="both"/>
        <w:rPr>
          <w:b/>
          <w:sz w:val="22"/>
          <w:szCs w:val="22"/>
          <w:lang w:val="pl-PL"/>
        </w:rPr>
      </w:pPr>
      <w:r w:rsidRPr="00CF2501">
        <w:rPr>
          <w:sz w:val="22"/>
          <w:szCs w:val="22"/>
        </w:rPr>
        <w:t>Łączna cena brutto oferty w wysokości (za 12 miesięcy) .....................................................złotych (słownie.......................................................................................</w:t>
      </w:r>
      <w:r>
        <w:rPr>
          <w:sz w:val="22"/>
          <w:szCs w:val="22"/>
          <w:lang w:val="pl-PL"/>
        </w:rPr>
        <w:t>....</w:t>
      </w:r>
      <w:r w:rsidRPr="00CF2501">
        <w:rPr>
          <w:sz w:val="22"/>
          <w:szCs w:val="22"/>
        </w:rPr>
        <w:t>........................... złotych).</w:t>
      </w:r>
    </w:p>
    <w:p w14:paraId="1375FD02" w14:textId="2CB44C85" w:rsidR="001616F1" w:rsidRPr="001616F1" w:rsidRDefault="001616F1" w:rsidP="001616F1">
      <w:pPr>
        <w:pStyle w:val="Akapitzlist"/>
        <w:tabs>
          <w:tab w:val="left" w:pos="284"/>
        </w:tabs>
        <w:ind w:left="360" w:hanging="360"/>
        <w:rPr>
          <w:sz w:val="22"/>
          <w:szCs w:val="22"/>
          <w:lang w:val="pl-PL"/>
        </w:rPr>
      </w:pPr>
      <w:r w:rsidRPr="00074D84">
        <w:rPr>
          <w:sz w:val="22"/>
          <w:szCs w:val="22"/>
          <w:lang w:val="pl-PL"/>
        </w:rPr>
        <w:t xml:space="preserve">Doświadczenie zawodowe </w:t>
      </w:r>
      <w:r w:rsidR="00E81C5C">
        <w:rPr>
          <w:sz w:val="22"/>
          <w:szCs w:val="22"/>
          <w:lang w:val="pl-PL"/>
        </w:rPr>
        <w:t xml:space="preserve">osoby realizującej </w:t>
      </w:r>
      <w:r w:rsidRPr="00074D84">
        <w:rPr>
          <w:sz w:val="22"/>
          <w:szCs w:val="22"/>
          <w:lang w:val="pl-PL"/>
        </w:rPr>
        <w:t xml:space="preserve">usługę </w:t>
      </w:r>
      <w:r w:rsidRPr="00074D84">
        <w:rPr>
          <w:sz w:val="22"/>
          <w:szCs w:val="22"/>
        </w:rPr>
        <w:t>……</w:t>
      </w:r>
      <w:r>
        <w:rPr>
          <w:sz w:val="22"/>
          <w:szCs w:val="22"/>
          <w:lang w:val="pl-PL"/>
        </w:rPr>
        <w:t>……………..</w:t>
      </w:r>
      <w:r w:rsidRPr="00074D84">
        <w:rPr>
          <w:sz w:val="22"/>
          <w:szCs w:val="22"/>
        </w:rPr>
        <w:t xml:space="preserve">………… </w:t>
      </w:r>
      <w:r>
        <w:rPr>
          <w:sz w:val="22"/>
          <w:szCs w:val="22"/>
          <w:lang w:val="pl-PL"/>
        </w:rPr>
        <w:t>lat.</w:t>
      </w:r>
    </w:p>
    <w:p w14:paraId="4F9D5534" w14:textId="77777777" w:rsidR="001616F1" w:rsidRDefault="001616F1" w:rsidP="00074D84">
      <w:pPr>
        <w:pStyle w:val="Akapitzlist"/>
        <w:tabs>
          <w:tab w:val="left" w:pos="284"/>
        </w:tabs>
        <w:ind w:left="360"/>
        <w:rPr>
          <w:b/>
          <w:bCs/>
          <w:sz w:val="22"/>
          <w:szCs w:val="22"/>
          <w:u w:val="single"/>
          <w:lang w:val="pl-PL"/>
        </w:rPr>
      </w:pPr>
    </w:p>
    <w:p w14:paraId="5D1F58A8" w14:textId="70B437B4" w:rsidR="001616F1" w:rsidRPr="001616F1" w:rsidRDefault="001616F1" w:rsidP="001616F1">
      <w:pPr>
        <w:jc w:val="both"/>
        <w:rPr>
          <w:b/>
          <w:sz w:val="22"/>
          <w:szCs w:val="22"/>
        </w:rPr>
      </w:pPr>
      <w:r w:rsidRPr="001616F1">
        <w:rPr>
          <w:b/>
          <w:sz w:val="22"/>
          <w:szCs w:val="22"/>
        </w:rPr>
        <w:t xml:space="preserve">Część 3 </w:t>
      </w:r>
      <w:r w:rsidR="007F26ED" w:rsidRPr="005B6589">
        <w:rPr>
          <w:bCs/>
          <w:i/>
          <w:sz w:val="24"/>
          <w:szCs w:val="24"/>
        </w:rPr>
        <w:t>*</w:t>
      </w:r>
      <w:r w:rsidR="007F26ED" w:rsidRPr="005B6589">
        <w:rPr>
          <w:bCs/>
          <w:i/>
          <w:sz w:val="22"/>
          <w:szCs w:val="22"/>
        </w:rPr>
        <w:t>)</w:t>
      </w:r>
    </w:p>
    <w:p w14:paraId="1699011F" w14:textId="2F09DDE3" w:rsidR="001616F1" w:rsidRPr="00CF2501" w:rsidRDefault="001616F1" w:rsidP="001616F1">
      <w:pPr>
        <w:pStyle w:val="Akapitzlist"/>
        <w:ind w:left="0"/>
        <w:jc w:val="both"/>
        <w:rPr>
          <w:b/>
          <w:sz w:val="22"/>
          <w:szCs w:val="22"/>
        </w:rPr>
      </w:pPr>
      <w:r w:rsidRPr="00CF2501">
        <w:rPr>
          <w:sz w:val="22"/>
          <w:szCs w:val="22"/>
        </w:rPr>
        <w:t>Łączna cena netto oferty w wysokości (za 12 miesięcy) ......................................................... złotych (słownie: …………………………………………………….....................</w:t>
      </w:r>
      <w:r>
        <w:rPr>
          <w:sz w:val="22"/>
          <w:szCs w:val="22"/>
          <w:lang w:val="pl-PL"/>
        </w:rPr>
        <w:t>...........</w:t>
      </w:r>
      <w:r w:rsidRPr="00CF2501">
        <w:rPr>
          <w:sz w:val="22"/>
          <w:szCs w:val="22"/>
        </w:rPr>
        <w:t>.......….. złotych).</w:t>
      </w:r>
    </w:p>
    <w:p w14:paraId="77C0B5AE" w14:textId="06E71072" w:rsidR="001616F1" w:rsidRPr="001616F1" w:rsidRDefault="001616F1" w:rsidP="001616F1">
      <w:pPr>
        <w:pStyle w:val="Akapitzlist"/>
        <w:ind w:left="0"/>
        <w:jc w:val="both"/>
        <w:rPr>
          <w:b/>
          <w:sz w:val="22"/>
          <w:szCs w:val="22"/>
          <w:lang w:val="pl-PL"/>
        </w:rPr>
      </w:pPr>
      <w:r w:rsidRPr="00CF2501">
        <w:rPr>
          <w:sz w:val="22"/>
          <w:szCs w:val="22"/>
        </w:rPr>
        <w:t>Łączna cena brutto oferty w wysokości (za 12 miesięcy) .....................................................złotych (słownie.................................................................................................</w:t>
      </w:r>
      <w:r>
        <w:rPr>
          <w:sz w:val="22"/>
          <w:szCs w:val="22"/>
          <w:lang w:val="pl-PL"/>
        </w:rPr>
        <w:t>....</w:t>
      </w:r>
      <w:r w:rsidRPr="00CF2501">
        <w:rPr>
          <w:sz w:val="22"/>
          <w:szCs w:val="22"/>
        </w:rPr>
        <w:t>................. złotych).</w:t>
      </w:r>
    </w:p>
    <w:p w14:paraId="3706D40A" w14:textId="5EE857C2" w:rsidR="001616F1" w:rsidRPr="001616F1" w:rsidRDefault="001616F1" w:rsidP="001616F1">
      <w:pPr>
        <w:pStyle w:val="Akapitzlist"/>
        <w:tabs>
          <w:tab w:val="left" w:pos="284"/>
        </w:tabs>
        <w:ind w:left="360" w:hanging="360"/>
        <w:rPr>
          <w:sz w:val="22"/>
          <w:szCs w:val="22"/>
          <w:lang w:val="pl-PL"/>
        </w:rPr>
      </w:pPr>
      <w:r w:rsidRPr="00074D84">
        <w:rPr>
          <w:sz w:val="22"/>
          <w:szCs w:val="22"/>
          <w:lang w:val="pl-PL"/>
        </w:rPr>
        <w:t xml:space="preserve">Doświadczenie zawodowe </w:t>
      </w:r>
      <w:r w:rsidR="00E81C5C">
        <w:rPr>
          <w:sz w:val="22"/>
          <w:szCs w:val="22"/>
          <w:lang w:val="pl-PL"/>
        </w:rPr>
        <w:t xml:space="preserve">osoby realizującej </w:t>
      </w:r>
      <w:r w:rsidRPr="00074D84">
        <w:rPr>
          <w:sz w:val="22"/>
          <w:szCs w:val="22"/>
          <w:lang w:val="pl-PL"/>
        </w:rPr>
        <w:t xml:space="preserve">usługę </w:t>
      </w:r>
      <w:r w:rsidRPr="00074D84">
        <w:rPr>
          <w:sz w:val="22"/>
          <w:szCs w:val="22"/>
        </w:rPr>
        <w:t>…………</w:t>
      </w:r>
      <w:r>
        <w:rPr>
          <w:sz w:val="22"/>
          <w:szCs w:val="22"/>
          <w:lang w:val="pl-PL"/>
        </w:rPr>
        <w:t>……………</w:t>
      </w:r>
      <w:r w:rsidRPr="00074D84">
        <w:rPr>
          <w:sz w:val="22"/>
          <w:szCs w:val="22"/>
        </w:rPr>
        <w:t xml:space="preserve">…… </w:t>
      </w:r>
      <w:r>
        <w:rPr>
          <w:sz w:val="22"/>
          <w:szCs w:val="22"/>
          <w:lang w:val="pl-PL"/>
        </w:rPr>
        <w:t>lat.</w:t>
      </w:r>
    </w:p>
    <w:p w14:paraId="3077EBFA" w14:textId="77777777" w:rsidR="001616F1" w:rsidRDefault="001616F1" w:rsidP="00074D84">
      <w:pPr>
        <w:pStyle w:val="Akapitzlist"/>
        <w:tabs>
          <w:tab w:val="left" w:pos="284"/>
        </w:tabs>
        <w:ind w:left="360"/>
        <w:rPr>
          <w:b/>
          <w:bCs/>
          <w:sz w:val="22"/>
          <w:szCs w:val="22"/>
          <w:u w:val="single"/>
          <w:lang w:val="pl-PL"/>
        </w:rPr>
      </w:pPr>
    </w:p>
    <w:p w14:paraId="3A22A0A8" w14:textId="4CC9F052" w:rsidR="001616F1" w:rsidRPr="001616F1" w:rsidRDefault="001616F1" w:rsidP="001616F1">
      <w:pPr>
        <w:jc w:val="both"/>
        <w:rPr>
          <w:b/>
          <w:sz w:val="22"/>
          <w:szCs w:val="22"/>
        </w:rPr>
      </w:pPr>
      <w:r w:rsidRPr="001616F1">
        <w:rPr>
          <w:b/>
          <w:sz w:val="22"/>
          <w:szCs w:val="22"/>
        </w:rPr>
        <w:t xml:space="preserve">Część 4 </w:t>
      </w:r>
      <w:r w:rsidR="007F26ED" w:rsidRPr="005B6589">
        <w:rPr>
          <w:bCs/>
          <w:i/>
          <w:sz w:val="24"/>
          <w:szCs w:val="24"/>
        </w:rPr>
        <w:t>*</w:t>
      </w:r>
      <w:r w:rsidR="007F26ED" w:rsidRPr="005B6589">
        <w:rPr>
          <w:bCs/>
          <w:i/>
          <w:sz w:val="22"/>
          <w:szCs w:val="22"/>
        </w:rPr>
        <w:t>)</w:t>
      </w:r>
    </w:p>
    <w:p w14:paraId="5D7A2A77" w14:textId="2B57275B" w:rsidR="001616F1" w:rsidRPr="00CF2501" w:rsidRDefault="001616F1" w:rsidP="001616F1">
      <w:pPr>
        <w:pStyle w:val="Akapitzlist"/>
        <w:ind w:left="0"/>
        <w:jc w:val="both"/>
        <w:rPr>
          <w:b/>
          <w:sz w:val="22"/>
          <w:szCs w:val="22"/>
        </w:rPr>
      </w:pPr>
      <w:r w:rsidRPr="00CF2501">
        <w:rPr>
          <w:sz w:val="22"/>
          <w:szCs w:val="22"/>
        </w:rPr>
        <w:t>Łączna cena netto oferty w wysokości (za 12 miesięcy) ......................................................... złotych (słownie: ……………………………………………………........</w:t>
      </w:r>
      <w:r>
        <w:rPr>
          <w:sz w:val="22"/>
          <w:szCs w:val="22"/>
          <w:lang w:val="pl-PL"/>
        </w:rPr>
        <w:t>...........</w:t>
      </w:r>
      <w:r w:rsidRPr="00CF2501">
        <w:rPr>
          <w:sz w:val="22"/>
          <w:szCs w:val="22"/>
        </w:rPr>
        <w:t>....................….. złotych).</w:t>
      </w:r>
    </w:p>
    <w:p w14:paraId="72048FB6" w14:textId="164763E0" w:rsidR="001616F1" w:rsidRPr="001616F1" w:rsidRDefault="001616F1" w:rsidP="001616F1">
      <w:pPr>
        <w:pStyle w:val="Akapitzlist"/>
        <w:ind w:left="0"/>
        <w:jc w:val="both"/>
        <w:rPr>
          <w:b/>
          <w:sz w:val="22"/>
          <w:szCs w:val="22"/>
          <w:lang w:val="pl-PL"/>
        </w:rPr>
      </w:pPr>
      <w:r w:rsidRPr="00CF2501">
        <w:rPr>
          <w:sz w:val="22"/>
          <w:szCs w:val="22"/>
        </w:rPr>
        <w:t>Łączna cena brutto oferty w wysokości (za 12 miesięcy) .....................................................złotych (słownie.................................................................................................................. złotych).</w:t>
      </w:r>
    </w:p>
    <w:p w14:paraId="340A3FB0" w14:textId="3A483A4D" w:rsidR="001616F1" w:rsidRPr="001616F1" w:rsidRDefault="00E81C5C" w:rsidP="001616F1">
      <w:pPr>
        <w:pStyle w:val="Akapitzlist"/>
        <w:tabs>
          <w:tab w:val="left" w:pos="284"/>
        </w:tabs>
        <w:ind w:left="360" w:hanging="360"/>
        <w:rPr>
          <w:sz w:val="22"/>
          <w:szCs w:val="22"/>
          <w:lang w:val="pl-PL"/>
        </w:rPr>
      </w:pPr>
      <w:r>
        <w:rPr>
          <w:sz w:val="22"/>
          <w:szCs w:val="22"/>
          <w:lang w:val="pl-PL"/>
        </w:rPr>
        <w:t xml:space="preserve">Doświadczenie zawodowe osoby realizującej </w:t>
      </w:r>
      <w:r w:rsidR="001616F1" w:rsidRPr="00074D84">
        <w:rPr>
          <w:sz w:val="22"/>
          <w:szCs w:val="22"/>
          <w:lang w:val="pl-PL"/>
        </w:rPr>
        <w:t xml:space="preserve">usługę </w:t>
      </w:r>
      <w:r w:rsidR="001616F1" w:rsidRPr="00074D84">
        <w:rPr>
          <w:sz w:val="22"/>
          <w:szCs w:val="22"/>
        </w:rPr>
        <w:t>…………</w:t>
      </w:r>
      <w:r w:rsidR="00F358A8">
        <w:rPr>
          <w:sz w:val="22"/>
          <w:szCs w:val="22"/>
          <w:lang w:val="pl-PL"/>
        </w:rPr>
        <w:t>…………..</w:t>
      </w:r>
      <w:r w:rsidR="001616F1" w:rsidRPr="00074D84">
        <w:rPr>
          <w:sz w:val="22"/>
          <w:szCs w:val="22"/>
        </w:rPr>
        <w:t xml:space="preserve">…… </w:t>
      </w:r>
      <w:r w:rsidR="001616F1">
        <w:rPr>
          <w:sz w:val="22"/>
          <w:szCs w:val="22"/>
          <w:lang w:val="pl-PL"/>
        </w:rPr>
        <w:t>lat.</w:t>
      </w:r>
    </w:p>
    <w:p w14:paraId="03A49CC8" w14:textId="3B1DA8CC" w:rsidR="001616F1" w:rsidRPr="001616F1" w:rsidRDefault="001616F1" w:rsidP="001616F1">
      <w:pPr>
        <w:tabs>
          <w:tab w:val="left" w:pos="284"/>
        </w:tabs>
        <w:rPr>
          <w:b/>
          <w:bCs/>
          <w:sz w:val="22"/>
          <w:szCs w:val="22"/>
          <w:u w:val="single"/>
        </w:rPr>
      </w:pPr>
    </w:p>
    <w:p w14:paraId="083A2579" w14:textId="7A156442" w:rsidR="001616F1" w:rsidRPr="001616F1" w:rsidRDefault="001616F1" w:rsidP="001616F1">
      <w:pPr>
        <w:jc w:val="both"/>
        <w:rPr>
          <w:b/>
          <w:sz w:val="22"/>
          <w:szCs w:val="22"/>
        </w:rPr>
      </w:pPr>
      <w:r w:rsidRPr="001616F1">
        <w:rPr>
          <w:b/>
          <w:sz w:val="22"/>
          <w:szCs w:val="22"/>
        </w:rPr>
        <w:t>Część 5</w:t>
      </w:r>
      <w:r w:rsidR="007F26ED" w:rsidRPr="005B6589">
        <w:rPr>
          <w:bCs/>
          <w:i/>
          <w:sz w:val="24"/>
          <w:szCs w:val="24"/>
        </w:rPr>
        <w:t>*</w:t>
      </w:r>
      <w:r w:rsidR="007F26ED" w:rsidRPr="005B6589">
        <w:rPr>
          <w:bCs/>
          <w:i/>
          <w:sz w:val="22"/>
          <w:szCs w:val="22"/>
        </w:rPr>
        <w:t>)</w:t>
      </w:r>
    </w:p>
    <w:p w14:paraId="39BC40F7" w14:textId="77777777" w:rsidR="001616F1" w:rsidRPr="00CF2501" w:rsidRDefault="001616F1" w:rsidP="001616F1">
      <w:pPr>
        <w:pStyle w:val="Akapitzlist"/>
        <w:ind w:left="0"/>
        <w:jc w:val="both"/>
        <w:rPr>
          <w:b/>
          <w:sz w:val="22"/>
          <w:szCs w:val="22"/>
        </w:rPr>
      </w:pPr>
      <w:r w:rsidRPr="00CF2501">
        <w:rPr>
          <w:sz w:val="22"/>
          <w:szCs w:val="22"/>
        </w:rPr>
        <w:t>Łączna cena netto oferty w wysokości (za 12 miesięcy) ......................................................... złotych (słownie: ……………………………………………………............................….. złotych).</w:t>
      </w:r>
    </w:p>
    <w:p w14:paraId="70649B01" w14:textId="16384EB3" w:rsidR="001616F1" w:rsidRPr="001616F1" w:rsidRDefault="001616F1" w:rsidP="001616F1">
      <w:pPr>
        <w:pStyle w:val="Akapitzlist"/>
        <w:ind w:left="0"/>
        <w:jc w:val="both"/>
        <w:rPr>
          <w:b/>
          <w:sz w:val="22"/>
          <w:szCs w:val="22"/>
          <w:lang w:val="pl-PL"/>
        </w:rPr>
      </w:pPr>
      <w:r w:rsidRPr="00CF2501">
        <w:rPr>
          <w:sz w:val="22"/>
          <w:szCs w:val="22"/>
        </w:rPr>
        <w:t>Łączna cena brutto oferty w wysokości (za 12 miesięcy) .....................................................złotych (słownie.................................................................................................................. złotych).</w:t>
      </w:r>
    </w:p>
    <w:p w14:paraId="5E9B74F7" w14:textId="6D15C717" w:rsidR="001616F1" w:rsidRPr="001616F1" w:rsidRDefault="001616F1" w:rsidP="001616F1">
      <w:pPr>
        <w:pStyle w:val="Akapitzlist"/>
        <w:tabs>
          <w:tab w:val="left" w:pos="284"/>
        </w:tabs>
        <w:ind w:left="360" w:hanging="360"/>
        <w:rPr>
          <w:sz w:val="22"/>
          <w:szCs w:val="22"/>
          <w:lang w:val="pl-PL"/>
        </w:rPr>
      </w:pPr>
      <w:r w:rsidRPr="00074D84">
        <w:rPr>
          <w:sz w:val="22"/>
          <w:szCs w:val="22"/>
          <w:lang w:val="pl-PL"/>
        </w:rPr>
        <w:t>Doświadcz</w:t>
      </w:r>
      <w:r w:rsidR="00E81C5C">
        <w:rPr>
          <w:sz w:val="22"/>
          <w:szCs w:val="22"/>
          <w:lang w:val="pl-PL"/>
        </w:rPr>
        <w:t xml:space="preserve">enie zawodowe osoby realizującej </w:t>
      </w:r>
      <w:r w:rsidRPr="00074D84">
        <w:rPr>
          <w:sz w:val="22"/>
          <w:szCs w:val="22"/>
          <w:lang w:val="pl-PL"/>
        </w:rPr>
        <w:t xml:space="preserve"> usługę </w:t>
      </w:r>
      <w:r w:rsidRPr="00074D84">
        <w:rPr>
          <w:sz w:val="22"/>
          <w:szCs w:val="22"/>
        </w:rPr>
        <w:t>……</w:t>
      </w:r>
      <w:r w:rsidR="00F358A8">
        <w:rPr>
          <w:sz w:val="22"/>
          <w:szCs w:val="22"/>
          <w:lang w:val="pl-PL"/>
        </w:rPr>
        <w:t>…………</w:t>
      </w:r>
      <w:r w:rsidRPr="00074D84">
        <w:rPr>
          <w:sz w:val="22"/>
          <w:szCs w:val="22"/>
        </w:rPr>
        <w:t xml:space="preserve">………… </w:t>
      </w:r>
      <w:r>
        <w:rPr>
          <w:sz w:val="22"/>
          <w:szCs w:val="22"/>
          <w:lang w:val="pl-PL"/>
        </w:rPr>
        <w:t>lat.</w:t>
      </w:r>
    </w:p>
    <w:p w14:paraId="1685B167" w14:textId="77777777" w:rsidR="001616F1" w:rsidRPr="001616F1" w:rsidRDefault="001616F1" w:rsidP="001616F1">
      <w:pPr>
        <w:tabs>
          <w:tab w:val="left" w:pos="284"/>
        </w:tabs>
        <w:rPr>
          <w:b/>
          <w:bCs/>
          <w:sz w:val="22"/>
          <w:szCs w:val="22"/>
          <w:u w:val="single"/>
        </w:rPr>
      </w:pPr>
    </w:p>
    <w:p w14:paraId="08DF8425" w14:textId="3FFD90A0" w:rsidR="00074D84" w:rsidRPr="001616F1" w:rsidRDefault="00074D84" w:rsidP="001616F1">
      <w:pPr>
        <w:tabs>
          <w:tab w:val="left" w:pos="284"/>
        </w:tabs>
        <w:rPr>
          <w:b/>
          <w:bCs/>
          <w:sz w:val="22"/>
          <w:szCs w:val="22"/>
          <w:u w:val="single"/>
        </w:rPr>
      </w:pPr>
      <w:r w:rsidRPr="001616F1">
        <w:rPr>
          <w:b/>
          <w:bCs/>
          <w:sz w:val="22"/>
          <w:szCs w:val="22"/>
          <w:u w:val="single"/>
        </w:rPr>
        <w:t>Oświadczamy, że w cenie brutto ujęliśmy wszystkie koszty niezbędne do realizacji zamówienia.</w:t>
      </w:r>
    </w:p>
    <w:p w14:paraId="3CFC7D0D" w14:textId="0318E865" w:rsidR="00074D84" w:rsidRPr="001616F1" w:rsidRDefault="00074D84" w:rsidP="00F04111">
      <w:pPr>
        <w:numPr>
          <w:ilvl w:val="0"/>
          <w:numId w:val="37"/>
        </w:numPr>
        <w:tabs>
          <w:tab w:val="left" w:pos="0"/>
        </w:tabs>
        <w:ind w:left="284" w:hanging="284"/>
        <w:jc w:val="both"/>
        <w:rPr>
          <w:rFonts w:eastAsiaTheme="minorHAnsi"/>
          <w:sz w:val="22"/>
          <w:szCs w:val="22"/>
          <w:lang w:eastAsia="en-US"/>
        </w:rPr>
      </w:pPr>
      <w:r w:rsidRPr="002E3953">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D5621EE" w14:textId="77777777" w:rsidR="00074D84" w:rsidRPr="00DF39D5" w:rsidRDefault="00074D84" w:rsidP="00074D84">
      <w:pPr>
        <w:tabs>
          <w:tab w:val="left" w:pos="-360"/>
        </w:tabs>
        <w:rPr>
          <w:sz w:val="22"/>
          <w:szCs w:val="22"/>
        </w:rPr>
      </w:pPr>
      <w:r w:rsidRPr="00DF39D5">
        <w:rPr>
          <w:sz w:val="22"/>
          <w:szCs w:val="22"/>
        </w:rPr>
        <w:t>Informacja Wykonawcy: ......................................................................................................................................................................................................................................................................................................................</w:t>
      </w:r>
    </w:p>
    <w:p w14:paraId="2C6088DF" w14:textId="77777777" w:rsidR="00074D84" w:rsidRPr="000F480A" w:rsidRDefault="00074D84" w:rsidP="00F04111">
      <w:pPr>
        <w:pStyle w:val="Akapitzlist"/>
        <w:numPr>
          <w:ilvl w:val="0"/>
          <w:numId w:val="37"/>
        </w:numPr>
        <w:jc w:val="both"/>
        <w:rPr>
          <w:sz w:val="22"/>
          <w:szCs w:val="22"/>
        </w:rPr>
      </w:pPr>
      <w:r w:rsidRPr="000F480A">
        <w:rPr>
          <w:sz w:val="22"/>
          <w:szCs w:val="22"/>
        </w:rPr>
        <w:t>Oświadczamy, że zapoznaliśmy się ze SWZ i uznajemy się za związanych określonymi w niej wymaganiami i zasadami postępowania.</w:t>
      </w:r>
    </w:p>
    <w:p w14:paraId="6D981FF7" w14:textId="0281089B" w:rsidR="001616F1" w:rsidRPr="007F26ED" w:rsidRDefault="00074D84" w:rsidP="00F04111">
      <w:pPr>
        <w:pStyle w:val="Akapitzlist"/>
        <w:numPr>
          <w:ilvl w:val="0"/>
          <w:numId w:val="37"/>
        </w:numPr>
        <w:jc w:val="both"/>
        <w:rPr>
          <w:sz w:val="22"/>
          <w:szCs w:val="22"/>
        </w:rPr>
      </w:pPr>
      <w:r w:rsidRPr="000F480A">
        <w:rPr>
          <w:sz w:val="22"/>
          <w:szCs w:val="22"/>
        </w:rPr>
        <w:t xml:space="preserve">Oświadczamy, że uważamy się za związanych niniejszą ofertą na czas wskazany </w:t>
      </w:r>
      <w:r w:rsidRPr="000F480A">
        <w:rPr>
          <w:sz w:val="22"/>
          <w:szCs w:val="22"/>
        </w:rPr>
        <w:br/>
        <w:t>w SWZ.</w:t>
      </w:r>
    </w:p>
    <w:p w14:paraId="684AB249" w14:textId="77777777" w:rsidR="00074D84" w:rsidRPr="000F480A" w:rsidRDefault="00074D84" w:rsidP="00F04111">
      <w:pPr>
        <w:pStyle w:val="Akapitzlist"/>
        <w:numPr>
          <w:ilvl w:val="0"/>
          <w:numId w:val="37"/>
        </w:numPr>
        <w:jc w:val="both"/>
        <w:rPr>
          <w:sz w:val="22"/>
          <w:szCs w:val="22"/>
        </w:rPr>
      </w:pPr>
      <w:r w:rsidRPr="000F480A">
        <w:rPr>
          <w:sz w:val="22"/>
          <w:szCs w:val="22"/>
        </w:rPr>
        <w:t>Prace objęte zamówieniem zamierzamy wykonać:</w:t>
      </w:r>
    </w:p>
    <w:p w14:paraId="14A68E96" w14:textId="77777777" w:rsidR="00074D84" w:rsidRPr="00DF39D5" w:rsidRDefault="00074D84" w:rsidP="00F04111">
      <w:pPr>
        <w:numPr>
          <w:ilvl w:val="0"/>
          <w:numId w:val="35"/>
        </w:numPr>
        <w:ind w:left="284" w:hanging="284"/>
        <w:contextualSpacing/>
        <w:jc w:val="both"/>
        <w:rPr>
          <w:sz w:val="22"/>
          <w:szCs w:val="22"/>
        </w:rPr>
      </w:pPr>
      <w:r w:rsidRPr="00DF39D5">
        <w:rPr>
          <w:sz w:val="22"/>
          <w:szCs w:val="22"/>
        </w:rPr>
        <w:t>sami</w:t>
      </w:r>
    </w:p>
    <w:p w14:paraId="54B8D1D4" w14:textId="77777777" w:rsidR="00074D84" w:rsidRPr="00DF39D5" w:rsidRDefault="00074D84" w:rsidP="00F04111">
      <w:pPr>
        <w:numPr>
          <w:ilvl w:val="0"/>
          <w:numId w:val="35"/>
        </w:numPr>
        <w:ind w:left="284" w:hanging="284"/>
        <w:jc w:val="both"/>
        <w:rPr>
          <w:sz w:val="22"/>
          <w:szCs w:val="22"/>
        </w:rPr>
      </w:pPr>
      <w:r w:rsidRPr="00DF39D5">
        <w:rPr>
          <w:sz w:val="22"/>
          <w:szCs w:val="22"/>
        </w:rPr>
        <w:t>siłami podwykonawcy:</w:t>
      </w:r>
    </w:p>
    <w:p w14:paraId="51569AD7" w14:textId="2CB22368" w:rsidR="00074D84" w:rsidRPr="00DF39D5" w:rsidRDefault="00074D84" w:rsidP="00F04111">
      <w:pPr>
        <w:numPr>
          <w:ilvl w:val="0"/>
          <w:numId w:val="36"/>
        </w:numPr>
        <w:ind w:left="284" w:hanging="284"/>
        <w:contextualSpacing/>
        <w:rPr>
          <w:i/>
          <w:sz w:val="22"/>
          <w:szCs w:val="22"/>
        </w:rPr>
      </w:pPr>
      <w:r w:rsidRPr="00DF39D5">
        <w:rPr>
          <w:i/>
          <w:sz w:val="22"/>
          <w:szCs w:val="22"/>
        </w:rPr>
        <w:lastRenderedPageBreak/>
        <w:t>Część zamówienia, którą wykonywać będzie podwykonawca: ………</w:t>
      </w:r>
      <w:r w:rsidR="00F358A8">
        <w:rPr>
          <w:i/>
          <w:sz w:val="22"/>
          <w:szCs w:val="22"/>
        </w:rPr>
        <w:t>……………………………………………………………………..</w:t>
      </w:r>
      <w:r w:rsidRPr="00DF39D5">
        <w:rPr>
          <w:i/>
          <w:sz w:val="22"/>
          <w:szCs w:val="22"/>
        </w:rPr>
        <w:t>…………………………………….</w:t>
      </w:r>
    </w:p>
    <w:p w14:paraId="027F085F" w14:textId="1ECE8CF8" w:rsidR="00074D84" w:rsidRPr="00DF39D5" w:rsidRDefault="00074D84" w:rsidP="00F04111">
      <w:pPr>
        <w:numPr>
          <w:ilvl w:val="0"/>
          <w:numId w:val="36"/>
        </w:numPr>
        <w:ind w:left="284" w:hanging="284"/>
        <w:contextualSpacing/>
        <w:rPr>
          <w:i/>
          <w:sz w:val="22"/>
          <w:szCs w:val="22"/>
        </w:rPr>
      </w:pPr>
      <w:r w:rsidRPr="00DF39D5">
        <w:rPr>
          <w:i/>
          <w:sz w:val="22"/>
          <w:szCs w:val="22"/>
        </w:rPr>
        <w:t>nazwa podwykonawcy/ ów …………………..…………………</w:t>
      </w:r>
      <w:r w:rsidR="00F358A8">
        <w:rPr>
          <w:i/>
          <w:sz w:val="22"/>
          <w:szCs w:val="22"/>
        </w:rPr>
        <w:t>………………………….</w:t>
      </w:r>
      <w:r w:rsidRPr="00DF39D5">
        <w:rPr>
          <w:i/>
          <w:sz w:val="22"/>
          <w:szCs w:val="22"/>
        </w:rPr>
        <w:t xml:space="preserve">………………………………………………. </w:t>
      </w:r>
    </w:p>
    <w:p w14:paraId="5E70C4F4" w14:textId="77777777" w:rsidR="00074D84" w:rsidRPr="00EE7001" w:rsidRDefault="00074D84" w:rsidP="00F04111">
      <w:pPr>
        <w:pStyle w:val="Akapitzlist"/>
        <w:numPr>
          <w:ilvl w:val="0"/>
          <w:numId w:val="37"/>
        </w:numPr>
        <w:jc w:val="both"/>
        <w:rPr>
          <w:sz w:val="22"/>
          <w:szCs w:val="22"/>
        </w:rPr>
      </w:pPr>
      <w:r w:rsidRPr="00EE7001">
        <w:rPr>
          <w:sz w:val="22"/>
          <w:szCs w:val="22"/>
        </w:rPr>
        <w:t xml:space="preserve">Oświadczamy, że zawarte w SWZ projektowane postanowienia umowy zostały przez nas zaakceptowane i zobowiązujemy się w przypadku wyboru naszej oferty do zawarcia umowy zgodnie z treścią </w:t>
      </w:r>
      <w:r w:rsidRPr="00EE7001">
        <w:rPr>
          <w:b/>
          <w:bCs/>
          <w:sz w:val="22"/>
          <w:szCs w:val="22"/>
        </w:rPr>
        <w:t>Załącznika Nr 4</w:t>
      </w:r>
      <w:r w:rsidRPr="00EE7001">
        <w:rPr>
          <w:sz w:val="22"/>
          <w:szCs w:val="22"/>
        </w:rPr>
        <w:t xml:space="preserve"> w miejscu i terminie wyznaczonym przez Zamawiającego.</w:t>
      </w:r>
    </w:p>
    <w:p w14:paraId="2740B76F" w14:textId="77777777" w:rsidR="00074D84" w:rsidRPr="00EE7001" w:rsidRDefault="00074D84" w:rsidP="00F04111">
      <w:pPr>
        <w:pStyle w:val="Akapitzlist"/>
        <w:numPr>
          <w:ilvl w:val="0"/>
          <w:numId w:val="37"/>
        </w:numPr>
        <w:jc w:val="both"/>
        <w:rPr>
          <w:sz w:val="22"/>
          <w:szCs w:val="22"/>
        </w:rPr>
      </w:pPr>
      <w:r w:rsidRPr="00EE7001">
        <w:rPr>
          <w:sz w:val="22"/>
          <w:szCs w:val="22"/>
        </w:rPr>
        <w:t xml:space="preserve">Oświadczamy, że oferujemy Zamawiającemu okres płatności </w:t>
      </w:r>
      <w:r w:rsidRPr="00EE7001">
        <w:rPr>
          <w:b/>
          <w:sz w:val="22"/>
          <w:szCs w:val="22"/>
        </w:rPr>
        <w:t>do 30 dni</w:t>
      </w:r>
      <w:r w:rsidRPr="00EE7001">
        <w:rPr>
          <w:sz w:val="22"/>
          <w:szCs w:val="22"/>
        </w:rPr>
        <w:t xml:space="preserve"> od złożonej faktury wystawionej za zrealizowany przedmiot umowy licząc od dnia dostarczenia prawidłowo wystawionej faktury.</w:t>
      </w:r>
    </w:p>
    <w:p w14:paraId="78C9F24A" w14:textId="77777777" w:rsidR="00074D84" w:rsidRPr="00EE7001" w:rsidRDefault="00074D84" w:rsidP="00F04111">
      <w:pPr>
        <w:pStyle w:val="Akapitzlist"/>
        <w:numPr>
          <w:ilvl w:val="0"/>
          <w:numId w:val="37"/>
        </w:numPr>
        <w:jc w:val="both"/>
        <w:rPr>
          <w:sz w:val="22"/>
          <w:szCs w:val="22"/>
        </w:rPr>
      </w:pPr>
      <w:r w:rsidRPr="00EE7001">
        <w:rPr>
          <w:sz w:val="22"/>
          <w:szCs w:val="22"/>
        </w:rPr>
        <w:t>Oświadczamy, że oferta zawiera informacje stanowiące tajemnicę przedsiębiorstwa w rozumieniu przepisów o zwalczaniu nieuczciwej konkurencji. Informacje takie zawarte są w następujących dokumentach:...............................................................................</w:t>
      </w:r>
    </w:p>
    <w:p w14:paraId="0256BC09" w14:textId="59A3E1CB" w:rsidR="00074D84" w:rsidRPr="00E0344B" w:rsidRDefault="00074D84" w:rsidP="00F04111">
      <w:pPr>
        <w:pStyle w:val="Akapitzlist"/>
        <w:numPr>
          <w:ilvl w:val="0"/>
          <w:numId w:val="37"/>
        </w:numPr>
        <w:jc w:val="both"/>
        <w:rPr>
          <w:sz w:val="22"/>
          <w:szCs w:val="22"/>
        </w:rPr>
      </w:pPr>
      <w:r w:rsidRPr="00EE7001">
        <w:rPr>
          <w:sz w:val="22"/>
          <w:szCs w:val="22"/>
        </w:rPr>
        <w:t xml:space="preserve">Oświadczamy, że wypełniliśmy obowiązki informacyjne przewidziane w art. 13 lub </w:t>
      </w:r>
      <w:r w:rsidRPr="00EE7001">
        <w:rPr>
          <w:sz w:val="22"/>
          <w:szCs w:val="22"/>
        </w:rPr>
        <w:br/>
        <w:t xml:space="preserve">art. 14 RODO wobec osób fizycznych, od których dane osobowe bezpośrednio lub pośrednio pozyskałem w celu ubiegania się o udzielenie zamówienia publicznego </w:t>
      </w:r>
      <w:r w:rsidRPr="00EE7001">
        <w:rPr>
          <w:sz w:val="22"/>
          <w:szCs w:val="22"/>
        </w:rPr>
        <w:br/>
        <w:t xml:space="preserve">w niniejszym postępowaniu. </w:t>
      </w:r>
    </w:p>
    <w:p w14:paraId="5478622F" w14:textId="77777777" w:rsidR="00074D84" w:rsidRPr="005B6589" w:rsidRDefault="00074D84" w:rsidP="00074D84">
      <w:pPr>
        <w:ind w:left="284" w:hanging="284"/>
        <w:jc w:val="both"/>
        <w:rPr>
          <w:sz w:val="22"/>
          <w:szCs w:val="22"/>
        </w:rPr>
      </w:pPr>
      <w:r w:rsidRPr="005B6589">
        <w:rPr>
          <w:b/>
          <w:bCs/>
          <w:sz w:val="22"/>
          <w:szCs w:val="22"/>
        </w:rPr>
        <w:t>UWAGA:</w:t>
      </w:r>
      <w:r w:rsidRPr="005B6589">
        <w:rPr>
          <w:sz w:val="22"/>
          <w:szCs w:val="22"/>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A007311" w14:textId="77777777" w:rsidR="00074D84" w:rsidRPr="005B6589" w:rsidRDefault="00074D84" w:rsidP="00074D84">
      <w:pPr>
        <w:ind w:left="284" w:hanging="284"/>
        <w:jc w:val="center"/>
        <w:rPr>
          <w:sz w:val="22"/>
          <w:szCs w:val="22"/>
        </w:rPr>
      </w:pPr>
    </w:p>
    <w:p w14:paraId="3E4B212D" w14:textId="2396AD8B" w:rsidR="00074D84" w:rsidRPr="005B6589" w:rsidRDefault="00074D84" w:rsidP="00074D84">
      <w:pPr>
        <w:ind w:left="284" w:hanging="284"/>
        <w:jc w:val="both"/>
        <w:rPr>
          <w:i/>
          <w:sz w:val="22"/>
          <w:szCs w:val="22"/>
        </w:rPr>
      </w:pPr>
      <w:r w:rsidRPr="005B6589">
        <w:rPr>
          <w:bCs/>
          <w:sz w:val="24"/>
          <w:szCs w:val="24"/>
        </w:rPr>
        <w:t>*</w:t>
      </w:r>
      <w:r w:rsidR="007F26ED" w:rsidRPr="007F26ED">
        <w:rPr>
          <w:i/>
          <w:sz w:val="24"/>
          <w:szCs w:val="24"/>
        </w:rPr>
        <w:t>*</w:t>
      </w:r>
      <w:r w:rsidRPr="005B6589">
        <w:rPr>
          <w:bCs/>
          <w:sz w:val="22"/>
          <w:szCs w:val="22"/>
        </w:rPr>
        <w:t xml:space="preserve">) </w:t>
      </w:r>
      <w:r w:rsidRPr="005B6589">
        <w:rPr>
          <w:i/>
          <w:sz w:val="22"/>
          <w:szCs w:val="22"/>
        </w:rPr>
        <w:t>wybrać właściwe</w:t>
      </w:r>
    </w:p>
    <w:p w14:paraId="599D7E4A" w14:textId="1A7FE704" w:rsidR="00074D84" w:rsidRPr="007F26ED" w:rsidRDefault="00074D84" w:rsidP="007F26ED">
      <w:pPr>
        <w:tabs>
          <w:tab w:val="left" w:pos="426"/>
        </w:tabs>
        <w:ind w:left="284" w:hanging="284"/>
        <w:jc w:val="both"/>
        <w:rPr>
          <w:bCs/>
          <w:i/>
          <w:sz w:val="22"/>
          <w:szCs w:val="22"/>
        </w:rPr>
      </w:pPr>
      <w:r w:rsidRPr="005B6589">
        <w:rPr>
          <w:bCs/>
          <w:i/>
          <w:sz w:val="24"/>
          <w:szCs w:val="24"/>
        </w:rPr>
        <w:t>*</w:t>
      </w:r>
      <w:r w:rsidRPr="005B6589">
        <w:rPr>
          <w:bCs/>
          <w:i/>
          <w:sz w:val="22"/>
          <w:szCs w:val="22"/>
        </w:rPr>
        <w:t>) wypełnić dla właściwej części, jeśli Wykonawca nie składa oferty na daną czę</w:t>
      </w:r>
      <w:r w:rsidR="007F26ED">
        <w:rPr>
          <w:bCs/>
          <w:i/>
          <w:sz w:val="22"/>
          <w:szCs w:val="22"/>
        </w:rPr>
        <w:t>ść należy wpisać „nie  dotyczy”</w:t>
      </w:r>
    </w:p>
    <w:p w14:paraId="0A02BCA5"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260BBEAA"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1)</w:t>
      </w:r>
      <w:r w:rsidRPr="00B9192B">
        <w:rPr>
          <w:rFonts w:ascii="Calibri" w:hAnsi="Calibri" w:cs="Calibri"/>
          <w:i/>
          <w:sz w:val="16"/>
          <w:szCs w:val="16"/>
        </w:rPr>
        <w:tab/>
      </w:r>
      <w:proofErr w:type="spellStart"/>
      <w:r w:rsidRPr="00B9192B">
        <w:rPr>
          <w:rFonts w:ascii="Calibri" w:hAnsi="Calibri" w:cs="Calibri"/>
          <w:i/>
          <w:sz w:val="16"/>
          <w:szCs w:val="16"/>
        </w:rPr>
        <w:t>mikroprzedsiębiorca</w:t>
      </w:r>
      <w:proofErr w:type="spellEnd"/>
      <w:r w:rsidRPr="00B9192B">
        <w:rPr>
          <w:rFonts w:ascii="Calibri" w:hAnsi="Calibri" w:cs="Calibri"/>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B9E467E"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2)</w:t>
      </w:r>
      <w:r w:rsidRPr="00B9192B">
        <w:rPr>
          <w:rFonts w:ascii="Calibri" w:hAnsi="Calibri" w:cs="Calibri"/>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B9192B">
        <w:rPr>
          <w:rFonts w:ascii="Calibri" w:hAnsi="Calibri" w:cs="Calibri"/>
          <w:i/>
          <w:sz w:val="16"/>
          <w:szCs w:val="16"/>
        </w:rPr>
        <w:t>mikroprzedsiębiorcą</w:t>
      </w:r>
      <w:proofErr w:type="spellEnd"/>
    </w:p>
    <w:p w14:paraId="7203153B"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3)</w:t>
      </w:r>
      <w:r w:rsidRPr="00B9192B">
        <w:rPr>
          <w:rFonts w:ascii="Calibri" w:hAnsi="Calibri" w:cs="Calibri"/>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B9192B">
        <w:rPr>
          <w:rFonts w:ascii="Calibri" w:hAnsi="Calibri" w:cs="Calibri"/>
          <w:i/>
          <w:sz w:val="16"/>
          <w:szCs w:val="16"/>
        </w:rPr>
        <w:t>mikroprzedsiębiorcą</w:t>
      </w:r>
      <w:proofErr w:type="spellEnd"/>
      <w:r w:rsidRPr="00B9192B">
        <w:rPr>
          <w:rFonts w:ascii="Calibri" w:hAnsi="Calibri" w:cs="Calibri"/>
          <w:i/>
          <w:sz w:val="16"/>
          <w:szCs w:val="16"/>
        </w:rPr>
        <w:t xml:space="preserve"> ani małym przedsiębiorcą.</w:t>
      </w:r>
    </w:p>
    <w:p w14:paraId="7B5260E1" w14:textId="77777777" w:rsidR="00074D84" w:rsidRPr="00B9192B" w:rsidRDefault="00074D84" w:rsidP="00074D84">
      <w:pPr>
        <w:ind w:left="284" w:hanging="284"/>
        <w:jc w:val="both"/>
        <w:rPr>
          <w:rFonts w:ascii="Calibri" w:hAnsi="Calibri" w:cs="Calibri"/>
          <w:i/>
          <w:sz w:val="16"/>
          <w:szCs w:val="16"/>
          <w:shd w:val="clear" w:color="auto" w:fill="FFFFFF"/>
        </w:rPr>
      </w:pPr>
      <w:r w:rsidRPr="00B9192B">
        <w:rPr>
          <w:rFonts w:ascii="Calibri" w:hAnsi="Calibri" w:cs="Calibri"/>
          <w:i/>
          <w:sz w:val="16"/>
          <w:szCs w:val="16"/>
        </w:rPr>
        <w:t>4)</w:t>
      </w:r>
      <w:r w:rsidRPr="00B9192B">
        <w:rPr>
          <w:rFonts w:ascii="Calibri" w:hAnsi="Calibri" w:cs="Calibri"/>
          <w:b/>
          <w:bCs/>
          <w:i/>
          <w:sz w:val="16"/>
          <w:szCs w:val="16"/>
        </w:rPr>
        <w:t xml:space="preserve"> </w:t>
      </w:r>
      <w:r w:rsidRPr="00B9192B">
        <w:rPr>
          <w:rFonts w:ascii="Calibri" w:hAnsi="Calibri" w:cs="Calibri"/>
          <w:bCs/>
          <w:i/>
          <w:sz w:val="16"/>
          <w:szCs w:val="16"/>
        </w:rPr>
        <w:t>jednoosobowa działalność gospodarcza</w:t>
      </w:r>
      <w:r w:rsidRPr="00B9192B">
        <w:rPr>
          <w:rFonts w:ascii="Calibri" w:hAnsi="Calibri" w:cs="Calibri"/>
          <w:b/>
          <w:bCs/>
          <w:i/>
          <w:sz w:val="16"/>
          <w:szCs w:val="16"/>
        </w:rPr>
        <w:t xml:space="preserve"> - </w:t>
      </w:r>
      <w:r w:rsidRPr="00B9192B">
        <w:rPr>
          <w:rFonts w:ascii="Calibri" w:hAnsi="Calibri" w:cs="Calibri"/>
          <w:i/>
          <w:sz w:val="16"/>
          <w:szCs w:val="16"/>
          <w:shd w:val="clear" w:color="auto" w:fill="FFFFFF"/>
        </w:rPr>
        <w:t>zorganizowana </w:t>
      </w:r>
      <w:r w:rsidRPr="00B9192B">
        <w:rPr>
          <w:rFonts w:ascii="Calibri" w:hAnsi="Calibri" w:cs="Calibri"/>
          <w:bCs/>
          <w:i/>
          <w:sz w:val="16"/>
          <w:szCs w:val="16"/>
          <w:shd w:val="clear" w:color="auto" w:fill="FFFFFF"/>
        </w:rPr>
        <w:t>działalność</w:t>
      </w:r>
      <w:r w:rsidRPr="00B9192B">
        <w:rPr>
          <w:rFonts w:ascii="Calibri" w:hAnsi="Calibri" w:cs="Calibri"/>
          <w:i/>
          <w:sz w:val="16"/>
          <w:szCs w:val="16"/>
          <w:shd w:val="clear" w:color="auto" w:fill="FFFFFF"/>
        </w:rPr>
        <w:t> zarobkowa, wykonywana we własnym imieniu i w sposób ciągły</w:t>
      </w:r>
    </w:p>
    <w:p w14:paraId="30117C97" w14:textId="457C7DD9" w:rsidR="00074D84" w:rsidRPr="00B9192B" w:rsidRDefault="00074D84" w:rsidP="00E0344B">
      <w:pPr>
        <w:ind w:left="284" w:hanging="284"/>
        <w:jc w:val="both"/>
        <w:rPr>
          <w:rFonts w:ascii="Calibri" w:hAnsi="Calibri" w:cs="Calibri"/>
          <w:i/>
          <w:sz w:val="16"/>
          <w:szCs w:val="16"/>
        </w:rPr>
      </w:pPr>
      <w:r w:rsidRPr="00B9192B">
        <w:rPr>
          <w:rFonts w:ascii="Calibri" w:hAnsi="Calibri" w:cs="Calibri"/>
          <w:i/>
          <w:sz w:val="16"/>
          <w:szCs w:val="16"/>
          <w:shd w:val="clear" w:color="auto" w:fill="FFFFFF"/>
        </w:rPr>
        <w:t>5)</w:t>
      </w:r>
      <w:r w:rsidRPr="00B9192B">
        <w:rPr>
          <w:rFonts w:ascii="Calibri" w:hAnsi="Calibri" w:cs="Calibri"/>
          <w:i/>
          <w:sz w:val="16"/>
          <w:szCs w:val="16"/>
        </w:rPr>
        <w:t xml:space="preserve"> osoba fizyczna nieprowadząca działalności gospodarczej- </w:t>
      </w:r>
      <w:r w:rsidRPr="00B9192B">
        <w:rPr>
          <w:rFonts w:ascii="Calibri" w:hAnsi="Calibri" w:cs="Calibri"/>
          <w:bCs/>
          <w:i/>
          <w:sz w:val="16"/>
          <w:szCs w:val="16"/>
          <w:shd w:val="clear" w:color="auto" w:fill="FFFFFF"/>
        </w:rPr>
        <w:t>osoba fizyczna</w:t>
      </w:r>
      <w:r w:rsidRPr="00B9192B">
        <w:rPr>
          <w:rFonts w:ascii="Calibri" w:hAnsi="Calibri" w:cs="Calibri"/>
          <w:i/>
          <w:sz w:val="16"/>
          <w:szCs w:val="16"/>
          <w:shd w:val="clear" w:color="auto" w:fill="FFFFFF"/>
        </w:rPr>
        <w:t> występująca w obrocie jako konsument, niebędąca przedsiębiorcą</w:t>
      </w:r>
    </w:p>
    <w:p w14:paraId="29E57E61" w14:textId="77777777" w:rsidR="00074D84" w:rsidRPr="00B9192B" w:rsidRDefault="00074D84" w:rsidP="00074D84">
      <w:pPr>
        <w:ind w:left="284" w:hanging="284"/>
        <w:jc w:val="both"/>
        <w:rPr>
          <w:rFonts w:ascii="Calibri" w:hAnsi="Calibri" w:cs="Calibri"/>
          <w:i/>
          <w:sz w:val="16"/>
          <w:szCs w:val="16"/>
        </w:rPr>
      </w:pPr>
    </w:p>
    <w:p w14:paraId="642E1AB0"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B9192B">
        <w:rPr>
          <w:rFonts w:ascii="Calibri" w:hAnsi="Calibri" w:cs="Calibri"/>
          <w:sz w:val="16"/>
          <w:szCs w:val="16"/>
        </w:rPr>
        <w:t>.</w:t>
      </w:r>
    </w:p>
    <w:p w14:paraId="57C2CEC4" w14:textId="77777777" w:rsidR="00074D84" w:rsidRPr="00B9192B" w:rsidRDefault="00074D84" w:rsidP="00074D84">
      <w:pPr>
        <w:spacing w:before="240" w:after="240"/>
        <w:ind w:left="284" w:hanging="284"/>
        <w:jc w:val="both"/>
        <w:rPr>
          <w:rFonts w:ascii="Calibri" w:hAnsi="Calibri" w:cs="Calibri"/>
          <w:sz w:val="16"/>
          <w:szCs w:val="16"/>
        </w:rPr>
      </w:pPr>
      <w:r w:rsidRPr="00B9192B">
        <w:rPr>
          <w:rFonts w:ascii="Calibri" w:hAnsi="Calibri" w:cs="Calibri"/>
          <w:sz w:val="22"/>
          <w:szCs w:val="22"/>
        </w:rPr>
        <w:t>Załącznikami do niniejszej oferty są:</w:t>
      </w:r>
    </w:p>
    <w:p w14:paraId="67832691" w14:textId="77777777" w:rsidR="00074D84" w:rsidRPr="00B9192B" w:rsidRDefault="00074D84" w:rsidP="00F04111">
      <w:pPr>
        <w:numPr>
          <w:ilvl w:val="1"/>
          <w:numId w:val="34"/>
        </w:numPr>
        <w:suppressAutoHyphens/>
        <w:ind w:left="284" w:hanging="284"/>
        <w:rPr>
          <w:rFonts w:ascii="Calibri" w:hAnsi="Calibri" w:cs="Calibri"/>
          <w:sz w:val="24"/>
          <w:szCs w:val="24"/>
        </w:rPr>
      </w:pPr>
      <w:r w:rsidRPr="00B9192B">
        <w:rPr>
          <w:rFonts w:ascii="Calibri" w:hAnsi="Calibri" w:cs="Calibri"/>
          <w:sz w:val="24"/>
          <w:szCs w:val="24"/>
        </w:rPr>
        <w:t>…………………………………………………</w:t>
      </w:r>
    </w:p>
    <w:p w14:paraId="42A506D0" w14:textId="77777777" w:rsidR="00074D84" w:rsidRPr="00B71F60" w:rsidRDefault="00074D84" w:rsidP="00074D84">
      <w:pPr>
        <w:spacing w:line="276" w:lineRule="auto"/>
        <w:jc w:val="both"/>
        <w:rPr>
          <w:sz w:val="22"/>
          <w:szCs w:val="22"/>
        </w:rPr>
      </w:pPr>
    </w:p>
    <w:p w14:paraId="500320D2" w14:textId="77777777" w:rsidR="00074D84" w:rsidRPr="00B71F60" w:rsidRDefault="00074D84" w:rsidP="00074D84">
      <w:pPr>
        <w:jc w:val="both"/>
        <w:rPr>
          <w:sz w:val="22"/>
          <w:szCs w:val="22"/>
        </w:rPr>
      </w:pPr>
      <w:r w:rsidRPr="00B71F60">
        <w:rPr>
          <w:sz w:val="22"/>
          <w:szCs w:val="22"/>
        </w:rPr>
        <w:t xml:space="preserve">………………, dnia ……........... r. </w:t>
      </w:r>
    </w:p>
    <w:p w14:paraId="084A7DD0" w14:textId="46B6ADA0" w:rsidR="00E0344B" w:rsidRPr="00B71F60" w:rsidRDefault="00E0344B" w:rsidP="00E0344B">
      <w:pPr>
        <w:ind w:left="2124" w:firstLine="708"/>
        <w:jc w:val="both"/>
        <w:rPr>
          <w:sz w:val="18"/>
          <w:szCs w:val="18"/>
        </w:rPr>
      </w:pPr>
      <w:bookmarkStart w:id="17" w:name="_Hlk69471750"/>
      <w:bookmarkStart w:id="18" w:name="_Hlk69807816"/>
      <w:r>
        <w:rPr>
          <w:sz w:val="18"/>
          <w:szCs w:val="18"/>
        </w:rPr>
        <w:t xml:space="preserve">                                              </w:t>
      </w:r>
      <w:r w:rsidRPr="00B71F60">
        <w:rPr>
          <w:sz w:val="18"/>
          <w:szCs w:val="18"/>
        </w:rPr>
        <w:t>……………………………….………………………….</w:t>
      </w:r>
    </w:p>
    <w:p w14:paraId="2CC9474A" w14:textId="77777777" w:rsidR="00E0344B" w:rsidRPr="00777C56" w:rsidRDefault="00E0344B" w:rsidP="00E0344B">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bookmarkEnd w:id="17"/>
      <w:r w:rsidRPr="00777C56">
        <w:rPr>
          <w:rFonts w:ascii="Open Sans" w:hAnsi="Open Sans" w:cs="Open Sans"/>
          <w:bCs/>
          <w:i/>
          <w:sz w:val="18"/>
          <w:szCs w:val="18"/>
        </w:rPr>
        <w:t xml:space="preserve">Dokument należy wypełnić i podpisać kwalifikowanym </w:t>
      </w:r>
    </w:p>
    <w:p w14:paraId="40C0BA99" w14:textId="77777777" w:rsidR="00E0344B" w:rsidRDefault="00E0344B" w:rsidP="00E0344B">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2DA651C5" w14:textId="65FFA668" w:rsidR="00E0344B" w:rsidRPr="00E0344B" w:rsidRDefault="00E0344B" w:rsidP="00E0344B">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bookmarkEnd w:id="18"/>
    </w:p>
    <w:p w14:paraId="5F57C9A0" w14:textId="77777777" w:rsidR="00257261" w:rsidRDefault="00257261" w:rsidP="00E0344B">
      <w:pPr>
        <w:ind w:left="142"/>
        <w:jc w:val="center"/>
        <w:rPr>
          <w:b/>
          <w:bCs/>
          <w:i/>
          <w:iCs/>
          <w:sz w:val="22"/>
          <w:szCs w:val="22"/>
        </w:rPr>
      </w:pPr>
    </w:p>
    <w:p w14:paraId="6BAFD268" w14:textId="77777777" w:rsidR="008B4A6D" w:rsidRDefault="008B4A6D" w:rsidP="00E0344B">
      <w:pPr>
        <w:ind w:left="142"/>
        <w:jc w:val="center"/>
        <w:rPr>
          <w:b/>
          <w:bCs/>
          <w:i/>
          <w:iCs/>
          <w:sz w:val="22"/>
          <w:szCs w:val="22"/>
        </w:rPr>
      </w:pPr>
    </w:p>
    <w:p w14:paraId="053723E3" w14:textId="77777777" w:rsidR="00257261" w:rsidRPr="00257261" w:rsidRDefault="00257261" w:rsidP="00257261">
      <w:pPr>
        <w:spacing w:before="240" w:after="60"/>
        <w:jc w:val="right"/>
        <w:outlineLvl w:val="7"/>
        <w:rPr>
          <w:b/>
          <w:i/>
          <w:iCs/>
          <w:sz w:val="22"/>
          <w:szCs w:val="22"/>
        </w:rPr>
      </w:pPr>
      <w:r w:rsidRPr="00257261">
        <w:rPr>
          <w:b/>
          <w:i/>
          <w:iCs/>
          <w:sz w:val="22"/>
          <w:szCs w:val="22"/>
        </w:rPr>
        <w:lastRenderedPageBreak/>
        <w:t>Załącznik Nr 1.1.</w:t>
      </w:r>
    </w:p>
    <w:p w14:paraId="2F687BD4" w14:textId="77777777" w:rsidR="00257261" w:rsidRPr="00257261" w:rsidRDefault="00257261" w:rsidP="00257261">
      <w:pPr>
        <w:ind w:left="7080" w:firstLine="708"/>
        <w:rPr>
          <w:i/>
          <w:iCs/>
          <w:sz w:val="22"/>
          <w:szCs w:val="22"/>
        </w:rPr>
      </w:pPr>
      <w:r w:rsidRPr="00257261">
        <w:rPr>
          <w:i/>
          <w:iCs/>
          <w:sz w:val="22"/>
          <w:szCs w:val="22"/>
        </w:rPr>
        <w:t>do SWZ</w:t>
      </w:r>
    </w:p>
    <w:p w14:paraId="56634EFA" w14:textId="77777777" w:rsidR="00257261" w:rsidRPr="00257261" w:rsidRDefault="00257261" w:rsidP="00257261">
      <w:pPr>
        <w:rPr>
          <w:i/>
        </w:rPr>
      </w:pPr>
      <w:r w:rsidRPr="00257261">
        <w:tab/>
      </w:r>
      <w:r w:rsidRPr="00257261">
        <w:tab/>
      </w:r>
      <w:r w:rsidRPr="00257261">
        <w:tab/>
      </w:r>
      <w:r w:rsidRPr="00257261">
        <w:tab/>
      </w:r>
      <w:r w:rsidRPr="00257261">
        <w:tab/>
      </w:r>
      <w:r w:rsidRPr="00257261">
        <w:tab/>
      </w:r>
      <w:r w:rsidRPr="00257261">
        <w:tab/>
      </w:r>
      <w:r w:rsidRPr="00257261">
        <w:tab/>
      </w:r>
      <w:r w:rsidRPr="00257261">
        <w:tab/>
      </w:r>
      <w:r w:rsidRPr="00257261">
        <w:tab/>
      </w:r>
      <w:r w:rsidRPr="00257261">
        <w:tab/>
        <w:t xml:space="preserve">          </w:t>
      </w:r>
    </w:p>
    <w:p w14:paraId="3AD9BA4B" w14:textId="77777777" w:rsidR="00257261" w:rsidRPr="00257261" w:rsidRDefault="00257261" w:rsidP="00257261">
      <w:pPr>
        <w:spacing w:before="240" w:after="60"/>
        <w:jc w:val="center"/>
        <w:outlineLvl w:val="7"/>
        <w:rPr>
          <w:b/>
          <w:iCs/>
          <w:sz w:val="22"/>
          <w:szCs w:val="22"/>
        </w:rPr>
      </w:pPr>
      <w:r w:rsidRPr="00257261">
        <w:rPr>
          <w:b/>
          <w:iCs/>
          <w:sz w:val="22"/>
          <w:szCs w:val="22"/>
        </w:rPr>
        <w:t>OPIS PRZEDMIOTU ZAMÓWIENIA</w:t>
      </w:r>
    </w:p>
    <w:p w14:paraId="4DCC912F" w14:textId="77777777" w:rsidR="00257261" w:rsidRPr="00257261" w:rsidRDefault="00257261" w:rsidP="00257261">
      <w:pPr>
        <w:jc w:val="both"/>
        <w:rPr>
          <w:sz w:val="22"/>
          <w:szCs w:val="22"/>
        </w:rPr>
      </w:pPr>
    </w:p>
    <w:p w14:paraId="3BEA8BEB" w14:textId="77777777" w:rsidR="00257261" w:rsidRPr="00257261" w:rsidRDefault="00257261" w:rsidP="00257261">
      <w:pPr>
        <w:jc w:val="center"/>
        <w:rPr>
          <w:b/>
          <w:i/>
          <w:sz w:val="22"/>
          <w:szCs w:val="22"/>
          <w:u w:val="single"/>
        </w:rPr>
      </w:pPr>
      <w:r w:rsidRPr="00257261">
        <w:rPr>
          <w:b/>
          <w:i/>
          <w:sz w:val="22"/>
          <w:szCs w:val="22"/>
          <w:u w:val="single"/>
        </w:rPr>
        <w:t>CZĘŚĆ ZAMÓWIENIA NR I</w:t>
      </w:r>
    </w:p>
    <w:p w14:paraId="30069A07" w14:textId="77777777" w:rsidR="00257261" w:rsidRPr="00257261" w:rsidRDefault="00257261" w:rsidP="00257261">
      <w:pPr>
        <w:ind w:right="-285"/>
        <w:jc w:val="both"/>
        <w:rPr>
          <w:b/>
          <w:i/>
          <w:sz w:val="22"/>
          <w:szCs w:val="22"/>
        </w:rPr>
      </w:pPr>
      <w:r w:rsidRPr="00257261">
        <w:rPr>
          <w:b/>
          <w:i/>
          <w:sz w:val="22"/>
          <w:szCs w:val="22"/>
        </w:rPr>
        <w:t xml:space="preserve">ZAKRES PRAC SERWISOWYCH URZĄDZEŃ I KONSERWACJA INSTALACJI PPOŻ. ORAZ SPRZĘTU GAŚNICZEGO NA  TERENIE KOMPLEKSU ORAZ W BUDYNKACH SĄDOWYCH </w:t>
      </w:r>
      <w:r w:rsidRPr="00257261">
        <w:rPr>
          <w:b/>
          <w:i/>
          <w:sz w:val="22"/>
          <w:szCs w:val="22"/>
        </w:rPr>
        <w:br/>
        <w:t>O ŁĄCZNEJ POWIERZCHNI 22 981,08 m</w:t>
      </w:r>
      <w:r w:rsidRPr="00257261">
        <w:rPr>
          <w:b/>
          <w:i/>
          <w:sz w:val="22"/>
          <w:szCs w:val="22"/>
          <w:vertAlign w:val="superscript"/>
        </w:rPr>
        <w:t>2</w:t>
      </w:r>
      <w:r w:rsidRPr="00257261">
        <w:rPr>
          <w:b/>
          <w:i/>
          <w:sz w:val="22"/>
          <w:szCs w:val="22"/>
        </w:rPr>
        <w:t xml:space="preserve"> ZLOKALIZOWANYCH W WARSZAWIE PRZY UL. KOCJANA 3.</w:t>
      </w:r>
    </w:p>
    <w:p w14:paraId="084FC85A" w14:textId="77777777" w:rsidR="00257261" w:rsidRPr="00257261" w:rsidRDefault="00257261" w:rsidP="00257261">
      <w:pPr>
        <w:ind w:left="2977" w:hanging="2977"/>
        <w:jc w:val="both"/>
        <w:rPr>
          <w:b/>
          <w:sz w:val="22"/>
          <w:szCs w:val="22"/>
        </w:rPr>
      </w:pPr>
    </w:p>
    <w:p w14:paraId="77C5D4F2" w14:textId="77777777" w:rsidR="00257261" w:rsidRPr="00257261" w:rsidRDefault="00257261" w:rsidP="00257261">
      <w:pPr>
        <w:jc w:val="both"/>
        <w:rPr>
          <w:b/>
          <w:sz w:val="22"/>
          <w:szCs w:val="22"/>
        </w:rPr>
      </w:pPr>
      <w:r w:rsidRPr="00257261">
        <w:rPr>
          <w:b/>
          <w:sz w:val="22"/>
          <w:szCs w:val="22"/>
        </w:rPr>
        <w:t>OGÓLNE CZYNNOŚCI SERWISOWO – KONSERWACYJNE</w:t>
      </w:r>
    </w:p>
    <w:p w14:paraId="7B874737" w14:textId="77777777" w:rsidR="00257261" w:rsidRPr="00257261" w:rsidRDefault="00257261" w:rsidP="00257261">
      <w:pPr>
        <w:jc w:val="both"/>
        <w:rPr>
          <w:sz w:val="22"/>
          <w:szCs w:val="22"/>
        </w:rPr>
      </w:pPr>
      <w:r w:rsidRPr="00257261">
        <w:rPr>
          <w:sz w:val="22"/>
          <w:szCs w:val="22"/>
        </w:rPr>
        <w:t>Poniższe zasady mają jedynie charakter informacyjny i nie stanowią zamkniętego katalogu czynności serwisowych i konserwacyjnych objętych niniejszym zamówieniem. Dokładne zestawienie ilościowe urządzeń objętych konserwacją do ustalenia na podstawie wizji lokalnej dokonanej przez Wykonawcę przed złożeniem oferty.</w:t>
      </w:r>
    </w:p>
    <w:p w14:paraId="0FC3FA33" w14:textId="77777777" w:rsidR="00257261" w:rsidRPr="00257261" w:rsidRDefault="00257261" w:rsidP="00F04111">
      <w:pPr>
        <w:numPr>
          <w:ilvl w:val="1"/>
          <w:numId w:val="48"/>
        </w:numPr>
        <w:tabs>
          <w:tab w:val="num" w:pos="284"/>
        </w:tabs>
        <w:ind w:left="284" w:hanging="284"/>
        <w:jc w:val="both"/>
        <w:rPr>
          <w:b/>
          <w:sz w:val="22"/>
          <w:szCs w:val="22"/>
        </w:rPr>
      </w:pPr>
      <w:r w:rsidRPr="00257261">
        <w:rPr>
          <w:b/>
          <w:sz w:val="22"/>
          <w:szCs w:val="22"/>
        </w:rPr>
        <w:t>UTRZYMANIE URZADZEŃ I INSTALACJI W SPRAWNOSCI – W SZCZEGÓLNOŚCI:</w:t>
      </w:r>
    </w:p>
    <w:p w14:paraId="6C623BAF" w14:textId="77777777" w:rsidR="00257261" w:rsidRPr="00257261" w:rsidRDefault="00257261" w:rsidP="00F04111">
      <w:pPr>
        <w:numPr>
          <w:ilvl w:val="2"/>
          <w:numId w:val="48"/>
        </w:numPr>
        <w:ind w:left="284" w:hanging="284"/>
        <w:jc w:val="both"/>
        <w:rPr>
          <w:sz w:val="22"/>
          <w:szCs w:val="22"/>
        </w:rPr>
      </w:pPr>
      <w:r w:rsidRPr="00257261">
        <w:rPr>
          <w:sz w:val="22"/>
          <w:szCs w:val="22"/>
        </w:rPr>
        <w:t>Usuwanie przecieków miejscowych na rurociągach i instalacjach z ewentualną wymianą uszczelek, łączników i zaworów;</w:t>
      </w:r>
    </w:p>
    <w:p w14:paraId="0F989B84" w14:textId="77777777" w:rsidR="00257261" w:rsidRPr="00257261" w:rsidRDefault="00257261" w:rsidP="00F04111">
      <w:pPr>
        <w:numPr>
          <w:ilvl w:val="2"/>
          <w:numId w:val="48"/>
        </w:numPr>
        <w:ind w:left="284" w:hanging="284"/>
        <w:jc w:val="both"/>
        <w:rPr>
          <w:sz w:val="22"/>
          <w:szCs w:val="22"/>
        </w:rPr>
      </w:pPr>
      <w:r w:rsidRPr="00257261">
        <w:rPr>
          <w:sz w:val="22"/>
          <w:szCs w:val="22"/>
        </w:rPr>
        <w:t xml:space="preserve">Naprawa awaryjnych pęknięć instalacji max 5 razy w roku w odniesieniu do jednej awarii pionu </w:t>
      </w:r>
      <w:r w:rsidRPr="00257261">
        <w:rPr>
          <w:sz w:val="22"/>
          <w:szCs w:val="22"/>
        </w:rPr>
        <w:br/>
        <w:t>i poziomu z ewentualną wymianą rur:</w:t>
      </w:r>
    </w:p>
    <w:p w14:paraId="6C92E2DA" w14:textId="77777777" w:rsidR="00257261" w:rsidRPr="00257261" w:rsidRDefault="00257261" w:rsidP="00257261">
      <w:pPr>
        <w:ind w:left="426" w:hanging="142"/>
        <w:jc w:val="both"/>
        <w:rPr>
          <w:sz w:val="22"/>
          <w:szCs w:val="22"/>
        </w:rPr>
      </w:pPr>
      <w:r w:rsidRPr="00257261">
        <w:rPr>
          <w:sz w:val="22"/>
          <w:szCs w:val="22"/>
        </w:rPr>
        <w:t xml:space="preserve">- piony do jednego </w:t>
      </w:r>
      <w:proofErr w:type="spellStart"/>
      <w:r w:rsidRPr="00257261">
        <w:rPr>
          <w:sz w:val="22"/>
          <w:szCs w:val="22"/>
        </w:rPr>
        <w:t>piono</w:t>
      </w:r>
      <w:proofErr w:type="spellEnd"/>
      <w:r w:rsidRPr="00257261">
        <w:rPr>
          <w:sz w:val="22"/>
          <w:szCs w:val="22"/>
        </w:rPr>
        <w:t xml:space="preserve"> – pietra,</w:t>
      </w:r>
    </w:p>
    <w:p w14:paraId="5A15C579" w14:textId="77777777" w:rsidR="00257261" w:rsidRPr="00257261" w:rsidRDefault="00257261" w:rsidP="00257261">
      <w:pPr>
        <w:ind w:left="284"/>
        <w:jc w:val="both"/>
        <w:rPr>
          <w:sz w:val="22"/>
          <w:szCs w:val="22"/>
        </w:rPr>
      </w:pPr>
      <w:r w:rsidRPr="00257261">
        <w:rPr>
          <w:sz w:val="22"/>
          <w:szCs w:val="22"/>
        </w:rPr>
        <w:t xml:space="preserve">- poziomy 5 </w:t>
      </w:r>
      <w:proofErr w:type="spellStart"/>
      <w:r w:rsidRPr="00257261">
        <w:rPr>
          <w:sz w:val="22"/>
          <w:szCs w:val="22"/>
        </w:rPr>
        <w:t>mb</w:t>
      </w:r>
      <w:proofErr w:type="spellEnd"/>
      <w:r w:rsidRPr="00257261">
        <w:rPr>
          <w:sz w:val="22"/>
          <w:szCs w:val="22"/>
        </w:rPr>
        <w:t>.</w:t>
      </w:r>
    </w:p>
    <w:p w14:paraId="10458B9A" w14:textId="77777777" w:rsidR="00257261" w:rsidRPr="00257261" w:rsidRDefault="00257261" w:rsidP="00F04111">
      <w:pPr>
        <w:numPr>
          <w:ilvl w:val="1"/>
          <w:numId w:val="48"/>
        </w:numPr>
        <w:tabs>
          <w:tab w:val="num" w:pos="284"/>
        </w:tabs>
        <w:ind w:hanging="720"/>
        <w:jc w:val="both"/>
        <w:rPr>
          <w:b/>
          <w:sz w:val="22"/>
          <w:szCs w:val="22"/>
        </w:rPr>
      </w:pPr>
      <w:r w:rsidRPr="00257261">
        <w:rPr>
          <w:b/>
          <w:sz w:val="22"/>
          <w:szCs w:val="22"/>
        </w:rPr>
        <w:t>CZYNNOSCI EKSPOATACYJNE WYKONYWANE W RAMACH KONSERWACJI:</w:t>
      </w:r>
    </w:p>
    <w:p w14:paraId="570941D9" w14:textId="77777777" w:rsidR="00257261" w:rsidRPr="00257261" w:rsidRDefault="00257261" w:rsidP="00257261">
      <w:pPr>
        <w:tabs>
          <w:tab w:val="left" w:pos="284"/>
        </w:tabs>
        <w:ind w:left="284" w:hanging="284"/>
        <w:jc w:val="both"/>
        <w:rPr>
          <w:sz w:val="22"/>
          <w:szCs w:val="22"/>
        </w:rPr>
      </w:pPr>
      <w:r w:rsidRPr="00257261">
        <w:rPr>
          <w:sz w:val="22"/>
          <w:szCs w:val="22"/>
        </w:rPr>
        <w:t>1) Bieżąca obsługa i konserwacja sprzętu, urządzeń i instalacji;</w:t>
      </w:r>
    </w:p>
    <w:p w14:paraId="193016CC" w14:textId="77777777" w:rsidR="00257261" w:rsidRPr="00257261" w:rsidRDefault="00257261" w:rsidP="00257261">
      <w:pPr>
        <w:tabs>
          <w:tab w:val="left" w:pos="284"/>
        </w:tabs>
        <w:ind w:left="284" w:hanging="284"/>
        <w:jc w:val="both"/>
        <w:rPr>
          <w:sz w:val="22"/>
          <w:szCs w:val="22"/>
        </w:rPr>
      </w:pPr>
      <w:r w:rsidRPr="00257261">
        <w:rPr>
          <w:sz w:val="22"/>
          <w:szCs w:val="22"/>
        </w:rPr>
        <w:t xml:space="preserve">2) Uzupełnianie lub wymiana uszkodzonych lub skoordynowanych elementów mocujących instalacje;  </w:t>
      </w:r>
    </w:p>
    <w:p w14:paraId="64E75857" w14:textId="77777777" w:rsidR="00257261" w:rsidRPr="00257261" w:rsidRDefault="00257261" w:rsidP="00257261">
      <w:pPr>
        <w:tabs>
          <w:tab w:val="left" w:pos="284"/>
        </w:tabs>
        <w:ind w:left="284" w:hanging="284"/>
        <w:jc w:val="both"/>
        <w:rPr>
          <w:sz w:val="22"/>
          <w:szCs w:val="22"/>
        </w:rPr>
      </w:pPr>
      <w:r w:rsidRPr="00257261">
        <w:rPr>
          <w:sz w:val="22"/>
          <w:szCs w:val="22"/>
        </w:rPr>
        <w:t>3) Wykonywanie regulacji instalacji;</w:t>
      </w:r>
    </w:p>
    <w:p w14:paraId="1A34DF58" w14:textId="77777777" w:rsidR="00257261" w:rsidRPr="00257261" w:rsidRDefault="00257261" w:rsidP="00257261">
      <w:pPr>
        <w:tabs>
          <w:tab w:val="left" w:pos="284"/>
        </w:tabs>
        <w:ind w:left="284" w:hanging="284"/>
        <w:jc w:val="both"/>
        <w:rPr>
          <w:sz w:val="22"/>
          <w:szCs w:val="22"/>
        </w:rPr>
      </w:pPr>
      <w:r w:rsidRPr="00257261">
        <w:rPr>
          <w:sz w:val="22"/>
          <w:szCs w:val="22"/>
        </w:rPr>
        <w:t xml:space="preserve">4) Demontaż i montaż elementów osłaniających instalację oraz urządzeń celem wykonania napraw lub  </w:t>
      </w:r>
    </w:p>
    <w:p w14:paraId="7968EF5C" w14:textId="77777777" w:rsidR="00257261" w:rsidRPr="00257261" w:rsidRDefault="00257261" w:rsidP="00257261">
      <w:pPr>
        <w:tabs>
          <w:tab w:val="left" w:pos="284"/>
        </w:tabs>
        <w:ind w:left="284" w:hanging="284"/>
        <w:jc w:val="both"/>
        <w:rPr>
          <w:sz w:val="22"/>
          <w:szCs w:val="22"/>
        </w:rPr>
      </w:pPr>
      <w:r w:rsidRPr="00257261">
        <w:rPr>
          <w:sz w:val="22"/>
          <w:szCs w:val="22"/>
        </w:rPr>
        <w:t xml:space="preserve">    wymiany instalacji (do 5 </w:t>
      </w:r>
      <w:proofErr w:type="spellStart"/>
      <w:r w:rsidRPr="00257261">
        <w:rPr>
          <w:sz w:val="22"/>
          <w:szCs w:val="22"/>
        </w:rPr>
        <w:t>mb</w:t>
      </w:r>
      <w:proofErr w:type="spellEnd"/>
      <w:r w:rsidRPr="00257261">
        <w:rPr>
          <w:sz w:val="22"/>
          <w:szCs w:val="22"/>
        </w:rPr>
        <w:t xml:space="preserve"> na jeden miesiąc),</w:t>
      </w:r>
    </w:p>
    <w:p w14:paraId="49B385B2" w14:textId="77777777" w:rsidR="00257261" w:rsidRPr="00257261" w:rsidRDefault="00257261" w:rsidP="00257261">
      <w:pPr>
        <w:tabs>
          <w:tab w:val="left" w:pos="284"/>
        </w:tabs>
        <w:ind w:left="284" w:hanging="284"/>
        <w:jc w:val="both"/>
        <w:rPr>
          <w:sz w:val="22"/>
          <w:szCs w:val="22"/>
        </w:rPr>
      </w:pPr>
      <w:r w:rsidRPr="00257261">
        <w:rPr>
          <w:sz w:val="22"/>
          <w:szCs w:val="22"/>
        </w:rPr>
        <w:t>5) Oględziny zewnętrzne hydrantu,</w:t>
      </w:r>
    </w:p>
    <w:p w14:paraId="071CDF73" w14:textId="77777777" w:rsidR="00257261" w:rsidRPr="00257261" w:rsidRDefault="00257261" w:rsidP="00257261">
      <w:pPr>
        <w:tabs>
          <w:tab w:val="left" w:pos="284"/>
        </w:tabs>
        <w:ind w:left="284" w:hanging="284"/>
        <w:jc w:val="both"/>
        <w:rPr>
          <w:sz w:val="22"/>
          <w:szCs w:val="22"/>
        </w:rPr>
      </w:pPr>
      <w:r w:rsidRPr="00257261">
        <w:rPr>
          <w:sz w:val="22"/>
          <w:szCs w:val="22"/>
        </w:rPr>
        <w:t>6) Coroczny przegląd i konserwacja hydrantów oraz sporządzenie protokołów z pomiarów i oględzin,</w:t>
      </w:r>
    </w:p>
    <w:p w14:paraId="79B4F3D3" w14:textId="77777777" w:rsidR="00257261" w:rsidRPr="00257261" w:rsidRDefault="00257261" w:rsidP="00257261">
      <w:pPr>
        <w:tabs>
          <w:tab w:val="left" w:pos="284"/>
        </w:tabs>
        <w:ind w:left="284" w:hanging="284"/>
        <w:jc w:val="both"/>
        <w:rPr>
          <w:sz w:val="22"/>
          <w:szCs w:val="22"/>
        </w:rPr>
      </w:pPr>
      <w:r w:rsidRPr="00257261">
        <w:rPr>
          <w:sz w:val="22"/>
          <w:szCs w:val="22"/>
        </w:rPr>
        <w:t xml:space="preserve">7) Coroczny przegląd i konserwacja zbiornika podziemnego ppoż. oraz hydrantów zewnętrznych DN80 </w:t>
      </w:r>
      <w:r w:rsidRPr="00257261">
        <w:rPr>
          <w:sz w:val="22"/>
          <w:szCs w:val="22"/>
        </w:rPr>
        <w:br/>
        <w:t>w ilości 9 szt. oraz sporządzenie protokołów z pomiarów i oględzin,</w:t>
      </w:r>
    </w:p>
    <w:p w14:paraId="2DFAD692" w14:textId="77777777" w:rsidR="00257261" w:rsidRPr="00257261" w:rsidRDefault="00257261" w:rsidP="00257261">
      <w:pPr>
        <w:tabs>
          <w:tab w:val="left" w:pos="284"/>
        </w:tabs>
        <w:ind w:left="284" w:hanging="284"/>
        <w:jc w:val="both"/>
        <w:rPr>
          <w:sz w:val="22"/>
          <w:szCs w:val="22"/>
        </w:rPr>
      </w:pPr>
      <w:r w:rsidRPr="00257261">
        <w:rPr>
          <w:sz w:val="22"/>
          <w:szCs w:val="22"/>
        </w:rPr>
        <w:t>8) Uruchomienie i przepłukanie stojaka i komorę hydrantów,</w:t>
      </w:r>
    </w:p>
    <w:p w14:paraId="0B066EB1" w14:textId="77777777" w:rsidR="00257261" w:rsidRPr="00257261" w:rsidRDefault="00257261" w:rsidP="00257261">
      <w:pPr>
        <w:tabs>
          <w:tab w:val="left" w:pos="284"/>
        </w:tabs>
        <w:ind w:left="284" w:hanging="284"/>
        <w:jc w:val="both"/>
        <w:rPr>
          <w:sz w:val="22"/>
          <w:szCs w:val="22"/>
        </w:rPr>
      </w:pPr>
      <w:r w:rsidRPr="00257261">
        <w:rPr>
          <w:sz w:val="22"/>
          <w:szCs w:val="22"/>
        </w:rPr>
        <w:t xml:space="preserve">9) przegląd i legalizacja sprzętu ppoż. – gaśnice w ilości około 100 szt. </w:t>
      </w:r>
    </w:p>
    <w:p w14:paraId="10D13300" w14:textId="77777777" w:rsidR="00257261" w:rsidRPr="00257261" w:rsidRDefault="00257261" w:rsidP="00F04111">
      <w:pPr>
        <w:numPr>
          <w:ilvl w:val="1"/>
          <w:numId w:val="48"/>
        </w:numPr>
        <w:tabs>
          <w:tab w:val="num" w:pos="284"/>
        </w:tabs>
        <w:ind w:left="284" w:hanging="284"/>
        <w:jc w:val="both"/>
        <w:rPr>
          <w:b/>
          <w:sz w:val="22"/>
          <w:szCs w:val="22"/>
        </w:rPr>
      </w:pPr>
      <w:r w:rsidRPr="00257261">
        <w:rPr>
          <w:b/>
          <w:sz w:val="22"/>
          <w:szCs w:val="22"/>
        </w:rPr>
        <w:t>CZĘSTOTLIWOŚĆ WYKONYWANYCH CZYNNOSCI:</w:t>
      </w:r>
    </w:p>
    <w:p w14:paraId="449E5167" w14:textId="77777777" w:rsidR="00257261" w:rsidRPr="00257261" w:rsidRDefault="00257261" w:rsidP="00257261">
      <w:pPr>
        <w:jc w:val="both"/>
        <w:rPr>
          <w:sz w:val="22"/>
          <w:szCs w:val="22"/>
        </w:rPr>
      </w:pPr>
      <w:r w:rsidRPr="00257261">
        <w:rPr>
          <w:sz w:val="22"/>
          <w:szCs w:val="22"/>
        </w:rPr>
        <w:t>Wszystkie wyżej wymienione czynności będą wykonywane, jako bieżąca miesięczna konserwacja polegająca na utrzymaniu stałej sprawności technicznej instalacji oraz na usuwaniu na wezwania telefoniczne drobnych awarii – niesprawności instalacji i urządzeń.</w:t>
      </w:r>
    </w:p>
    <w:p w14:paraId="08A5C46C" w14:textId="77777777" w:rsidR="00257261" w:rsidRPr="00257261" w:rsidRDefault="00257261" w:rsidP="00257261">
      <w:pPr>
        <w:jc w:val="both"/>
        <w:rPr>
          <w:b/>
          <w:sz w:val="22"/>
          <w:szCs w:val="22"/>
        </w:rPr>
      </w:pPr>
      <w:r w:rsidRPr="00257261">
        <w:rPr>
          <w:b/>
          <w:sz w:val="22"/>
          <w:szCs w:val="22"/>
        </w:rPr>
        <w:t>W przypadku zaistnienia awarii, Wykonawca zobowiązuje się do:</w:t>
      </w:r>
    </w:p>
    <w:p w14:paraId="5A6D1B34" w14:textId="77777777" w:rsidR="00257261" w:rsidRPr="00257261" w:rsidRDefault="00257261" w:rsidP="00257261">
      <w:pPr>
        <w:jc w:val="both"/>
        <w:rPr>
          <w:sz w:val="22"/>
          <w:szCs w:val="22"/>
        </w:rPr>
      </w:pPr>
      <w:r w:rsidRPr="00257261">
        <w:rPr>
          <w:sz w:val="22"/>
          <w:szCs w:val="22"/>
        </w:rPr>
        <w:t xml:space="preserve">- niezwłocznego przybycia na miejsce awarii i jej zabezpieczenia przed dalszym zniszczeniem lub </w:t>
      </w:r>
    </w:p>
    <w:p w14:paraId="26B98E08" w14:textId="77777777" w:rsidR="00257261" w:rsidRPr="00257261" w:rsidRDefault="00257261" w:rsidP="00257261">
      <w:pPr>
        <w:jc w:val="both"/>
        <w:rPr>
          <w:sz w:val="22"/>
          <w:szCs w:val="22"/>
        </w:rPr>
      </w:pPr>
      <w:r w:rsidRPr="00257261">
        <w:rPr>
          <w:sz w:val="22"/>
          <w:szCs w:val="22"/>
        </w:rPr>
        <w:t xml:space="preserve">  uszkodzeniem budynku,</w:t>
      </w:r>
    </w:p>
    <w:p w14:paraId="378A9137" w14:textId="77777777" w:rsidR="00257261" w:rsidRPr="00257261" w:rsidRDefault="00257261" w:rsidP="00257261">
      <w:pPr>
        <w:jc w:val="both"/>
        <w:rPr>
          <w:sz w:val="22"/>
          <w:szCs w:val="22"/>
        </w:rPr>
      </w:pPr>
      <w:r w:rsidRPr="00257261">
        <w:rPr>
          <w:sz w:val="22"/>
          <w:szCs w:val="22"/>
        </w:rPr>
        <w:t xml:space="preserve">- przystąpienia do usunięcia awarii wchodzących w zakres czynności konserwacyjnych w ciągu 3 godzin  </w:t>
      </w:r>
    </w:p>
    <w:p w14:paraId="59F1A952" w14:textId="77777777" w:rsidR="00257261" w:rsidRPr="00257261" w:rsidRDefault="00257261" w:rsidP="00257261">
      <w:pPr>
        <w:jc w:val="both"/>
        <w:rPr>
          <w:sz w:val="22"/>
          <w:szCs w:val="22"/>
        </w:rPr>
      </w:pPr>
      <w:r w:rsidRPr="00257261">
        <w:rPr>
          <w:sz w:val="22"/>
          <w:szCs w:val="22"/>
        </w:rPr>
        <w:t xml:space="preserve">  od chwili stwierdzenia przyczyn jej powstania,</w:t>
      </w:r>
    </w:p>
    <w:p w14:paraId="26F98D6D" w14:textId="77777777" w:rsidR="00257261" w:rsidRPr="00257261" w:rsidRDefault="00257261" w:rsidP="00257261">
      <w:pPr>
        <w:jc w:val="both"/>
        <w:rPr>
          <w:sz w:val="22"/>
          <w:szCs w:val="22"/>
        </w:rPr>
      </w:pPr>
      <w:r w:rsidRPr="00257261">
        <w:rPr>
          <w:sz w:val="22"/>
          <w:szCs w:val="22"/>
        </w:rPr>
        <w:t xml:space="preserve">Zgłoszenia awarii mogą dokonywać w godzinach od 8.00 do 16.00 pracownicy Zamawiającego, </w:t>
      </w:r>
      <w:r w:rsidRPr="00257261">
        <w:rPr>
          <w:sz w:val="22"/>
          <w:szCs w:val="22"/>
        </w:rPr>
        <w:br/>
        <w:t>w pozostałych godzinach wskazany przez Zamawiającego jego przedstawiciel.</w:t>
      </w:r>
    </w:p>
    <w:p w14:paraId="4EB351E2" w14:textId="77777777" w:rsidR="00257261" w:rsidRPr="00257261" w:rsidRDefault="00257261" w:rsidP="00257261">
      <w:pPr>
        <w:jc w:val="both"/>
        <w:rPr>
          <w:sz w:val="22"/>
          <w:szCs w:val="22"/>
        </w:rPr>
      </w:pPr>
      <w:r w:rsidRPr="00257261">
        <w:rPr>
          <w:sz w:val="22"/>
          <w:szCs w:val="22"/>
        </w:rPr>
        <w:t xml:space="preserve">Przed przystąpieniem do usunięcia skutków awarii należy zakres prac każdorazowo ustalić </w:t>
      </w:r>
      <w:r w:rsidRPr="00257261">
        <w:rPr>
          <w:sz w:val="22"/>
          <w:szCs w:val="22"/>
        </w:rPr>
        <w:br/>
        <w:t>z przedstawicielem Zamawiającego.</w:t>
      </w:r>
    </w:p>
    <w:p w14:paraId="50592949" w14:textId="77777777" w:rsidR="00257261" w:rsidRPr="00257261" w:rsidRDefault="00257261" w:rsidP="00257261">
      <w:pPr>
        <w:jc w:val="both"/>
        <w:rPr>
          <w:sz w:val="22"/>
          <w:szCs w:val="22"/>
        </w:rPr>
      </w:pPr>
      <w:r w:rsidRPr="00257261">
        <w:rPr>
          <w:sz w:val="22"/>
          <w:szCs w:val="22"/>
        </w:rPr>
        <w:t>Awarie przekraczające zakres czynności wyszczególnionych w przedmiotowym załączniku Zamawiający będzie zlecał na podstawie odrębnych zleceń.</w:t>
      </w:r>
    </w:p>
    <w:p w14:paraId="0791BBBA" w14:textId="77777777" w:rsidR="00257261" w:rsidRPr="00257261" w:rsidRDefault="00257261" w:rsidP="00257261">
      <w:pPr>
        <w:jc w:val="both"/>
        <w:rPr>
          <w:sz w:val="22"/>
          <w:szCs w:val="22"/>
        </w:rPr>
      </w:pPr>
      <w:r w:rsidRPr="00257261">
        <w:rPr>
          <w:sz w:val="22"/>
          <w:szCs w:val="22"/>
        </w:rPr>
        <w:t>Przystąpienie do usuwania awarii nastąpi w czasie do 3 godz. od zgłoszenia telefonicznego.</w:t>
      </w:r>
    </w:p>
    <w:p w14:paraId="7CDB78C0" w14:textId="77777777" w:rsidR="00257261" w:rsidRPr="00257261" w:rsidRDefault="00257261" w:rsidP="00257261">
      <w:pPr>
        <w:jc w:val="both"/>
        <w:rPr>
          <w:sz w:val="22"/>
          <w:szCs w:val="22"/>
        </w:rPr>
      </w:pPr>
      <w:r w:rsidRPr="00257261">
        <w:rPr>
          <w:sz w:val="22"/>
          <w:szCs w:val="22"/>
        </w:rPr>
        <w:lastRenderedPageBreak/>
        <w:t xml:space="preserve">W dni robocze od godz. 16.00 do 8.00 oraz dni świąteczne przystąpienie do usuwania awarii nastąpi </w:t>
      </w:r>
      <w:r w:rsidRPr="00257261">
        <w:rPr>
          <w:sz w:val="22"/>
          <w:szCs w:val="22"/>
        </w:rPr>
        <w:br/>
        <w:t>w czasie do 3 godz. od zgłoszenia telefonicznego.</w:t>
      </w:r>
    </w:p>
    <w:p w14:paraId="0AB46812" w14:textId="77777777" w:rsidR="00257261" w:rsidRPr="00257261" w:rsidRDefault="00257261" w:rsidP="00257261">
      <w:pPr>
        <w:jc w:val="both"/>
        <w:rPr>
          <w:sz w:val="22"/>
          <w:szCs w:val="22"/>
        </w:rPr>
      </w:pPr>
      <w:r w:rsidRPr="00257261">
        <w:rPr>
          <w:sz w:val="22"/>
          <w:szCs w:val="22"/>
        </w:rPr>
        <w:t xml:space="preserve">Powiadamianie IGB Mazovia o wszelkich stwierdzonych nieprawidłowościach mailowo na adres </w:t>
      </w:r>
      <w:r w:rsidRPr="00257261">
        <w:rPr>
          <w:b/>
          <w:i/>
          <w:sz w:val="22"/>
          <w:szCs w:val="22"/>
        </w:rPr>
        <w:t>administracja@igbmazovia.pl</w:t>
      </w:r>
      <w:r w:rsidRPr="00257261">
        <w:rPr>
          <w:sz w:val="22"/>
          <w:szCs w:val="22"/>
        </w:rPr>
        <w:t>, stawianie wniosków o ewentualne wyłączenie eksploatacji części instalacji i urządzeń grożących awarią lub niebezpiecznych dla użytkownika.</w:t>
      </w:r>
    </w:p>
    <w:p w14:paraId="460939DA" w14:textId="77777777" w:rsidR="00257261" w:rsidRPr="00257261" w:rsidRDefault="00257261" w:rsidP="00257261">
      <w:pPr>
        <w:jc w:val="both"/>
        <w:rPr>
          <w:sz w:val="22"/>
          <w:szCs w:val="22"/>
        </w:rPr>
      </w:pPr>
    </w:p>
    <w:p w14:paraId="6AFD4CB0" w14:textId="77777777" w:rsidR="00257261" w:rsidRPr="00257261" w:rsidRDefault="00257261" w:rsidP="00257261">
      <w:pPr>
        <w:jc w:val="both"/>
        <w:rPr>
          <w:sz w:val="22"/>
          <w:szCs w:val="22"/>
        </w:rPr>
      </w:pPr>
      <w:r w:rsidRPr="00257261">
        <w:rPr>
          <w:sz w:val="22"/>
          <w:szCs w:val="22"/>
        </w:rPr>
        <w:t>Użyte do wykonania konserwacji, przeglądów, napraw materiały, podzespoły 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1273FCBE" w14:textId="77777777" w:rsidR="00257261" w:rsidRPr="00257261" w:rsidRDefault="00257261" w:rsidP="00257261">
      <w:pPr>
        <w:jc w:val="both"/>
        <w:rPr>
          <w:sz w:val="22"/>
          <w:szCs w:val="22"/>
        </w:rPr>
      </w:pPr>
      <w:r w:rsidRPr="00257261">
        <w:rPr>
          <w:sz w:val="22"/>
          <w:szCs w:val="22"/>
        </w:rPr>
        <w:t>Wykonawca zobowiązany jest do prowadzenia dziennika konserwacji, w którym zapisywane są wszelkie czynności wykonywane w ramach serwisu i konserwacji urządzeń i instalacji wraz z obowiązkiem uzyskania potwierdzenia przez przedstawiciela Sądu lub Zamawiającego wykonania tej czynności.</w:t>
      </w:r>
    </w:p>
    <w:p w14:paraId="06B3C1CB" w14:textId="77777777" w:rsidR="00257261" w:rsidRPr="00257261" w:rsidRDefault="00257261" w:rsidP="00257261">
      <w:pPr>
        <w:tabs>
          <w:tab w:val="left" w:pos="426"/>
        </w:tabs>
        <w:jc w:val="both"/>
        <w:rPr>
          <w:b/>
          <w:sz w:val="22"/>
          <w:szCs w:val="22"/>
        </w:rPr>
      </w:pPr>
      <w:r w:rsidRPr="00257261">
        <w:rPr>
          <w:b/>
          <w:sz w:val="22"/>
          <w:szCs w:val="22"/>
        </w:rPr>
        <w:t>WYMÓG ZATRUDNIENIA PRACOWNIKÓW NA UMOWE O PRACĘ:</w:t>
      </w:r>
    </w:p>
    <w:p w14:paraId="391E4823" w14:textId="3909F782" w:rsidR="00257261" w:rsidRPr="00257261" w:rsidRDefault="00257261" w:rsidP="00257261">
      <w:pPr>
        <w:tabs>
          <w:tab w:val="left" w:pos="426"/>
        </w:tabs>
        <w:jc w:val="both"/>
        <w:rPr>
          <w:sz w:val="22"/>
          <w:szCs w:val="22"/>
        </w:rPr>
      </w:pPr>
      <w:r w:rsidRPr="00257261">
        <w:rPr>
          <w:sz w:val="22"/>
          <w:szCs w:val="22"/>
        </w:rPr>
        <w:t xml:space="preserve">Na podstawie </w:t>
      </w:r>
      <w:r w:rsidR="009410CA" w:rsidRPr="009410CA">
        <w:rPr>
          <w:sz w:val="22"/>
          <w:szCs w:val="22"/>
        </w:rPr>
        <w:t>art. 438, w związku z art. 95 ust 1</w:t>
      </w:r>
      <w:r w:rsidRPr="00257261">
        <w:rPr>
          <w:sz w:val="22"/>
          <w:szCs w:val="22"/>
        </w:rPr>
        <w:t xml:space="preserve">ustawy </w:t>
      </w:r>
      <w:proofErr w:type="spellStart"/>
      <w:r w:rsidRPr="00257261">
        <w:rPr>
          <w:sz w:val="22"/>
          <w:szCs w:val="22"/>
        </w:rPr>
        <w:t>Pzp</w:t>
      </w:r>
      <w:proofErr w:type="spellEnd"/>
      <w:r w:rsidRPr="00257261">
        <w:rPr>
          <w:sz w:val="22"/>
          <w:szCs w:val="22"/>
        </w:rPr>
        <w:t xml:space="preserve">, Zamawiający wymaga dysponowania lub zatrudnienia osób fizycznych (minimum </w:t>
      </w:r>
      <w:r w:rsidR="000D0EB3">
        <w:rPr>
          <w:sz w:val="22"/>
          <w:szCs w:val="22"/>
        </w:rPr>
        <w:t xml:space="preserve">1 </w:t>
      </w:r>
      <w:r w:rsidRPr="00257261">
        <w:rPr>
          <w:sz w:val="22"/>
          <w:szCs w:val="22"/>
        </w:rPr>
        <w:t xml:space="preserve"> pracownik ) na podstawie umowy o pracę przez Wykonawcę – wyznaczonych do wykonania niezbędnych czynności w trakcie realizacji zamówienia , tj. </w:t>
      </w:r>
      <w:r w:rsidR="000D0EB3">
        <w:rPr>
          <w:sz w:val="22"/>
          <w:szCs w:val="22"/>
        </w:rPr>
        <w:t xml:space="preserve">jednego pracownika </w:t>
      </w:r>
      <w:r w:rsidRPr="00257261">
        <w:rPr>
          <w:sz w:val="22"/>
          <w:szCs w:val="22"/>
        </w:rPr>
        <w:t xml:space="preserve">np.: pracownik wykonujący prace konserwacyjne,  polegające na wykonywaniu pracy w rozumieniu art. 22 § 1 ustawy z dnia 26 czerwca 1974 r. kodeks pracy (tj. Dz. U. z 2019 r. poz. 1040).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59C233D1" w14:textId="77777777" w:rsidR="00257261" w:rsidRPr="00257261" w:rsidRDefault="00257261" w:rsidP="00257261">
      <w:pPr>
        <w:tabs>
          <w:tab w:val="left" w:pos="426"/>
        </w:tabs>
        <w:jc w:val="both"/>
        <w:rPr>
          <w:sz w:val="22"/>
          <w:szCs w:val="22"/>
        </w:rPr>
      </w:pPr>
      <w:r w:rsidRPr="00257261">
        <w:rPr>
          <w:sz w:val="22"/>
          <w:szCs w:val="22"/>
        </w:rPr>
        <w:t xml:space="preserve">Z tytułu niespełnienia przez Wykonawcę wymogu zatrudnienia na podstawie umowy o pracę osób wykonujących wskazane wyżej czynności Zamawiający przewiduje sankcję w postaci obowiązku zapłaty przez Wykonawcę kary umownej w wysokości określonej w </w:t>
      </w:r>
      <w:r w:rsidRPr="000D0EB3">
        <w:rPr>
          <w:sz w:val="22"/>
          <w:szCs w:val="22"/>
          <w:highlight w:val="yellow"/>
        </w:rPr>
        <w:t>§ 17 ust 4</w:t>
      </w:r>
      <w:r w:rsidRPr="00257261">
        <w:rPr>
          <w:sz w:val="22"/>
          <w:szCs w:val="22"/>
        </w:rPr>
        <w:t xml:space="preserve">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0A4AAF3F" w14:textId="77777777" w:rsidR="00257261" w:rsidRPr="00257261" w:rsidRDefault="00257261" w:rsidP="00257261">
      <w:pPr>
        <w:jc w:val="both"/>
        <w:rPr>
          <w:sz w:val="22"/>
          <w:szCs w:val="22"/>
        </w:rPr>
      </w:pPr>
    </w:p>
    <w:p w14:paraId="6E31C0F3" w14:textId="77777777" w:rsidR="00257261" w:rsidRPr="00257261" w:rsidRDefault="00257261" w:rsidP="00257261">
      <w:pPr>
        <w:jc w:val="both"/>
        <w:rPr>
          <w:sz w:val="22"/>
          <w:szCs w:val="22"/>
        </w:rPr>
      </w:pPr>
    </w:p>
    <w:p w14:paraId="05C42BE8" w14:textId="77777777" w:rsidR="00257261" w:rsidRPr="00257261" w:rsidRDefault="00257261" w:rsidP="00257261">
      <w:pPr>
        <w:jc w:val="center"/>
        <w:rPr>
          <w:b/>
          <w:i/>
          <w:sz w:val="22"/>
          <w:szCs w:val="22"/>
          <w:u w:val="single"/>
        </w:rPr>
      </w:pPr>
      <w:r w:rsidRPr="00257261">
        <w:rPr>
          <w:b/>
          <w:i/>
          <w:sz w:val="22"/>
          <w:szCs w:val="22"/>
          <w:u w:val="single"/>
        </w:rPr>
        <w:t>CZĘŚĆ ZAMÓWIENIA NR II</w:t>
      </w:r>
    </w:p>
    <w:p w14:paraId="51D51FE6" w14:textId="77777777" w:rsidR="00257261" w:rsidRPr="00257261" w:rsidRDefault="00257261" w:rsidP="00257261">
      <w:pPr>
        <w:jc w:val="both"/>
        <w:rPr>
          <w:i/>
          <w:sz w:val="22"/>
          <w:szCs w:val="22"/>
        </w:rPr>
      </w:pPr>
      <w:r w:rsidRPr="00257261">
        <w:rPr>
          <w:b/>
          <w:i/>
          <w:sz w:val="22"/>
          <w:szCs w:val="22"/>
        </w:rPr>
        <w:t>ZAKRES PRAC SERWISOWO – KONSERWACYJNYCH INSTALACJI I SIECI SANITARNYCH  W BUDYNKACH SĄDOWYCH NA TERENIE I OBIEKTACH O ŁĄCZNEJ POWIERZCHNI 22 981,08 m</w:t>
      </w:r>
      <w:r w:rsidRPr="00257261">
        <w:rPr>
          <w:b/>
          <w:i/>
          <w:sz w:val="22"/>
          <w:szCs w:val="22"/>
          <w:vertAlign w:val="superscript"/>
        </w:rPr>
        <w:t>2</w:t>
      </w:r>
      <w:r w:rsidRPr="00257261">
        <w:rPr>
          <w:b/>
          <w:i/>
          <w:sz w:val="22"/>
          <w:szCs w:val="22"/>
        </w:rPr>
        <w:t xml:space="preserve"> ZLOKALIZOWANYCH W WARSZAWIE PRZY UL. KOCJANA 3.</w:t>
      </w:r>
    </w:p>
    <w:p w14:paraId="7835925E" w14:textId="77777777" w:rsidR="00257261" w:rsidRPr="00257261" w:rsidRDefault="00257261" w:rsidP="00257261">
      <w:pPr>
        <w:jc w:val="both"/>
        <w:rPr>
          <w:sz w:val="22"/>
          <w:szCs w:val="22"/>
        </w:rPr>
      </w:pPr>
      <w:r w:rsidRPr="00257261">
        <w:rPr>
          <w:sz w:val="22"/>
          <w:szCs w:val="22"/>
        </w:rPr>
        <w:t xml:space="preserve">Poniższe zasady mają jedynie charakter informacyjny i nie stanowią zamkniętego katalogu czynności serwisowych i konserwacyjnych objętych niniejszym zamówieniem. </w:t>
      </w:r>
    </w:p>
    <w:p w14:paraId="3A3D1BDB" w14:textId="77777777" w:rsidR="00257261" w:rsidRPr="00257261" w:rsidRDefault="00257261" w:rsidP="00257261">
      <w:pPr>
        <w:jc w:val="both"/>
        <w:rPr>
          <w:sz w:val="22"/>
          <w:szCs w:val="22"/>
        </w:rPr>
      </w:pPr>
      <w:r w:rsidRPr="00257261">
        <w:rPr>
          <w:sz w:val="22"/>
          <w:szCs w:val="22"/>
        </w:rPr>
        <w:t>Czynności serwisowo-konserwacyjne należy wykonywać zgodnie z wytycznymi producenta urządzeń i systemów, warunkami techniczno-eksploatacyjnymi, przepisami Prawa budowlanego, itp.</w:t>
      </w:r>
    </w:p>
    <w:p w14:paraId="55627633" w14:textId="77777777" w:rsidR="00257261" w:rsidRPr="00257261" w:rsidRDefault="00257261" w:rsidP="00257261">
      <w:pPr>
        <w:jc w:val="both"/>
        <w:rPr>
          <w:sz w:val="22"/>
          <w:szCs w:val="22"/>
        </w:rPr>
      </w:pPr>
      <w:r w:rsidRPr="00257261">
        <w:rPr>
          <w:sz w:val="22"/>
          <w:szCs w:val="22"/>
        </w:rPr>
        <w:t>Dokładne zestawienie ilościowe urządzeń objętych konserwacją do ustalenia na podstawie wizji lokalnej dokonanej przez Wykonawcę przed złożeniem oferty.</w:t>
      </w:r>
    </w:p>
    <w:p w14:paraId="3D5D73F8" w14:textId="77777777" w:rsidR="00257261" w:rsidRPr="00257261" w:rsidRDefault="00257261" w:rsidP="00257261">
      <w:pPr>
        <w:jc w:val="both"/>
        <w:rPr>
          <w:b/>
          <w:sz w:val="22"/>
          <w:szCs w:val="22"/>
        </w:rPr>
      </w:pPr>
      <w:r w:rsidRPr="00257261">
        <w:rPr>
          <w:b/>
          <w:sz w:val="22"/>
          <w:szCs w:val="22"/>
          <w:u w:val="single"/>
        </w:rPr>
        <w:t>SERWIS INSTALACJI I SIECI SANITARNYCH, W TYM INSTALACJE: WODOCIĄGOWO -KANALIZACYJNE, DESZCZOWE, C.O. I C.C.W.</w:t>
      </w:r>
      <w:r w:rsidRPr="00257261">
        <w:rPr>
          <w:b/>
          <w:sz w:val="22"/>
          <w:szCs w:val="22"/>
        </w:rPr>
        <w:t>:</w:t>
      </w:r>
    </w:p>
    <w:p w14:paraId="4536CB15" w14:textId="77777777" w:rsidR="00257261" w:rsidRPr="00257261" w:rsidRDefault="00257261" w:rsidP="00257261">
      <w:pPr>
        <w:tabs>
          <w:tab w:val="left" w:pos="284"/>
        </w:tabs>
        <w:ind w:left="1080" w:hanging="1080"/>
        <w:jc w:val="both"/>
        <w:rPr>
          <w:b/>
          <w:sz w:val="22"/>
          <w:szCs w:val="22"/>
          <w:u w:val="single"/>
        </w:rPr>
      </w:pPr>
      <w:r w:rsidRPr="00257261">
        <w:rPr>
          <w:b/>
          <w:sz w:val="22"/>
          <w:szCs w:val="22"/>
          <w:u w:val="single"/>
        </w:rPr>
        <w:t>I WĘZEŁ CIEPLNY</w:t>
      </w:r>
    </w:p>
    <w:p w14:paraId="6219C43C" w14:textId="77777777" w:rsidR="00257261" w:rsidRPr="00257261" w:rsidRDefault="00257261" w:rsidP="00F04111">
      <w:pPr>
        <w:numPr>
          <w:ilvl w:val="3"/>
          <w:numId w:val="47"/>
        </w:numPr>
        <w:tabs>
          <w:tab w:val="left" w:pos="284"/>
        </w:tabs>
        <w:ind w:left="0" w:firstLine="0"/>
        <w:jc w:val="both"/>
        <w:rPr>
          <w:b/>
          <w:sz w:val="22"/>
          <w:szCs w:val="22"/>
        </w:rPr>
      </w:pPr>
      <w:r w:rsidRPr="00257261">
        <w:rPr>
          <w:b/>
          <w:sz w:val="22"/>
          <w:szCs w:val="22"/>
        </w:rPr>
        <w:t>UTRZYMANIE INSTALACJI WĘZŁA CIEPLNEGO W SPRAWNOŚCI- LIKWIDACJA PRZECIEKÓW</w:t>
      </w:r>
    </w:p>
    <w:p w14:paraId="118A2950" w14:textId="77777777" w:rsidR="00257261" w:rsidRPr="00257261" w:rsidRDefault="00257261" w:rsidP="00257261">
      <w:pPr>
        <w:jc w:val="both"/>
        <w:rPr>
          <w:sz w:val="22"/>
          <w:szCs w:val="22"/>
        </w:rPr>
      </w:pPr>
      <w:r w:rsidRPr="00257261">
        <w:rPr>
          <w:sz w:val="22"/>
          <w:szCs w:val="22"/>
        </w:rPr>
        <w:t>1) Usuwanie przecieków miejscowych na rurociągach, grzejnikach, urządzeniach i osprzęcie a      ewentualną wymianą:</w:t>
      </w:r>
    </w:p>
    <w:p w14:paraId="7C5F8AAC" w14:textId="77777777" w:rsidR="00257261" w:rsidRPr="00257261" w:rsidRDefault="00257261" w:rsidP="00257261">
      <w:pPr>
        <w:jc w:val="both"/>
        <w:rPr>
          <w:sz w:val="22"/>
          <w:szCs w:val="22"/>
        </w:rPr>
      </w:pPr>
      <w:r w:rsidRPr="00257261">
        <w:rPr>
          <w:sz w:val="22"/>
          <w:szCs w:val="22"/>
        </w:rPr>
        <w:t>- uszczelek</w:t>
      </w:r>
    </w:p>
    <w:p w14:paraId="7857D38E" w14:textId="77777777" w:rsidR="00257261" w:rsidRPr="00257261" w:rsidRDefault="00257261" w:rsidP="00257261">
      <w:pPr>
        <w:jc w:val="both"/>
        <w:rPr>
          <w:sz w:val="22"/>
          <w:szCs w:val="22"/>
        </w:rPr>
      </w:pPr>
      <w:r w:rsidRPr="00257261">
        <w:rPr>
          <w:sz w:val="22"/>
          <w:szCs w:val="22"/>
        </w:rPr>
        <w:t>- śrubunków</w:t>
      </w:r>
    </w:p>
    <w:p w14:paraId="5C5BDE27" w14:textId="77777777" w:rsidR="00257261" w:rsidRPr="00257261" w:rsidRDefault="00257261" w:rsidP="00257261">
      <w:pPr>
        <w:jc w:val="both"/>
        <w:rPr>
          <w:sz w:val="22"/>
          <w:szCs w:val="22"/>
        </w:rPr>
      </w:pPr>
      <w:r w:rsidRPr="00257261">
        <w:rPr>
          <w:sz w:val="22"/>
          <w:szCs w:val="22"/>
        </w:rPr>
        <w:lastRenderedPageBreak/>
        <w:t>- zamocowań termometrów i manometrów</w:t>
      </w:r>
    </w:p>
    <w:p w14:paraId="4B6669D7" w14:textId="77777777" w:rsidR="00257261" w:rsidRPr="00257261" w:rsidRDefault="00257261" w:rsidP="00257261">
      <w:pPr>
        <w:jc w:val="both"/>
        <w:rPr>
          <w:sz w:val="22"/>
          <w:szCs w:val="22"/>
        </w:rPr>
      </w:pPr>
      <w:r w:rsidRPr="00257261">
        <w:rPr>
          <w:sz w:val="22"/>
          <w:szCs w:val="22"/>
        </w:rPr>
        <w:t>2) wymiana uszkodzonych, pojedynczych urządzeń na nowe</w:t>
      </w:r>
    </w:p>
    <w:p w14:paraId="32F7379F" w14:textId="77777777" w:rsidR="00257261" w:rsidRPr="00257261" w:rsidRDefault="00257261" w:rsidP="00257261">
      <w:pPr>
        <w:jc w:val="both"/>
        <w:rPr>
          <w:sz w:val="22"/>
          <w:szCs w:val="22"/>
        </w:rPr>
      </w:pPr>
      <w:r w:rsidRPr="00257261">
        <w:rPr>
          <w:sz w:val="22"/>
          <w:szCs w:val="22"/>
        </w:rPr>
        <w:t>3) Interwencyjne, bezpłatne działanie pogotowia w razie awarii węzła.</w:t>
      </w:r>
    </w:p>
    <w:p w14:paraId="511D926C" w14:textId="77777777" w:rsidR="00257261" w:rsidRPr="00257261" w:rsidRDefault="00257261" w:rsidP="00F04111">
      <w:pPr>
        <w:numPr>
          <w:ilvl w:val="3"/>
          <w:numId w:val="47"/>
        </w:numPr>
        <w:tabs>
          <w:tab w:val="left" w:pos="284"/>
        </w:tabs>
        <w:ind w:left="0" w:firstLine="0"/>
        <w:jc w:val="both"/>
        <w:rPr>
          <w:b/>
          <w:sz w:val="22"/>
          <w:szCs w:val="22"/>
        </w:rPr>
      </w:pPr>
      <w:r w:rsidRPr="00257261">
        <w:rPr>
          <w:b/>
          <w:sz w:val="22"/>
          <w:szCs w:val="22"/>
        </w:rPr>
        <w:t>LIKWIDACJA  NIEDOGRZEWAŃ</w:t>
      </w:r>
    </w:p>
    <w:p w14:paraId="768713E5" w14:textId="77777777" w:rsidR="00257261" w:rsidRPr="00257261" w:rsidRDefault="00257261" w:rsidP="00257261">
      <w:pPr>
        <w:ind w:left="-284" w:firstLine="284"/>
        <w:jc w:val="both"/>
        <w:rPr>
          <w:sz w:val="22"/>
          <w:szCs w:val="22"/>
        </w:rPr>
      </w:pPr>
      <w:r w:rsidRPr="00257261">
        <w:rPr>
          <w:sz w:val="22"/>
          <w:szCs w:val="22"/>
        </w:rPr>
        <w:t>1) usuwanie niedogrzewań na skutek niedrożności:</w:t>
      </w:r>
    </w:p>
    <w:p w14:paraId="37133027" w14:textId="77777777" w:rsidR="00257261" w:rsidRPr="00257261" w:rsidRDefault="00257261" w:rsidP="00257261">
      <w:pPr>
        <w:ind w:left="-284" w:firstLine="284"/>
        <w:jc w:val="both"/>
        <w:rPr>
          <w:sz w:val="22"/>
          <w:szCs w:val="22"/>
        </w:rPr>
      </w:pPr>
      <w:r w:rsidRPr="00257261">
        <w:rPr>
          <w:sz w:val="22"/>
          <w:szCs w:val="22"/>
        </w:rPr>
        <w:t xml:space="preserve">- doraźne płukanie wodą wymienników oraz rurociągów </w:t>
      </w:r>
    </w:p>
    <w:p w14:paraId="762B1AA9" w14:textId="77777777" w:rsidR="00257261" w:rsidRPr="00257261" w:rsidRDefault="00257261" w:rsidP="00257261">
      <w:pPr>
        <w:ind w:left="-284" w:firstLine="284"/>
        <w:jc w:val="both"/>
        <w:rPr>
          <w:sz w:val="22"/>
          <w:szCs w:val="22"/>
        </w:rPr>
      </w:pPr>
      <w:r w:rsidRPr="00257261">
        <w:rPr>
          <w:sz w:val="22"/>
          <w:szCs w:val="22"/>
        </w:rPr>
        <w:t>- chemiczne płukanie urządzeń, instalacji węzła – wg odrębnego zlecenia</w:t>
      </w:r>
    </w:p>
    <w:p w14:paraId="6EAAC512" w14:textId="77777777" w:rsidR="00257261" w:rsidRPr="00257261" w:rsidRDefault="00257261" w:rsidP="00257261">
      <w:pPr>
        <w:jc w:val="both"/>
        <w:rPr>
          <w:sz w:val="22"/>
          <w:szCs w:val="22"/>
        </w:rPr>
      </w:pPr>
      <w:r w:rsidRPr="00257261">
        <w:rPr>
          <w:sz w:val="22"/>
          <w:szCs w:val="22"/>
        </w:rPr>
        <w:t xml:space="preserve">2)  usuwanie niedogrzewań poprzez ustalenie właściwego ciśnienia dyspozycyjnego po stronie wody   </w:t>
      </w:r>
    </w:p>
    <w:p w14:paraId="28573129" w14:textId="77777777" w:rsidR="00257261" w:rsidRPr="00257261" w:rsidRDefault="00257261" w:rsidP="00257261">
      <w:pPr>
        <w:jc w:val="both"/>
        <w:rPr>
          <w:sz w:val="22"/>
          <w:szCs w:val="22"/>
        </w:rPr>
      </w:pPr>
      <w:r w:rsidRPr="00257261">
        <w:rPr>
          <w:sz w:val="22"/>
          <w:szCs w:val="22"/>
        </w:rPr>
        <w:t xml:space="preserve">     sieciowej i instalacyjnej- regulacja hydrauliczna węzła cieplnego,</w:t>
      </w:r>
    </w:p>
    <w:p w14:paraId="3405C1D8" w14:textId="77777777" w:rsidR="00257261" w:rsidRPr="00257261" w:rsidRDefault="00257261" w:rsidP="00257261">
      <w:pPr>
        <w:jc w:val="both"/>
        <w:rPr>
          <w:sz w:val="22"/>
          <w:szCs w:val="22"/>
        </w:rPr>
      </w:pPr>
      <w:r w:rsidRPr="00257261">
        <w:rPr>
          <w:sz w:val="22"/>
          <w:szCs w:val="22"/>
        </w:rPr>
        <w:t>3) Regulacja urządzeń automatycznych poprzez ustalenie odpowiednich nastaw.</w:t>
      </w:r>
    </w:p>
    <w:p w14:paraId="5BEA4E0A" w14:textId="77777777" w:rsidR="00257261" w:rsidRPr="00257261" w:rsidRDefault="00257261" w:rsidP="00F04111">
      <w:pPr>
        <w:numPr>
          <w:ilvl w:val="3"/>
          <w:numId w:val="47"/>
        </w:numPr>
        <w:tabs>
          <w:tab w:val="left" w:pos="284"/>
        </w:tabs>
        <w:ind w:left="0" w:firstLine="0"/>
        <w:jc w:val="both"/>
        <w:rPr>
          <w:b/>
          <w:sz w:val="22"/>
          <w:szCs w:val="22"/>
        </w:rPr>
      </w:pPr>
      <w:r w:rsidRPr="00257261">
        <w:rPr>
          <w:b/>
          <w:sz w:val="22"/>
          <w:szCs w:val="22"/>
        </w:rPr>
        <w:t>CZYNNOŚCI KONSERWACYJNE</w:t>
      </w:r>
    </w:p>
    <w:p w14:paraId="46C0B5EA" w14:textId="77777777" w:rsidR="00257261" w:rsidRPr="00257261" w:rsidRDefault="00257261" w:rsidP="00F04111">
      <w:pPr>
        <w:numPr>
          <w:ilvl w:val="2"/>
          <w:numId w:val="48"/>
        </w:numPr>
        <w:tabs>
          <w:tab w:val="left" w:pos="142"/>
          <w:tab w:val="left" w:pos="284"/>
        </w:tabs>
        <w:ind w:left="0" w:firstLine="0"/>
        <w:jc w:val="both"/>
        <w:rPr>
          <w:sz w:val="22"/>
          <w:szCs w:val="22"/>
        </w:rPr>
      </w:pPr>
      <w:r w:rsidRPr="00257261">
        <w:rPr>
          <w:sz w:val="22"/>
          <w:szCs w:val="22"/>
        </w:rPr>
        <w:t xml:space="preserve">Korekty nastaw zaworów regulacyjnych (limitujących przepływ wody sieciowej) w uzgodnieniu </w:t>
      </w:r>
      <w:r w:rsidRPr="00257261">
        <w:rPr>
          <w:sz w:val="22"/>
          <w:szCs w:val="22"/>
        </w:rPr>
        <w:br/>
        <w:t xml:space="preserve">     z dostawcą </w:t>
      </w:r>
    </w:p>
    <w:p w14:paraId="6A0FBB81" w14:textId="77777777" w:rsidR="00257261" w:rsidRPr="00257261" w:rsidRDefault="00257261" w:rsidP="00F04111">
      <w:pPr>
        <w:numPr>
          <w:ilvl w:val="2"/>
          <w:numId w:val="48"/>
        </w:numPr>
        <w:tabs>
          <w:tab w:val="left" w:pos="142"/>
          <w:tab w:val="left" w:pos="284"/>
        </w:tabs>
        <w:ind w:left="0" w:firstLine="0"/>
        <w:jc w:val="both"/>
        <w:rPr>
          <w:sz w:val="22"/>
          <w:szCs w:val="22"/>
        </w:rPr>
      </w:pPr>
      <w:r w:rsidRPr="00257261">
        <w:rPr>
          <w:sz w:val="22"/>
          <w:szCs w:val="22"/>
        </w:rPr>
        <w:t>Czyszczenie siatek filtrów i odmulaczy,</w:t>
      </w:r>
    </w:p>
    <w:p w14:paraId="78993A79" w14:textId="77777777" w:rsidR="00257261" w:rsidRPr="00257261" w:rsidRDefault="00257261" w:rsidP="00F04111">
      <w:pPr>
        <w:numPr>
          <w:ilvl w:val="2"/>
          <w:numId w:val="48"/>
        </w:numPr>
        <w:tabs>
          <w:tab w:val="left" w:pos="142"/>
          <w:tab w:val="left" w:pos="284"/>
        </w:tabs>
        <w:ind w:left="0" w:firstLine="0"/>
        <w:jc w:val="both"/>
        <w:rPr>
          <w:sz w:val="22"/>
          <w:szCs w:val="22"/>
        </w:rPr>
      </w:pPr>
      <w:r w:rsidRPr="00257261">
        <w:rPr>
          <w:sz w:val="22"/>
          <w:szCs w:val="22"/>
        </w:rPr>
        <w:t xml:space="preserve">Okresowe przyłączanie pracy pompy obiegowej c.o. i </w:t>
      </w:r>
      <w:proofErr w:type="spellStart"/>
      <w:r w:rsidRPr="00257261">
        <w:rPr>
          <w:sz w:val="22"/>
          <w:szCs w:val="22"/>
        </w:rPr>
        <w:t>c.w</w:t>
      </w:r>
      <w:proofErr w:type="spellEnd"/>
    </w:p>
    <w:p w14:paraId="29652267" w14:textId="77777777" w:rsidR="00257261" w:rsidRPr="00257261" w:rsidRDefault="00257261" w:rsidP="00F04111">
      <w:pPr>
        <w:numPr>
          <w:ilvl w:val="2"/>
          <w:numId w:val="48"/>
        </w:numPr>
        <w:tabs>
          <w:tab w:val="left" w:pos="142"/>
          <w:tab w:val="left" w:pos="284"/>
        </w:tabs>
        <w:ind w:left="0" w:firstLine="0"/>
        <w:jc w:val="both"/>
        <w:rPr>
          <w:sz w:val="22"/>
          <w:szCs w:val="22"/>
        </w:rPr>
      </w:pPr>
      <w:r w:rsidRPr="00257261">
        <w:rPr>
          <w:sz w:val="22"/>
          <w:szCs w:val="22"/>
        </w:rPr>
        <w:t>Kontrola działania zaworów bezpieczeństwa i sprawdzanie ich nastaw,</w:t>
      </w:r>
    </w:p>
    <w:p w14:paraId="27E59938" w14:textId="77777777" w:rsidR="00257261" w:rsidRPr="00257261" w:rsidRDefault="00257261" w:rsidP="00F04111">
      <w:pPr>
        <w:numPr>
          <w:ilvl w:val="2"/>
          <w:numId w:val="48"/>
        </w:numPr>
        <w:tabs>
          <w:tab w:val="left" w:pos="142"/>
          <w:tab w:val="left" w:pos="284"/>
        </w:tabs>
        <w:ind w:left="0" w:firstLine="0"/>
        <w:jc w:val="both"/>
        <w:rPr>
          <w:sz w:val="22"/>
          <w:szCs w:val="22"/>
        </w:rPr>
      </w:pPr>
      <w:r w:rsidRPr="00257261">
        <w:rPr>
          <w:sz w:val="22"/>
          <w:szCs w:val="22"/>
        </w:rPr>
        <w:t xml:space="preserve">Regulacja nastaw zaworów automatycznej regulacji (pogodowej i </w:t>
      </w:r>
      <w:proofErr w:type="spellStart"/>
      <w:r w:rsidRPr="00257261">
        <w:rPr>
          <w:sz w:val="22"/>
          <w:szCs w:val="22"/>
        </w:rPr>
        <w:t>c.w</w:t>
      </w:r>
      <w:proofErr w:type="spellEnd"/>
      <w:r w:rsidRPr="00257261">
        <w:rPr>
          <w:sz w:val="22"/>
          <w:szCs w:val="22"/>
        </w:rPr>
        <w:t>)</w:t>
      </w:r>
    </w:p>
    <w:p w14:paraId="2E33BDFB" w14:textId="77777777" w:rsidR="00257261" w:rsidRPr="00257261" w:rsidRDefault="00257261" w:rsidP="00F04111">
      <w:pPr>
        <w:numPr>
          <w:ilvl w:val="2"/>
          <w:numId w:val="48"/>
        </w:numPr>
        <w:tabs>
          <w:tab w:val="left" w:pos="142"/>
          <w:tab w:val="left" w:pos="284"/>
        </w:tabs>
        <w:ind w:left="0" w:firstLine="0"/>
        <w:jc w:val="both"/>
        <w:rPr>
          <w:sz w:val="22"/>
          <w:szCs w:val="22"/>
        </w:rPr>
      </w:pPr>
      <w:r w:rsidRPr="00257261">
        <w:rPr>
          <w:sz w:val="22"/>
          <w:szCs w:val="22"/>
        </w:rPr>
        <w:t xml:space="preserve">Współpraca z serwisem fabrycznym urządzeń zamontowanych w węźle cieplnym (naprawy   </w:t>
      </w:r>
    </w:p>
    <w:p w14:paraId="120C0859" w14:textId="77777777" w:rsidR="00257261" w:rsidRPr="00257261" w:rsidRDefault="00257261" w:rsidP="00257261">
      <w:pPr>
        <w:tabs>
          <w:tab w:val="left" w:pos="142"/>
          <w:tab w:val="left" w:pos="284"/>
        </w:tabs>
        <w:jc w:val="both"/>
        <w:rPr>
          <w:sz w:val="22"/>
          <w:szCs w:val="22"/>
        </w:rPr>
      </w:pPr>
      <w:r w:rsidRPr="00257261">
        <w:rPr>
          <w:sz w:val="22"/>
          <w:szCs w:val="22"/>
        </w:rPr>
        <w:t xml:space="preserve">     gwarancyjne i pogwarancyjne)</w:t>
      </w:r>
    </w:p>
    <w:p w14:paraId="72A900B7" w14:textId="77777777" w:rsidR="00257261" w:rsidRPr="00257261" w:rsidRDefault="00257261" w:rsidP="00F04111">
      <w:pPr>
        <w:numPr>
          <w:ilvl w:val="2"/>
          <w:numId w:val="48"/>
        </w:numPr>
        <w:tabs>
          <w:tab w:val="left" w:pos="142"/>
          <w:tab w:val="left" w:pos="284"/>
        </w:tabs>
        <w:ind w:left="0" w:firstLine="0"/>
        <w:jc w:val="both"/>
        <w:rPr>
          <w:sz w:val="22"/>
          <w:szCs w:val="22"/>
        </w:rPr>
      </w:pPr>
      <w:r w:rsidRPr="00257261">
        <w:rPr>
          <w:sz w:val="22"/>
          <w:szCs w:val="22"/>
        </w:rPr>
        <w:t>Konserwacja urządzeń węzła zgodnie z dokumentacją techniczno-ruchową,</w:t>
      </w:r>
    </w:p>
    <w:p w14:paraId="588D6A22" w14:textId="77777777" w:rsidR="00257261" w:rsidRPr="00257261" w:rsidRDefault="00257261" w:rsidP="00F04111">
      <w:pPr>
        <w:numPr>
          <w:ilvl w:val="2"/>
          <w:numId w:val="48"/>
        </w:numPr>
        <w:tabs>
          <w:tab w:val="left" w:pos="142"/>
          <w:tab w:val="left" w:pos="284"/>
        </w:tabs>
        <w:ind w:left="0" w:firstLine="0"/>
        <w:jc w:val="both"/>
        <w:rPr>
          <w:sz w:val="22"/>
          <w:szCs w:val="22"/>
        </w:rPr>
      </w:pPr>
      <w:r w:rsidRPr="00257261">
        <w:rPr>
          <w:sz w:val="22"/>
          <w:szCs w:val="22"/>
        </w:rPr>
        <w:t>Typowanie i czyszczenie wymienników ciepła,</w:t>
      </w:r>
    </w:p>
    <w:p w14:paraId="442D8BB8" w14:textId="77777777" w:rsidR="00257261" w:rsidRPr="00257261" w:rsidRDefault="00257261" w:rsidP="00F04111">
      <w:pPr>
        <w:numPr>
          <w:ilvl w:val="2"/>
          <w:numId w:val="48"/>
        </w:numPr>
        <w:tabs>
          <w:tab w:val="left" w:pos="142"/>
          <w:tab w:val="left" w:pos="284"/>
        </w:tabs>
        <w:ind w:left="0" w:firstLine="0"/>
        <w:jc w:val="both"/>
        <w:rPr>
          <w:sz w:val="22"/>
          <w:szCs w:val="22"/>
        </w:rPr>
      </w:pPr>
      <w:r w:rsidRPr="00257261">
        <w:rPr>
          <w:sz w:val="22"/>
          <w:szCs w:val="22"/>
        </w:rPr>
        <w:t>Kontrola działania prawidłowości węzła cieplnego,</w:t>
      </w:r>
    </w:p>
    <w:p w14:paraId="2255E4DE" w14:textId="77777777" w:rsidR="00257261" w:rsidRPr="00257261" w:rsidRDefault="00257261" w:rsidP="00257261">
      <w:pPr>
        <w:tabs>
          <w:tab w:val="left" w:pos="142"/>
          <w:tab w:val="left" w:pos="284"/>
        </w:tabs>
        <w:jc w:val="both"/>
        <w:rPr>
          <w:sz w:val="22"/>
          <w:szCs w:val="22"/>
        </w:rPr>
      </w:pPr>
      <w:r w:rsidRPr="00257261">
        <w:rPr>
          <w:sz w:val="22"/>
          <w:szCs w:val="22"/>
        </w:rPr>
        <w:t>10) Typowanie urządzeń węzła do remontu lub wymiany (po okresie gwarancji)</w:t>
      </w:r>
    </w:p>
    <w:p w14:paraId="6EAC3413" w14:textId="5DA33BAD" w:rsidR="00B305D9" w:rsidRPr="00257261" w:rsidRDefault="00257261" w:rsidP="00257261">
      <w:pPr>
        <w:tabs>
          <w:tab w:val="left" w:pos="142"/>
          <w:tab w:val="left" w:pos="284"/>
        </w:tabs>
        <w:jc w:val="both"/>
        <w:rPr>
          <w:sz w:val="22"/>
          <w:szCs w:val="22"/>
        </w:rPr>
      </w:pPr>
      <w:r w:rsidRPr="00257261">
        <w:rPr>
          <w:sz w:val="22"/>
          <w:szCs w:val="22"/>
        </w:rPr>
        <w:t>11) Kontrola prawidłowości działania urządzeń zabezpieczających (</w:t>
      </w:r>
      <w:r w:rsidR="00B305D9">
        <w:rPr>
          <w:sz w:val="22"/>
          <w:szCs w:val="22"/>
        </w:rPr>
        <w:t>nastawy termików, wyłączników</w:t>
      </w:r>
      <w:r w:rsidR="00B305D9">
        <w:rPr>
          <w:sz w:val="22"/>
          <w:szCs w:val="22"/>
        </w:rPr>
        <w:tab/>
        <w:t xml:space="preserve"> </w:t>
      </w:r>
      <w:r w:rsidRPr="00257261">
        <w:rPr>
          <w:sz w:val="22"/>
          <w:szCs w:val="22"/>
        </w:rPr>
        <w:t xml:space="preserve">  ppoż.)</w:t>
      </w:r>
    </w:p>
    <w:p w14:paraId="6B180B90" w14:textId="77777777" w:rsidR="00257261" w:rsidRPr="00257261" w:rsidRDefault="00257261" w:rsidP="00257261">
      <w:pPr>
        <w:tabs>
          <w:tab w:val="left" w:pos="142"/>
          <w:tab w:val="left" w:pos="284"/>
        </w:tabs>
        <w:jc w:val="both"/>
        <w:rPr>
          <w:sz w:val="22"/>
          <w:szCs w:val="22"/>
        </w:rPr>
      </w:pPr>
      <w:r w:rsidRPr="00257261">
        <w:rPr>
          <w:sz w:val="22"/>
          <w:szCs w:val="22"/>
        </w:rPr>
        <w:t>12) Konserwacja ciepłomierza</w:t>
      </w:r>
    </w:p>
    <w:p w14:paraId="148092FE" w14:textId="77777777" w:rsidR="00257261" w:rsidRPr="00257261" w:rsidRDefault="00257261" w:rsidP="00257261">
      <w:pPr>
        <w:tabs>
          <w:tab w:val="left" w:pos="142"/>
          <w:tab w:val="left" w:pos="284"/>
        </w:tabs>
        <w:jc w:val="both"/>
        <w:rPr>
          <w:sz w:val="22"/>
          <w:szCs w:val="22"/>
        </w:rPr>
      </w:pPr>
      <w:r w:rsidRPr="00257261">
        <w:rPr>
          <w:sz w:val="22"/>
          <w:szCs w:val="22"/>
        </w:rPr>
        <w:t>13) Powtórne uwierzytelnienie ciepłomierza (po awarii lub upływie okresu uwierzytelnienia)</w:t>
      </w:r>
    </w:p>
    <w:p w14:paraId="2393E188" w14:textId="77777777" w:rsidR="00257261" w:rsidRPr="00257261" w:rsidRDefault="00257261" w:rsidP="00257261">
      <w:pPr>
        <w:tabs>
          <w:tab w:val="left" w:pos="142"/>
          <w:tab w:val="left" w:pos="284"/>
        </w:tabs>
        <w:jc w:val="both"/>
        <w:rPr>
          <w:sz w:val="22"/>
          <w:szCs w:val="22"/>
        </w:rPr>
      </w:pPr>
      <w:r w:rsidRPr="00257261">
        <w:rPr>
          <w:sz w:val="22"/>
          <w:szCs w:val="22"/>
        </w:rPr>
        <w:t>14) Konserwacja rozdzielni elektrycznych dotyczących węzła.</w:t>
      </w:r>
    </w:p>
    <w:p w14:paraId="7B3FEE47" w14:textId="77777777" w:rsidR="00257261" w:rsidRPr="00257261" w:rsidRDefault="00257261" w:rsidP="00257261">
      <w:pPr>
        <w:tabs>
          <w:tab w:val="left" w:pos="142"/>
          <w:tab w:val="left" w:pos="284"/>
        </w:tabs>
        <w:jc w:val="both"/>
        <w:rPr>
          <w:sz w:val="22"/>
          <w:szCs w:val="22"/>
        </w:rPr>
      </w:pPr>
      <w:r w:rsidRPr="00257261">
        <w:rPr>
          <w:sz w:val="22"/>
          <w:szCs w:val="22"/>
        </w:rPr>
        <w:t>15) Konserwacja instalacji elektrycznej od rozdzielni do urządzeń w węźle,</w:t>
      </w:r>
    </w:p>
    <w:p w14:paraId="5EA50BC2" w14:textId="77777777" w:rsidR="00257261" w:rsidRPr="00257261" w:rsidRDefault="00257261" w:rsidP="00257261">
      <w:pPr>
        <w:tabs>
          <w:tab w:val="left" w:pos="142"/>
          <w:tab w:val="left" w:pos="284"/>
        </w:tabs>
        <w:jc w:val="both"/>
        <w:rPr>
          <w:sz w:val="22"/>
          <w:szCs w:val="22"/>
        </w:rPr>
      </w:pPr>
      <w:r w:rsidRPr="00257261">
        <w:rPr>
          <w:sz w:val="22"/>
          <w:szCs w:val="22"/>
        </w:rPr>
        <w:t>16) Konserwacja i regulacja pełnej automatyki węzła po włączeniach awaryjnych.</w:t>
      </w:r>
    </w:p>
    <w:p w14:paraId="7CC0F5F4" w14:textId="77777777" w:rsidR="00257261" w:rsidRPr="00257261" w:rsidRDefault="00257261" w:rsidP="00257261">
      <w:pPr>
        <w:tabs>
          <w:tab w:val="left" w:pos="142"/>
          <w:tab w:val="left" w:pos="284"/>
        </w:tabs>
        <w:jc w:val="both"/>
        <w:rPr>
          <w:sz w:val="22"/>
          <w:szCs w:val="22"/>
        </w:rPr>
      </w:pPr>
      <w:r w:rsidRPr="00257261">
        <w:rPr>
          <w:sz w:val="22"/>
          <w:szCs w:val="22"/>
        </w:rPr>
        <w:t xml:space="preserve">17) Sprawdzenie stanu plomb urządzeń ,tj. liczników ciepła na „makiecie” i ewentualnie przepływu </w:t>
      </w:r>
      <w:r w:rsidRPr="00257261">
        <w:rPr>
          <w:sz w:val="22"/>
          <w:szCs w:val="22"/>
        </w:rPr>
        <w:br/>
        <w:t xml:space="preserve">       i różnicy ciśnień</w:t>
      </w:r>
    </w:p>
    <w:p w14:paraId="11A881BD" w14:textId="77777777" w:rsidR="00257261" w:rsidRPr="00257261" w:rsidRDefault="00257261" w:rsidP="00257261">
      <w:pPr>
        <w:tabs>
          <w:tab w:val="left" w:pos="142"/>
          <w:tab w:val="left" w:pos="284"/>
        </w:tabs>
        <w:jc w:val="both"/>
        <w:rPr>
          <w:sz w:val="22"/>
          <w:szCs w:val="22"/>
        </w:rPr>
      </w:pPr>
      <w:r w:rsidRPr="00257261">
        <w:rPr>
          <w:sz w:val="22"/>
          <w:szCs w:val="22"/>
        </w:rPr>
        <w:t>18) Sprawdzenie ciśnień i temperatur,</w:t>
      </w:r>
    </w:p>
    <w:p w14:paraId="0885D8F3" w14:textId="77777777" w:rsidR="00257261" w:rsidRPr="00257261" w:rsidRDefault="00257261" w:rsidP="00257261">
      <w:pPr>
        <w:tabs>
          <w:tab w:val="left" w:pos="142"/>
          <w:tab w:val="left" w:pos="284"/>
        </w:tabs>
        <w:jc w:val="both"/>
        <w:rPr>
          <w:sz w:val="22"/>
          <w:szCs w:val="22"/>
        </w:rPr>
      </w:pPr>
      <w:r w:rsidRPr="00257261">
        <w:rPr>
          <w:sz w:val="22"/>
          <w:szCs w:val="22"/>
        </w:rPr>
        <w:t>19) Uzupełnieni poszczególnych instalacji czynnikiem grzejnym,</w:t>
      </w:r>
    </w:p>
    <w:p w14:paraId="11E098FA" w14:textId="77777777" w:rsidR="00257261" w:rsidRPr="00257261" w:rsidRDefault="00257261" w:rsidP="00257261">
      <w:pPr>
        <w:tabs>
          <w:tab w:val="left" w:pos="142"/>
          <w:tab w:val="left" w:pos="284"/>
        </w:tabs>
        <w:jc w:val="both"/>
        <w:rPr>
          <w:sz w:val="22"/>
          <w:szCs w:val="22"/>
        </w:rPr>
      </w:pPr>
      <w:r w:rsidRPr="00257261">
        <w:rPr>
          <w:sz w:val="22"/>
          <w:szCs w:val="22"/>
        </w:rPr>
        <w:t xml:space="preserve">20) Sprawdzenie maksymalnych przepływów i maksymalnego zużycia energii cieplnej dla dokonania   </w:t>
      </w:r>
    </w:p>
    <w:p w14:paraId="70597939" w14:textId="77777777" w:rsidR="00257261" w:rsidRPr="00257261" w:rsidRDefault="00257261" w:rsidP="00257261">
      <w:pPr>
        <w:tabs>
          <w:tab w:val="left" w:pos="142"/>
          <w:tab w:val="left" w:pos="284"/>
        </w:tabs>
        <w:jc w:val="both"/>
        <w:rPr>
          <w:sz w:val="22"/>
          <w:szCs w:val="22"/>
        </w:rPr>
      </w:pPr>
      <w:r w:rsidRPr="00257261">
        <w:rPr>
          <w:sz w:val="22"/>
          <w:szCs w:val="22"/>
        </w:rPr>
        <w:t xml:space="preserve">      porównań z zamówioną u dostawcy energią cieplną</w:t>
      </w:r>
    </w:p>
    <w:p w14:paraId="338C67B5" w14:textId="77777777" w:rsidR="00257261" w:rsidRPr="00257261" w:rsidRDefault="00257261" w:rsidP="00257261">
      <w:pPr>
        <w:tabs>
          <w:tab w:val="left" w:pos="142"/>
          <w:tab w:val="left" w:pos="284"/>
        </w:tabs>
        <w:jc w:val="both"/>
        <w:rPr>
          <w:sz w:val="22"/>
          <w:szCs w:val="22"/>
        </w:rPr>
      </w:pPr>
      <w:r w:rsidRPr="00257261">
        <w:rPr>
          <w:sz w:val="22"/>
          <w:szCs w:val="22"/>
        </w:rPr>
        <w:t xml:space="preserve">21) Sprawdzenie działania automatyki węzła cieplnego pod kątem parametrów: konfiguracji i  </w:t>
      </w:r>
    </w:p>
    <w:p w14:paraId="2C736917" w14:textId="77777777" w:rsidR="00257261" w:rsidRPr="00257261" w:rsidRDefault="00257261" w:rsidP="00257261">
      <w:pPr>
        <w:tabs>
          <w:tab w:val="left" w:pos="142"/>
          <w:tab w:val="left" w:pos="284"/>
        </w:tabs>
        <w:jc w:val="both"/>
        <w:rPr>
          <w:sz w:val="22"/>
          <w:szCs w:val="22"/>
        </w:rPr>
      </w:pPr>
      <w:r w:rsidRPr="00257261">
        <w:rPr>
          <w:sz w:val="22"/>
          <w:szCs w:val="22"/>
        </w:rPr>
        <w:t xml:space="preserve">      parametryzacji,</w:t>
      </w:r>
    </w:p>
    <w:p w14:paraId="62936521" w14:textId="77777777" w:rsidR="00257261" w:rsidRPr="00257261" w:rsidRDefault="00257261" w:rsidP="00257261">
      <w:pPr>
        <w:tabs>
          <w:tab w:val="left" w:pos="142"/>
          <w:tab w:val="left" w:pos="284"/>
        </w:tabs>
        <w:jc w:val="both"/>
        <w:rPr>
          <w:sz w:val="22"/>
          <w:szCs w:val="22"/>
        </w:rPr>
      </w:pPr>
      <w:r w:rsidRPr="00257261">
        <w:rPr>
          <w:sz w:val="22"/>
          <w:szCs w:val="22"/>
        </w:rPr>
        <w:t xml:space="preserve">22) Zawory obsługiwane ręcznie należy poddać jeden raz w miesiącu czynności „zamknij-otwórz” </w:t>
      </w:r>
    </w:p>
    <w:p w14:paraId="4B9B91A8" w14:textId="77777777" w:rsidR="00257261" w:rsidRPr="00257261" w:rsidRDefault="00257261" w:rsidP="00257261">
      <w:pPr>
        <w:tabs>
          <w:tab w:val="left" w:pos="142"/>
          <w:tab w:val="left" w:pos="284"/>
        </w:tabs>
        <w:jc w:val="both"/>
        <w:rPr>
          <w:sz w:val="22"/>
          <w:szCs w:val="22"/>
        </w:rPr>
      </w:pPr>
      <w:r w:rsidRPr="00257261">
        <w:rPr>
          <w:sz w:val="22"/>
          <w:szCs w:val="22"/>
        </w:rPr>
        <w:t xml:space="preserve">23) Wykonywanie okresowych kontroli (pomiarów) instalacji elektrycznych zgodnie z Prawem </w:t>
      </w:r>
    </w:p>
    <w:p w14:paraId="2A2FBEBD" w14:textId="77777777" w:rsidR="00257261" w:rsidRPr="00257261" w:rsidRDefault="00257261" w:rsidP="00257261">
      <w:pPr>
        <w:tabs>
          <w:tab w:val="left" w:pos="142"/>
          <w:tab w:val="left" w:pos="284"/>
        </w:tabs>
        <w:ind w:left="284" w:hanging="284"/>
        <w:jc w:val="both"/>
        <w:rPr>
          <w:sz w:val="22"/>
          <w:szCs w:val="22"/>
          <w:lang w:bidi="pl-PL"/>
        </w:rPr>
      </w:pPr>
      <w:r w:rsidRPr="00257261">
        <w:rPr>
          <w:sz w:val="22"/>
          <w:szCs w:val="22"/>
        </w:rPr>
        <w:t xml:space="preserve">      budowlanym (</w:t>
      </w:r>
      <w:r w:rsidRPr="00257261">
        <w:rPr>
          <w:sz w:val="22"/>
          <w:szCs w:val="22"/>
          <w:lang w:bidi="pl-PL"/>
        </w:rPr>
        <w:t>art. 62 ust. 1 pkt 2 Ustawy Prawo Budowlane (</w:t>
      </w:r>
      <w:r w:rsidRPr="00257261">
        <w:rPr>
          <w:szCs w:val="22"/>
          <w:lang w:bidi="pl-PL"/>
        </w:rPr>
        <w:t>tekst jedn. Dz.U. 2019 poz. 217</w:t>
      </w:r>
      <w:r w:rsidRPr="00257261">
        <w:rPr>
          <w:sz w:val="22"/>
          <w:szCs w:val="22"/>
          <w:lang w:bidi="pl-PL"/>
        </w:rPr>
        <w:t xml:space="preserve">) Rozporządzeniem Ministra Infrastruktury z dnia 12.04.2002 w sprawie warunków technicznych, jakim powinny odpowiadać budynki i ich usytuowanie (t. jedn. Dz. U. 2019 poz. 1065 nr 75) oraz Polską Normą PN-HD 60364 </w:t>
      </w:r>
      <w:r w:rsidRPr="00257261">
        <w:rPr>
          <w:sz w:val="22"/>
          <w:szCs w:val="22"/>
        </w:rPr>
        <w:t xml:space="preserve">kontroli i pomiarów instalacji elektrycznej uziemienia i odgromowej oraz sporządzenie z tej czynności protokołów.  </w:t>
      </w:r>
    </w:p>
    <w:p w14:paraId="04B510EF" w14:textId="77777777" w:rsidR="00257261" w:rsidRPr="00257261" w:rsidRDefault="00257261" w:rsidP="00F04111">
      <w:pPr>
        <w:numPr>
          <w:ilvl w:val="1"/>
          <w:numId w:val="48"/>
        </w:numPr>
        <w:tabs>
          <w:tab w:val="left" w:pos="0"/>
          <w:tab w:val="left" w:pos="284"/>
        </w:tabs>
        <w:ind w:left="0" w:firstLine="0"/>
        <w:jc w:val="both"/>
        <w:rPr>
          <w:b/>
          <w:sz w:val="22"/>
          <w:szCs w:val="22"/>
        </w:rPr>
      </w:pPr>
      <w:r w:rsidRPr="00257261">
        <w:rPr>
          <w:b/>
          <w:sz w:val="22"/>
          <w:szCs w:val="22"/>
        </w:rPr>
        <w:t>CZYNNOŚCI KONERWCJI UZUPEŁNIAJĄCEJ</w:t>
      </w:r>
    </w:p>
    <w:p w14:paraId="3157641C" w14:textId="77777777" w:rsidR="00257261" w:rsidRPr="00257261" w:rsidRDefault="00257261" w:rsidP="00257261">
      <w:pPr>
        <w:tabs>
          <w:tab w:val="left" w:pos="142"/>
          <w:tab w:val="left" w:pos="284"/>
        </w:tabs>
        <w:jc w:val="both"/>
        <w:rPr>
          <w:sz w:val="22"/>
          <w:szCs w:val="22"/>
        </w:rPr>
      </w:pPr>
      <w:r w:rsidRPr="00257261">
        <w:rPr>
          <w:sz w:val="22"/>
          <w:szCs w:val="22"/>
        </w:rPr>
        <w:t xml:space="preserve">1) Uzupełnienie izolacji termicznej zdemontowanej lub uszkodzonej podczas wykonywania robót  </w:t>
      </w:r>
    </w:p>
    <w:p w14:paraId="00A8645C" w14:textId="77777777" w:rsidR="00257261" w:rsidRPr="00257261" w:rsidRDefault="00257261" w:rsidP="00257261">
      <w:pPr>
        <w:tabs>
          <w:tab w:val="left" w:pos="142"/>
          <w:tab w:val="left" w:pos="284"/>
        </w:tabs>
        <w:jc w:val="both"/>
        <w:rPr>
          <w:sz w:val="22"/>
          <w:szCs w:val="22"/>
        </w:rPr>
      </w:pPr>
      <w:r w:rsidRPr="00257261">
        <w:rPr>
          <w:sz w:val="22"/>
          <w:szCs w:val="22"/>
        </w:rPr>
        <w:t xml:space="preserve">    konserwacyjnych.</w:t>
      </w:r>
    </w:p>
    <w:p w14:paraId="571EDD42" w14:textId="77777777" w:rsidR="00257261" w:rsidRPr="00257261" w:rsidRDefault="00257261" w:rsidP="00257261">
      <w:pPr>
        <w:tabs>
          <w:tab w:val="left" w:pos="142"/>
          <w:tab w:val="left" w:pos="284"/>
        </w:tabs>
        <w:jc w:val="both"/>
        <w:rPr>
          <w:sz w:val="22"/>
          <w:szCs w:val="22"/>
        </w:rPr>
      </w:pPr>
      <w:r w:rsidRPr="00257261">
        <w:rPr>
          <w:sz w:val="22"/>
          <w:szCs w:val="22"/>
        </w:rPr>
        <w:t xml:space="preserve">2) Uzupełnienie powłoki farby antykorozyjnej rurociągów , uszkodzonej podczas wykonywania robót  </w:t>
      </w:r>
    </w:p>
    <w:p w14:paraId="561B23E3" w14:textId="77777777" w:rsidR="00257261" w:rsidRPr="00257261" w:rsidRDefault="00257261" w:rsidP="00257261">
      <w:pPr>
        <w:tabs>
          <w:tab w:val="left" w:pos="142"/>
          <w:tab w:val="left" w:pos="284"/>
        </w:tabs>
        <w:jc w:val="both"/>
        <w:rPr>
          <w:sz w:val="22"/>
          <w:szCs w:val="22"/>
        </w:rPr>
      </w:pPr>
      <w:r w:rsidRPr="00257261">
        <w:rPr>
          <w:sz w:val="22"/>
          <w:szCs w:val="22"/>
        </w:rPr>
        <w:t xml:space="preserve">    konserwacyjnych.</w:t>
      </w:r>
    </w:p>
    <w:p w14:paraId="6A3CAAE2" w14:textId="77777777" w:rsidR="00257261" w:rsidRPr="00257261" w:rsidRDefault="00257261" w:rsidP="00F04111">
      <w:pPr>
        <w:numPr>
          <w:ilvl w:val="1"/>
          <w:numId w:val="48"/>
        </w:numPr>
        <w:tabs>
          <w:tab w:val="num" w:pos="0"/>
          <w:tab w:val="left" w:pos="142"/>
          <w:tab w:val="left" w:pos="284"/>
        </w:tabs>
        <w:ind w:left="0" w:firstLine="0"/>
        <w:jc w:val="both"/>
        <w:rPr>
          <w:b/>
          <w:sz w:val="22"/>
          <w:szCs w:val="22"/>
        </w:rPr>
      </w:pPr>
      <w:r w:rsidRPr="00257261">
        <w:rPr>
          <w:b/>
          <w:sz w:val="22"/>
          <w:szCs w:val="22"/>
        </w:rPr>
        <w:t>CZYNNOŚCI EKSPLOATACYJNE WYKONYWANE W RAMACH KONSERWCJI</w:t>
      </w:r>
    </w:p>
    <w:p w14:paraId="34747DC3" w14:textId="77777777" w:rsidR="00257261" w:rsidRPr="00257261" w:rsidRDefault="00257261" w:rsidP="00257261">
      <w:pPr>
        <w:tabs>
          <w:tab w:val="left" w:pos="142"/>
          <w:tab w:val="left" w:pos="284"/>
        </w:tabs>
        <w:jc w:val="both"/>
        <w:rPr>
          <w:sz w:val="22"/>
          <w:szCs w:val="22"/>
        </w:rPr>
      </w:pPr>
      <w:r w:rsidRPr="00257261">
        <w:rPr>
          <w:sz w:val="22"/>
          <w:szCs w:val="22"/>
        </w:rPr>
        <w:t>1) Uzupełnianie oleju w tulejach termometrów.</w:t>
      </w:r>
    </w:p>
    <w:p w14:paraId="74097DA0" w14:textId="77777777" w:rsidR="00257261" w:rsidRPr="00257261" w:rsidRDefault="00257261" w:rsidP="00257261">
      <w:pPr>
        <w:tabs>
          <w:tab w:val="left" w:pos="142"/>
          <w:tab w:val="left" w:pos="284"/>
        </w:tabs>
        <w:jc w:val="both"/>
        <w:rPr>
          <w:sz w:val="22"/>
          <w:szCs w:val="22"/>
        </w:rPr>
      </w:pPr>
      <w:r w:rsidRPr="00257261">
        <w:rPr>
          <w:sz w:val="22"/>
          <w:szCs w:val="22"/>
        </w:rPr>
        <w:t xml:space="preserve">2) Wymiana termometrów. </w:t>
      </w:r>
    </w:p>
    <w:p w14:paraId="2B255086" w14:textId="77777777" w:rsidR="00257261" w:rsidRPr="00257261" w:rsidRDefault="00257261" w:rsidP="00257261">
      <w:pPr>
        <w:tabs>
          <w:tab w:val="left" w:pos="142"/>
          <w:tab w:val="left" w:pos="284"/>
        </w:tabs>
        <w:jc w:val="both"/>
        <w:rPr>
          <w:sz w:val="22"/>
          <w:szCs w:val="22"/>
        </w:rPr>
      </w:pPr>
      <w:r w:rsidRPr="00257261">
        <w:rPr>
          <w:sz w:val="22"/>
          <w:szCs w:val="22"/>
        </w:rPr>
        <w:t>3) Płukanie wodą filtrów i odmulaczy.</w:t>
      </w:r>
    </w:p>
    <w:p w14:paraId="518EDFA6" w14:textId="77777777" w:rsidR="00257261" w:rsidRPr="00257261" w:rsidRDefault="00257261" w:rsidP="00257261">
      <w:pPr>
        <w:tabs>
          <w:tab w:val="left" w:pos="142"/>
          <w:tab w:val="left" w:pos="284"/>
        </w:tabs>
        <w:jc w:val="both"/>
        <w:rPr>
          <w:sz w:val="22"/>
          <w:szCs w:val="22"/>
        </w:rPr>
      </w:pPr>
      <w:r w:rsidRPr="00257261">
        <w:rPr>
          <w:sz w:val="22"/>
          <w:szCs w:val="22"/>
        </w:rPr>
        <w:t>4) Płukanie wody w instalacji węzła (odpowietrzanie)i uruchomienie węzła.</w:t>
      </w:r>
    </w:p>
    <w:p w14:paraId="7126BB45" w14:textId="77777777" w:rsidR="00257261" w:rsidRPr="00257261" w:rsidRDefault="00257261" w:rsidP="00257261">
      <w:pPr>
        <w:ind w:left="360" w:hanging="360"/>
        <w:jc w:val="both"/>
        <w:rPr>
          <w:b/>
          <w:sz w:val="22"/>
          <w:szCs w:val="22"/>
          <w:u w:val="single"/>
        </w:rPr>
      </w:pPr>
      <w:r w:rsidRPr="00257261">
        <w:rPr>
          <w:b/>
          <w:sz w:val="22"/>
          <w:szCs w:val="22"/>
          <w:u w:val="single"/>
        </w:rPr>
        <w:lastRenderedPageBreak/>
        <w:t>II INSTALACJA C.O. I C.C.W.</w:t>
      </w:r>
    </w:p>
    <w:p w14:paraId="75EB2958" w14:textId="77777777" w:rsidR="00257261" w:rsidRPr="00257261" w:rsidRDefault="00257261" w:rsidP="00F04111">
      <w:pPr>
        <w:numPr>
          <w:ilvl w:val="0"/>
          <w:numId w:val="54"/>
        </w:numPr>
        <w:ind w:left="284" w:hanging="284"/>
        <w:jc w:val="both"/>
        <w:rPr>
          <w:b/>
          <w:sz w:val="22"/>
          <w:szCs w:val="22"/>
        </w:rPr>
      </w:pPr>
      <w:r w:rsidRPr="00257261">
        <w:rPr>
          <w:b/>
          <w:sz w:val="22"/>
          <w:szCs w:val="22"/>
        </w:rPr>
        <w:t>UTRZYMANIE INSTALACJI W CIĄGŁEJ SPRAWNOŚCI – W SZCZEGÓLNOŚCI:</w:t>
      </w:r>
    </w:p>
    <w:p w14:paraId="599E08BB" w14:textId="77777777" w:rsidR="00257261" w:rsidRPr="00257261" w:rsidRDefault="00257261" w:rsidP="00F04111">
      <w:pPr>
        <w:numPr>
          <w:ilvl w:val="0"/>
          <w:numId w:val="55"/>
        </w:numPr>
        <w:ind w:left="284" w:hanging="284"/>
        <w:jc w:val="both"/>
        <w:rPr>
          <w:sz w:val="22"/>
          <w:szCs w:val="22"/>
        </w:rPr>
      </w:pPr>
      <w:r w:rsidRPr="00257261">
        <w:rPr>
          <w:sz w:val="22"/>
          <w:szCs w:val="22"/>
        </w:rPr>
        <w:t xml:space="preserve">Usuwanie przecieków miejscowych na rurociągach, grzejnikach, urządzeniach i osprzęcie </w:t>
      </w:r>
      <w:r w:rsidRPr="00257261">
        <w:rPr>
          <w:sz w:val="22"/>
          <w:szCs w:val="22"/>
        </w:rPr>
        <w:br/>
        <w:t>z ewentualną wymianą: uszczelek; śrubunków; zaworów; odpowietrzników miejscowych;</w:t>
      </w:r>
    </w:p>
    <w:p w14:paraId="1EC1E034" w14:textId="77777777" w:rsidR="00257261" w:rsidRPr="00257261" w:rsidRDefault="00257261" w:rsidP="00257261">
      <w:pPr>
        <w:ind w:left="284" w:hanging="284"/>
        <w:jc w:val="both"/>
        <w:rPr>
          <w:sz w:val="22"/>
          <w:szCs w:val="22"/>
        </w:rPr>
      </w:pPr>
      <w:r w:rsidRPr="00257261">
        <w:rPr>
          <w:sz w:val="22"/>
          <w:szCs w:val="22"/>
        </w:rPr>
        <w:t xml:space="preserve">2. Naprawy awaryjne rurociągów instalacji c.o. max. 5 razy w roku w odniesieniu do jednej instalacji </w:t>
      </w:r>
      <w:r w:rsidRPr="00257261">
        <w:rPr>
          <w:sz w:val="22"/>
          <w:szCs w:val="22"/>
        </w:rPr>
        <w:br/>
        <w:t>/ piony, poziomy, gałązki/, grzejników, urządzeń z ewentualną wymiana rur:</w:t>
      </w:r>
    </w:p>
    <w:p w14:paraId="0EC2DE72" w14:textId="77777777" w:rsidR="00257261" w:rsidRPr="00257261" w:rsidRDefault="00257261" w:rsidP="00257261">
      <w:pPr>
        <w:jc w:val="both"/>
        <w:rPr>
          <w:sz w:val="22"/>
          <w:szCs w:val="22"/>
        </w:rPr>
      </w:pPr>
      <w:r w:rsidRPr="00257261">
        <w:rPr>
          <w:sz w:val="22"/>
          <w:szCs w:val="22"/>
        </w:rPr>
        <w:t xml:space="preserve">- piony do jednego </w:t>
      </w:r>
      <w:proofErr w:type="spellStart"/>
      <w:r w:rsidRPr="00257261">
        <w:rPr>
          <w:sz w:val="22"/>
          <w:szCs w:val="22"/>
        </w:rPr>
        <w:t>piono</w:t>
      </w:r>
      <w:proofErr w:type="spellEnd"/>
      <w:r w:rsidRPr="00257261">
        <w:rPr>
          <w:sz w:val="22"/>
          <w:szCs w:val="22"/>
        </w:rPr>
        <w:t xml:space="preserve"> - piętra;</w:t>
      </w:r>
    </w:p>
    <w:p w14:paraId="64DC6DB0" w14:textId="77777777" w:rsidR="00257261" w:rsidRPr="00257261" w:rsidRDefault="00257261" w:rsidP="00257261">
      <w:pPr>
        <w:jc w:val="both"/>
        <w:rPr>
          <w:sz w:val="22"/>
          <w:szCs w:val="22"/>
        </w:rPr>
      </w:pPr>
      <w:r w:rsidRPr="00257261">
        <w:rPr>
          <w:sz w:val="22"/>
          <w:szCs w:val="22"/>
        </w:rPr>
        <w:t xml:space="preserve">- poziomy – do 5 </w:t>
      </w:r>
      <w:proofErr w:type="spellStart"/>
      <w:r w:rsidRPr="00257261">
        <w:rPr>
          <w:sz w:val="22"/>
          <w:szCs w:val="22"/>
        </w:rPr>
        <w:t>mb</w:t>
      </w:r>
      <w:proofErr w:type="spellEnd"/>
      <w:r w:rsidRPr="00257261">
        <w:rPr>
          <w:sz w:val="22"/>
          <w:szCs w:val="22"/>
        </w:rPr>
        <w:t>.</w:t>
      </w:r>
    </w:p>
    <w:p w14:paraId="7768F491" w14:textId="77777777" w:rsidR="00257261" w:rsidRPr="00257261" w:rsidRDefault="00257261" w:rsidP="00257261">
      <w:pPr>
        <w:jc w:val="both"/>
        <w:rPr>
          <w:sz w:val="22"/>
          <w:szCs w:val="22"/>
        </w:rPr>
      </w:pPr>
      <w:r w:rsidRPr="00257261">
        <w:rPr>
          <w:sz w:val="22"/>
          <w:szCs w:val="22"/>
        </w:rPr>
        <w:t>3. Uzupełnione wody w instalacji / odpowietrzenie/ i jej uruchamianie.</w:t>
      </w:r>
    </w:p>
    <w:p w14:paraId="107B53A4" w14:textId="77777777" w:rsidR="00257261" w:rsidRPr="00257261" w:rsidRDefault="00257261" w:rsidP="00F04111">
      <w:pPr>
        <w:numPr>
          <w:ilvl w:val="0"/>
          <w:numId w:val="55"/>
        </w:numPr>
        <w:tabs>
          <w:tab w:val="left" w:pos="284"/>
        </w:tabs>
        <w:jc w:val="both"/>
        <w:rPr>
          <w:b/>
          <w:sz w:val="22"/>
          <w:szCs w:val="22"/>
        </w:rPr>
      </w:pPr>
      <w:r w:rsidRPr="00257261">
        <w:rPr>
          <w:b/>
          <w:sz w:val="22"/>
          <w:szCs w:val="22"/>
        </w:rPr>
        <w:t>LIKWIDACJA NIEDOGRZEWAŃ:</w:t>
      </w:r>
    </w:p>
    <w:p w14:paraId="664482E2" w14:textId="77777777" w:rsidR="00257261" w:rsidRPr="00257261" w:rsidRDefault="00257261" w:rsidP="00257261">
      <w:pPr>
        <w:ind w:left="284" w:hanging="284"/>
        <w:jc w:val="both"/>
        <w:rPr>
          <w:sz w:val="22"/>
          <w:szCs w:val="22"/>
        </w:rPr>
      </w:pPr>
      <w:r w:rsidRPr="00257261">
        <w:rPr>
          <w:sz w:val="22"/>
          <w:szCs w:val="22"/>
        </w:rPr>
        <w:t>1. Usuwanie niedogrzewań lokalnych powstałych na skutek niedrożności zaworu i gałązki z ewentualną jej wymianą;</w:t>
      </w:r>
    </w:p>
    <w:p w14:paraId="6D5DFCCE" w14:textId="77777777" w:rsidR="00257261" w:rsidRPr="00257261" w:rsidRDefault="00257261" w:rsidP="00257261">
      <w:pPr>
        <w:ind w:left="1800" w:hanging="1800"/>
        <w:jc w:val="both"/>
        <w:rPr>
          <w:sz w:val="22"/>
          <w:szCs w:val="22"/>
        </w:rPr>
      </w:pPr>
      <w:r w:rsidRPr="00257261">
        <w:rPr>
          <w:sz w:val="22"/>
          <w:szCs w:val="22"/>
        </w:rPr>
        <w:t>2. Likwidacja lokalnych niedrożności instalacji / poziom, pion/;</w:t>
      </w:r>
    </w:p>
    <w:p w14:paraId="49B84978" w14:textId="77777777" w:rsidR="00257261" w:rsidRPr="00257261" w:rsidRDefault="00257261" w:rsidP="00257261">
      <w:pPr>
        <w:ind w:left="284" w:hanging="284"/>
        <w:jc w:val="both"/>
        <w:rPr>
          <w:sz w:val="22"/>
          <w:szCs w:val="22"/>
        </w:rPr>
      </w:pPr>
      <w:r w:rsidRPr="00257261">
        <w:rPr>
          <w:sz w:val="22"/>
          <w:szCs w:val="22"/>
        </w:rPr>
        <w:t>3. Likwidacja zapowietrzeń instalacji / ewentualna wymiana lub montaż odpowietrzników miejscowych/;</w:t>
      </w:r>
    </w:p>
    <w:p w14:paraId="3DE76A51" w14:textId="77777777" w:rsidR="00257261" w:rsidRPr="00257261" w:rsidRDefault="00257261" w:rsidP="00257261">
      <w:pPr>
        <w:ind w:left="1800" w:hanging="1800"/>
        <w:jc w:val="both"/>
        <w:rPr>
          <w:sz w:val="22"/>
          <w:szCs w:val="22"/>
        </w:rPr>
      </w:pPr>
      <w:r w:rsidRPr="00257261">
        <w:rPr>
          <w:sz w:val="22"/>
          <w:szCs w:val="22"/>
        </w:rPr>
        <w:t>4. Usuwanie niedogrzewań budynku poprzez ustalenie właściwego ciśnienia dyspozycyjnego;</w:t>
      </w:r>
    </w:p>
    <w:p w14:paraId="71E68A94" w14:textId="77777777" w:rsidR="00257261" w:rsidRPr="00257261" w:rsidRDefault="00257261" w:rsidP="00257261">
      <w:pPr>
        <w:ind w:left="1800" w:hanging="1800"/>
        <w:jc w:val="both"/>
        <w:rPr>
          <w:sz w:val="22"/>
          <w:szCs w:val="22"/>
        </w:rPr>
      </w:pPr>
      <w:r w:rsidRPr="00257261">
        <w:rPr>
          <w:sz w:val="22"/>
          <w:szCs w:val="22"/>
        </w:rPr>
        <w:t>5. Korekta regulacji zaworów termostatycznych lub wymiana kryz,</w:t>
      </w:r>
    </w:p>
    <w:p w14:paraId="345F31D9" w14:textId="77777777" w:rsidR="00257261" w:rsidRPr="00257261" w:rsidRDefault="00257261" w:rsidP="00257261">
      <w:pPr>
        <w:ind w:left="1800" w:hanging="1800"/>
        <w:jc w:val="both"/>
        <w:rPr>
          <w:sz w:val="22"/>
          <w:szCs w:val="22"/>
        </w:rPr>
      </w:pPr>
      <w:r w:rsidRPr="00257261">
        <w:rPr>
          <w:sz w:val="22"/>
          <w:szCs w:val="22"/>
        </w:rPr>
        <w:t>6. Uzupełnienie wody w instalacji/ odpowietrzenie/;</w:t>
      </w:r>
    </w:p>
    <w:p w14:paraId="430822D4" w14:textId="77777777" w:rsidR="00257261" w:rsidRPr="00257261" w:rsidRDefault="00257261" w:rsidP="00257261">
      <w:pPr>
        <w:ind w:left="1800" w:hanging="1800"/>
        <w:jc w:val="both"/>
        <w:rPr>
          <w:sz w:val="22"/>
          <w:szCs w:val="22"/>
        </w:rPr>
      </w:pPr>
      <w:r w:rsidRPr="00257261">
        <w:rPr>
          <w:sz w:val="22"/>
          <w:szCs w:val="22"/>
        </w:rPr>
        <w:t>7. Udrożnienie instalacji/ poziomy, piony/:</w:t>
      </w:r>
    </w:p>
    <w:p w14:paraId="2A2D066B" w14:textId="77777777" w:rsidR="00257261" w:rsidRPr="00257261" w:rsidRDefault="00257261" w:rsidP="00257261">
      <w:pPr>
        <w:ind w:left="284" w:hanging="284"/>
        <w:jc w:val="both"/>
        <w:rPr>
          <w:sz w:val="22"/>
          <w:szCs w:val="22"/>
        </w:rPr>
      </w:pPr>
      <w:r w:rsidRPr="00257261">
        <w:rPr>
          <w:sz w:val="22"/>
          <w:szCs w:val="22"/>
        </w:rPr>
        <w:t xml:space="preserve">- piony do jednego </w:t>
      </w:r>
      <w:proofErr w:type="spellStart"/>
      <w:r w:rsidRPr="00257261">
        <w:rPr>
          <w:sz w:val="22"/>
          <w:szCs w:val="22"/>
        </w:rPr>
        <w:t>piono</w:t>
      </w:r>
      <w:proofErr w:type="spellEnd"/>
      <w:r w:rsidRPr="00257261">
        <w:rPr>
          <w:sz w:val="22"/>
          <w:szCs w:val="22"/>
        </w:rPr>
        <w:t xml:space="preserve"> – pietra;</w:t>
      </w:r>
    </w:p>
    <w:p w14:paraId="1C5C03D3" w14:textId="77777777" w:rsidR="00257261" w:rsidRPr="00257261" w:rsidRDefault="00257261" w:rsidP="00257261">
      <w:pPr>
        <w:ind w:left="1800" w:hanging="1800"/>
        <w:jc w:val="both"/>
        <w:rPr>
          <w:sz w:val="22"/>
          <w:szCs w:val="22"/>
        </w:rPr>
      </w:pPr>
      <w:r w:rsidRPr="00257261">
        <w:rPr>
          <w:sz w:val="22"/>
          <w:szCs w:val="22"/>
        </w:rPr>
        <w:t>- poziomy do 3mb;</w:t>
      </w:r>
    </w:p>
    <w:p w14:paraId="110B7E09" w14:textId="77777777" w:rsidR="00257261" w:rsidRPr="00257261" w:rsidRDefault="00257261" w:rsidP="00257261">
      <w:pPr>
        <w:ind w:left="1800" w:hanging="1800"/>
        <w:jc w:val="both"/>
        <w:rPr>
          <w:sz w:val="22"/>
          <w:szCs w:val="22"/>
        </w:rPr>
      </w:pPr>
      <w:r w:rsidRPr="00257261">
        <w:rPr>
          <w:sz w:val="22"/>
          <w:szCs w:val="22"/>
        </w:rPr>
        <w:t>8. Płukanie poszczególnych grzejników wodą;</w:t>
      </w:r>
    </w:p>
    <w:p w14:paraId="00EEE495" w14:textId="77777777" w:rsidR="00257261" w:rsidRPr="00257261" w:rsidRDefault="00257261" w:rsidP="00257261">
      <w:pPr>
        <w:ind w:left="1800" w:hanging="1800"/>
        <w:jc w:val="both"/>
        <w:rPr>
          <w:sz w:val="22"/>
          <w:szCs w:val="22"/>
        </w:rPr>
      </w:pPr>
      <w:r w:rsidRPr="00257261">
        <w:rPr>
          <w:sz w:val="22"/>
          <w:szCs w:val="22"/>
        </w:rPr>
        <w:t>9. Naprawa pojedynczych grzejników lub ich wymiana;</w:t>
      </w:r>
    </w:p>
    <w:p w14:paraId="67C3DC47" w14:textId="77777777" w:rsidR="00257261" w:rsidRPr="00257261" w:rsidRDefault="00257261" w:rsidP="00257261">
      <w:pPr>
        <w:ind w:left="1800" w:hanging="1800"/>
        <w:jc w:val="both"/>
        <w:rPr>
          <w:sz w:val="22"/>
          <w:szCs w:val="22"/>
        </w:rPr>
      </w:pPr>
      <w:r w:rsidRPr="00257261">
        <w:rPr>
          <w:sz w:val="22"/>
          <w:szCs w:val="22"/>
        </w:rPr>
        <w:t>10.Odmrażanie instalacji w pomieszczeniach ogólnych.</w:t>
      </w:r>
    </w:p>
    <w:p w14:paraId="5FE679D1" w14:textId="77777777" w:rsidR="00257261" w:rsidRPr="00257261" w:rsidRDefault="00257261" w:rsidP="00F04111">
      <w:pPr>
        <w:numPr>
          <w:ilvl w:val="0"/>
          <w:numId w:val="58"/>
        </w:numPr>
        <w:tabs>
          <w:tab w:val="left" w:pos="284"/>
        </w:tabs>
        <w:jc w:val="both"/>
        <w:rPr>
          <w:b/>
          <w:sz w:val="22"/>
          <w:szCs w:val="22"/>
        </w:rPr>
      </w:pPr>
      <w:r w:rsidRPr="00257261">
        <w:rPr>
          <w:b/>
          <w:sz w:val="22"/>
          <w:szCs w:val="22"/>
        </w:rPr>
        <w:t>CZYNNOŚCI ZABEZPIECZAJĄCE WYKONYWANE W RAMACH KONSERWACJI:</w:t>
      </w:r>
    </w:p>
    <w:p w14:paraId="27DC2D0E" w14:textId="77777777" w:rsidR="00257261" w:rsidRPr="00257261" w:rsidRDefault="00257261" w:rsidP="00257261">
      <w:pPr>
        <w:jc w:val="both"/>
        <w:rPr>
          <w:sz w:val="22"/>
          <w:szCs w:val="22"/>
        </w:rPr>
      </w:pPr>
      <w:r w:rsidRPr="00257261">
        <w:rPr>
          <w:sz w:val="22"/>
          <w:szCs w:val="22"/>
        </w:rPr>
        <w:t xml:space="preserve">1. Konserwacja urządzeń i elementów zabezpieczających instalacje c.o. i </w:t>
      </w:r>
      <w:proofErr w:type="spellStart"/>
      <w:r w:rsidRPr="00257261">
        <w:rPr>
          <w:sz w:val="22"/>
          <w:szCs w:val="22"/>
        </w:rPr>
        <w:t>c.c.w</w:t>
      </w:r>
      <w:proofErr w:type="spellEnd"/>
      <w:r w:rsidRPr="00257261">
        <w:rPr>
          <w:sz w:val="22"/>
          <w:szCs w:val="22"/>
        </w:rPr>
        <w:t>.</w:t>
      </w:r>
    </w:p>
    <w:p w14:paraId="44B93BAA" w14:textId="77777777" w:rsidR="00257261" w:rsidRPr="00257261" w:rsidRDefault="00257261" w:rsidP="00257261">
      <w:pPr>
        <w:jc w:val="both"/>
        <w:rPr>
          <w:sz w:val="22"/>
          <w:szCs w:val="22"/>
        </w:rPr>
      </w:pPr>
      <w:r w:rsidRPr="00257261">
        <w:rPr>
          <w:sz w:val="22"/>
          <w:szCs w:val="22"/>
        </w:rPr>
        <w:t>2. Uzupełnianie lub wymiana uszkodzonych lub skoordynowanych elementów mocujących instalację;</w:t>
      </w:r>
    </w:p>
    <w:p w14:paraId="1132D0D6" w14:textId="77777777" w:rsidR="00257261" w:rsidRPr="00257261" w:rsidRDefault="00257261" w:rsidP="00257261">
      <w:pPr>
        <w:ind w:left="284" w:hanging="284"/>
        <w:jc w:val="both"/>
        <w:rPr>
          <w:sz w:val="22"/>
          <w:szCs w:val="22"/>
        </w:rPr>
      </w:pPr>
      <w:r w:rsidRPr="00257261">
        <w:rPr>
          <w:sz w:val="22"/>
          <w:szCs w:val="22"/>
        </w:rPr>
        <w:t>3. Uzupełnienie izolacji termicznej zdemontowanej lub uszkodzonej podczas wykonywania robót konserwacyjnych;</w:t>
      </w:r>
    </w:p>
    <w:p w14:paraId="658260AE" w14:textId="77777777" w:rsidR="00257261" w:rsidRPr="00257261" w:rsidRDefault="00257261" w:rsidP="00257261">
      <w:pPr>
        <w:ind w:left="284" w:hanging="284"/>
        <w:jc w:val="both"/>
        <w:rPr>
          <w:sz w:val="22"/>
          <w:szCs w:val="22"/>
        </w:rPr>
      </w:pPr>
      <w:r w:rsidRPr="00257261">
        <w:rPr>
          <w:sz w:val="22"/>
          <w:szCs w:val="22"/>
        </w:rPr>
        <w:t xml:space="preserve"> 4. Uzupełnienie  miejscowe uszkodzonej podczas wykonywanie robót konserwacyjnych powłoki antykorozyjnej rurociągów i urządzeń</w:t>
      </w:r>
    </w:p>
    <w:p w14:paraId="55C3E33A" w14:textId="77777777" w:rsidR="00257261" w:rsidRPr="00257261" w:rsidRDefault="00257261" w:rsidP="00F04111">
      <w:pPr>
        <w:numPr>
          <w:ilvl w:val="0"/>
          <w:numId w:val="58"/>
        </w:numPr>
        <w:tabs>
          <w:tab w:val="left" w:pos="284"/>
        </w:tabs>
        <w:ind w:hanging="2160"/>
        <w:jc w:val="both"/>
        <w:rPr>
          <w:b/>
          <w:sz w:val="22"/>
          <w:szCs w:val="22"/>
        </w:rPr>
      </w:pPr>
      <w:r w:rsidRPr="00257261">
        <w:rPr>
          <w:b/>
          <w:sz w:val="22"/>
          <w:szCs w:val="22"/>
        </w:rPr>
        <w:t>CZESTOTLIWOSC WYKONYWANYCH CZYNNOŚCI:</w:t>
      </w:r>
    </w:p>
    <w:p w14:paraId="56F1171D" w14:textId="77777777" w:rsidR="00257261" w:rsidRPr="00257261" w:rsidRDefault="00257261" w:rsidP="00257261">
      <w:pPr>
        <w:jc w:val="both"/>
        <w:rPr>
          <w:sz w:val="22"/>
          <w:szCs w:val="22"/>
        </w:rPr>
      </w:pPr>
      <w:r w:rsidRPr="00257261">
        <w:rPr>
          <w:sz w:val="22"/>
          <w:szCs w:val="22"/>
        </w:rPr>
        <w:t xml:space="preserve">Wszystkie wyżej wymienione czynności będą wykonywane, jako bieżąca miesięczna konserwacja polegająca na utrzymaniu stałej sprawności technicznej instalacji c.o. i </w:t>
      </w:r>
      <w:proofErr w:type="spellStart"/>
      <w:r w:rsidRPr="00257261">
        <w:rPr>
          <w:sz w:val="22"/>
          <w:szCs w:val="22"/>
        </w:rPr>
        <w:t>c.c.w</w:t>
      </w:r>
      <w:proofErr w:type="spellEnd"/>
      <w:r w:rsidRPr="00257261">
        <w:rPr>
          <w:sz w:val="22"/>
          <w:szCs w:val="22"/>
        </w:rPr>
        <w:t>. oraz na usuwaniu na wezwanie telefoniczne drobnych awarii – niesprawność instalacji.</w:t>
      </w:r>
    </w:p>
    <w:p w14:paraId="7A1094B7" w14:textId="77777777" w:rsidR="00257261" w:rsidRPr="00257261" w:rsidRDefault="00257261" w:rsidP="00257261">
      <w:pPr>
        <w:ind w:left="360"/>
        <w:jc w:val="both"/>
        <w:rPr>
          <w:sz w:val="22"/>
          <w:szCs w:val="22"/>
        </w:rPr>
      </w:pPr>
    </w:p>
    <w:p w14:paraId="692620DF" w14:textId="77777777" w:rsidR="00257261" w:rsidRPr="00257261" w:rsidRDefault="00257261" w:rsidP="00257261">
      <w:pPr>
        <w:jc w:val="both"/>
        <w:rPr>
          <w:b/>
          <w:sz w:val="22"/>
          <w:szCs w:val="22"/>
          <w:u w:val="single"/>
        </w:rPr>
      </w:pPr>
      <w:r w:rsidRPr="00257261">
        <w:rPr>
          <w:b/>
          <w:sz w:val="22"/>
          <w:szCs w:val="22"/>
          <w:u w:val="single"/>
        </w:rPr>
        <w:t>III INSTALACJA WODNO – KANALIZACYJNA I DESZCZOWA</w:t>
      </w:r>
    </w:p>
    <w:p w14:paraId="76C7F688" w14:textId="77777777" w:rsidR="00257261" w:rsidRPr="00257261" w:rsidRDefault="00257261" w:rsidP="00F04111">
      <w:pPr>
        <w:numPr>
          <w:ilvl w:val="0"/>
          <w:numId w:val="56"/>
        </w:numPr>
        <w:ind w:left="284" w:hanging="284"/>
        <w:jc w:val="both"/>
        <w:rPr>
          <w:b/>
          <w:sz w:val="22"/>
          <w:szCs w:val="22"/>
        </w:rPr>
      </w:pPr>
      <w:r w:rsidRPr="00257261">
        <w:rPr>
          <w:b/>
          <w:sz w:val="22"/>
          <w:szCs w:val="22"/>
        </w:rPr>
        <w:t>UTRZYMANIE INSTALACJI WOD. – KAN. I DESZCZOWEJ W SPRAWNOSCI :</w:t>
      </w:r>
    </w:p>
    <w:p w14:paraId="7049B258" w14:textId="77777777" w:rsidR="00257261" w:rsidRPr="00257261" w:rsidRDefault="00257261" w:rsidP="00F04111">
      <w:pPr>
        <w:numPr>
          <w:ilvl w:val="0"/>
          <w:numId w:val="57"/>
        </w:numPr>
        <w:ind w:left="284" w:hanging="284"/>
        <w:jc w:val="both"/>
        <w:rPr>
          <w:sz w:val="22"/>
          <w:szCs w:val="22"/>
        </w:rPr>
      </w:pPr>
      <w:r w:rsidRPr="00257261">
        <w:rPr>
          <w:sz w:val="22"/>
          <w:szCs w:val="22"/>
        </w:rPr>
        <w:t xml:space="preserve">Usuwanie przecieków miejscowych na rurociągach z ewentualna wymiana uszczelek, łączników </w:t>
      </w:r>
      <w:r w:rsidRPr="00257261">
        <w:rPr>
          <w:sz w:val="22"/>
          <w:szCs w:val="22"/>
        </w:rPr>
        <w:br/>
        <w:t>i zaworów;</w:t>
      </w:r>
    </w:p>
    <w:p w14:paraId="564BCC3C" w14:textId="77777777" w:rsidR="00257261" w:rsidRPr="00257261" w:rsidRDefault="00257261" w:rsidP="00F04111">
      <w:pPr>
        <w:numPr>
          <w:ilvl w:val="0"/>
          <w:numId w:val="57"/>
        </w:numPr>
        <w:ind w:left="284" w:hanging="284"/>
        <w:jc w:val="both"/>
        <w:rPr>
          <w:sz w:val="22"/>
          <w:szCs w:val="22"/>
        </w:rPr>
      </w:pPr>
      <w:r w:rsidRPr="00257261">
        <w:rPr>
          <w:sz w:val="22"/>
          <w:szCs w:val="22"/>
        </w:rPr>
        <w:t>Naprawa awaryjnych pęknięć rurociągów instalacji max 5 razy w roku w odniesieniu do jednej awarii pionu i poziomu z ewentualna wymiana rur:</w:t>
      </w:r>
    </w:p>
    <w:p w14:paraId="34E6F3C9" w14:textId="77777777" w:rsidR="00257261" w:rsidRPr="00257261" w:rsidRDefault="00257261" w:rsidP="00257261">
      <w:pPr>
        <w:ind w:left="426" w:hanging="426"/>
        <w:jc w:val="both"/>
        <w:rPr>
          <w:sz w:val="22"/>
          <w:szCs w:val="22"/>
        </w:rPr>
      </w:pPr>
      <w:r w:rsidRPr="00257261">
        <w:rPr>
          <w:sz w:val="22"/>
          <w:szCs w:val="22"/>
        </w:rPr>
        <w:t xml:space="preserve">- piony do jednego </w:t>
      </w:r>
      <w:proofErr w:type="spellStart"/>
      <w:r w:rsidRPr="00257261">
        <w:rPr>
          <w:sz w:val="22"/>
          <w:szCs w:val="22"/>
        </w:rPr>
        <w:t>piono</w:t>
      </w:r>
      <w:proofErr w:type="spellEnd"/>
      <w:r w:rsidRPr="00257261">
        <w:rPr>
          <w:sz w:val="22"/>
          <w:szCs w:val="22"/>
        </w:rPr>
        <w:t xml:space="preserve"> – pietra,</w:t>
      </w:r>
    </w:p>
    <w:p w14:paraId="1B2345A1" w14:textId="77777777" w:rsidR="00257261" w:rsidRPr="00257261" w:rsidRDefault="00257261" w:rsidP="00257261">
      <w:pPr>
        <w:ind w:left="426" w:hanging="426"/>
        <w:jc w:val="both"/>
        <w:rPr>
          <w:sz w:val="22"/>
          <w:szCs w:val="22"/>
        </w:rPr>
      </w:pPr>
      <w:r w:rsidRPr="00257261">
        <w:rPr>
          <w:sz w:val="22"/>
          <w:szCs w:val="22"/>
        </w:rPr>
        <w:t xml:space="preserve">- poziomy 5 </w:t>
      </w:r>
      <w:proofErr w:type="spellStart"/>
      <w:r w:rsidRPr="00257261">
        <w:rPr>
          <w:sz w:val="22"/>
          <w:szCs w:val="22"/>
        </w:rPr>
        <w:t>mb</w:t>
      </w:r>
      <w:proofErr w:type="spellEnd"/>
      <w:r w:rsidRPr="00257261">
        <w:rPr>
          <w:sz w:val="22"/>
          <w:szCs w:val="22"/>
        </w:rPr>
        <w:t>.</w:t>
      </w:r>
    </w:p>
    <w:p w14:paraId="333302A3" w14:textId="77777777" w:rsidR="00257261" w:rsidRPr="00257261" w:rsidRDefault="00257261" w:rsidP="00257261">
      <w:pPr>
        <w:ind w:left="284" w:hanging="284"/>
        <w:jc w:val="both"/>
        <w:rPr>
          <w:sz w:val="22"/>
          <w:szCs w:val="22"/>
        </w:rPr>
      </w:pPr>
      <w:r w:rsidRPr="00257261">
        <w:rPr>
          <w:sz w:val="22"/>
          <w:szCs w:val="22"/>
        </w:rPr>
        <w:t xml:space="preserve">3) Czyszczenie podejść odpływowych, wypustów ściekowych, syfonów, rewizji w pomieszczeniach ogólnodostępnych, </w:t>
      </w:r>
    </w:p>
    <w:p w14:paraId="46F8F630" w14:textId="77777777" w:rsidR="00257261" w:rsidRPr="00257261" w:rsidRDefault="00257261" w:rsidP="00257261">
      <w:pPr>
        <w:ind w:left="284" w:hanging="284"/>
        <w:jc w:val="both"/>
        <w:rPr>
          <w:sz w:val="22"/>
          <w:szCs w:val="22"/>
        </w:rPr>
      </w:pPr>
      <w:r w:rsidRPr="00257261">
        <w:rPr>
          <w:sz w:val="22"/>
          <w:szCs w:val="22"/>
        </w:rPr>
        <w:t>4) Czyszczenie studzienek kanalizacyjnych i deszczowych .</w:t>
      </w:r>
    </w:p>
    <w:p w14:paraId="58097A82" w14:textId="77777777" w:rsidR="00257261" w:rsidRPr="00257261" w:rsidRDefault="00257261" w:rsidP="00257261">
      <w:pPr>
        <w:ind w:left="284" w:hanging="284"/>
        <w:jc w:val="both"/>
        <w:rPr>
          <w:sz w:val="22"/>
          <w:szCs w:val="22"/>
        </w:rPr>
      </w:pPr>
      <w:r w:rsidRPr="00257261">
        <w:rPr>
          <w:sz w:val="22"/>
          <w:szCs w:val="22"/>
        </w:rPr>
        <w:t>5) Czyszczenie separatorów znajdujących się na terenie kompleksu w ilości trzech sztuk minimum dwa razy w roku.</w:t>
      </w:r>
    </w:p>
    <w:p w14:paraId="7EADBCB7" w14:textId="77777777" w:rsidR="00257261" w:rsidRPr="00257261" w:rsidRDefault="00257261" w:rsidP="00257261">
      <w:pPr>
        <w:jc w:val="both"/>
        <w:rPr>
          <w:b/>
          <w:sz w:val="22"/>
          <w:szCs w:val="22"/>
        </w:rPr>
      </w:pPr>
      <w:r w:rsidRPr="00257261">
        <w:rPr>
          <w:b/>
          <w:sz w:val="22"/>
          <w:szCs w:val="22"/>
        </w:rPr>
        <w:t xml:space="preserve"> 2.  CZYNNOSCI EKSPOATACYJNE WYKONYWANE W RAMACH KONSERWACJI:</w:t>
      </w:r>
    </w:p>
    <w:p w14:paraId="6A2DC378" w14:textId="77777777" w:rsidR="00257261" w:rsidRPr="00257261" w:rsidRDefault="00257261" w:rsidP="00257261">
      <w:pPr>
        <w:tabs>
          <w:tab w:val="left" w:pos="142"/>
        </w:tabs>
        <w:ind w:left="284" w:hanging="284"/>
        <w:jc w:val="both"/>
        <w:rPr>
          <w:sz w:val="22"/>
          <w:szCs w:val="22"/>
        </w:rPr>
      </w:pPr>
      <w:r w:rsidRPr="00257261">
        <w:rPr>
          <w:sz w:val="22"/>
          <w:szCs w:val="22"/>
        </w:rPr>
        <w:t>1) Konserwacja urządzeń i elementów zabezpieczających instalacje;</w:t>
      </w:r>
    </w:p>
    <w:p w14:paraId="78B0D0B2" w14:textId="77777777" w:rsidR="00257261" w:rsidRPr="00257261" w:rsidRDefault="00257261" w:rsidP="00257261">
      <w:pPr>
        <w:tabs>
          <w:tab w:val="left" w:pos="142"/>
        </w:tabs>
        <w:ind w:left="284" w:hanging="284"/>
        <w:jc w:val="both"/>
        <w:rPr>
          <w:sz w:val="22"/>
          <w:szCs w:val="22"/>
        </w:rPr>
      </w:pPr>
      <w:r w:rsidRPr="00257261">
        <w:rPr>
          <w:sz w:val="22"/>
          <w:szCs w:val="22"/>
        </w:rPr>
        <w:t xml:space="preserve">2) Uzupełnianie lub wymiana uszkodzonych lub skoordynowanych elementów mocujących instalacje;  </w:t>
      </w:r>
    </w:p>
    <w:p w14:paraId="32433167" w14:textId="77777777" w:rsidR="00257261" w:rsidRPr="00257261" w:rsidRDefault="00257261" w:rsidP="00257261">
      <w:pPr>
        <w:tabs>
          <w:tab w:val="left" w:pos="142"/>
        </w:tabs>
        <w:ind w:left="284" w:hanging="284"/>
        <w:jc w:val="both"/>
        <w:rPr>
          <w:sz w:val="22"/>
          <w:szCs w:val="22"/>
        </w:rPr>
      </w:pPr>
      <w:r w:rsidRPr="00257261">
        <w:rPr>
          <w:sz w:val="22"/>
          <w:szCs w:val="22"/>
        </w:rPr>
        <w:t>3) Uzupełnianie izolacji termicznej zdemontowanej lub uszkodzonej podczas wykonywania robót konserwacyjnych;</w:t>
      </w:r>
    </w:p>
    <w:p w14:paraId="56CB161B" w14:textId="77777777" w:rsidR="00257261" w:rsidRPr="00257261" w:rsidRDefault="00257261" w:rsidP="00257261">
      <w:pPr>
        <w:tabs>
          <w:tab w:val="left" w:pos="142"/>
        </w:tabs>
        <w:ind w:left="284" w:hanging="284"/>
        <w:jc w:val="both"/>
        <w:rPr>
          <w:sz w:val="22"/>
          <w:szCs w:val="22"/>
        </w:rPr>
      </w:pPr>
      <w:r w:rsidRPr="00257261">
        <w:rPr>
          <w:sz w:val="22"/>
          <w:szCs w:val="22"/>
        </w:rPr>
        <w:lastRenderedPageBreak/>
        <w:t>4) Wykonywanie regulacji instalacji;</w:t>
      </w:r>
    </w:p>
    <w:p w14:paraId="481BF3E8" w14:textId="77777777" w:rsidR="00257261" w:rsidRPr="00257261" w:rsidRDefault="00257261" w:rsidP="00257261">
      <w:pPr>
        <w:tabs>
          <w:tab w:val="left" w:pos="142"/>
        </w:tabs>
        <w:ind w:left="284" w:hanging="284"/>
        <w:jc w:val="both"/>
        <w:rPr>
          <w:sz w:val="22"/>
          <w:szCs w:val="22"/>
        </w:rPr>
      </w:pPr>
      <w:r w:rsidRPr="00257261">
        <w:rPr>
          <w:sz w:val="22"/>
          <w:szCs w:val="22"/>
        </w:rPr>
        <w:t>5) Spuszczanie na okres zimowy wody z hydrantów ogrodowych.</w:t>
      </w:r>
    </w:p>
    <w:p w14:paraId="7368ECE9" w14:textId="77777777" w:rsidR="00257261" w:rsidRPr="00257261" w:rsidRDefault="00257261" w:rsidP="00257261">
      <w:pPr>
        <w:tabs>
          <w:tab w:val="left" w:pos="142"/>
        </w:tabs>
        <w:ind w:left="284" w:hanging="284"/>
        <w:jc w:val="both"/>
        <w:rPr>
          <w:sz w:val="22"/>
          <w:szCs w:val="22"/>
        </w:rPr>
      </w:pPr>
      <w:r w:rsidRPr="00257261">
        <w:rPr>
          <w:sz w:val="22"/>
          <w:szCs w:val="22"/>
        </w:rPr>
        <w:t>6) Demontaż i montaż elementów osłaniających instalację oraz urządzeń sanitarnych celem wykonania napraw lub wymiany instalacji,</w:t>
      </w:r>
    </w:p>
    <w:p w14:paraId="1B559A7C" w14:textId="77777777" w:rsidR="00257261" w:rsidRPr="00257261" w:rsidRDefault="00257261" w:rsidP="00257261">
      <w:pPr>
        <w:tabs>
          <w:tab w:val="left" w:pos="142"/>
        </w:tabs>
        <w:ind w:left="284" w:hanging="284"/>
        <w:jc w:val="both"/>
        <w:rPr>
          <w:sz w:val="22"/>
          <w:szCs w:val="22"/>
        </w:rPr>
      </w:pPr>
      <w:r w:rsidRPr="00257261">
        <w:rPr>
          <w:sz w:val="22"/>
          <w:szCs w:val="22"/>
        </w:rPr>
        <w:t>7) Bieżąca obsługa i wykonywanie napraw zaworów burzowych,</w:t>
      </w:r>
    </w:p>
    <w:p w14:paraId="3E1459D8" w14:textId="77777777" w:rsidR="00257261" w:rsidRPr="00257261" w:rsidRDefault="00257261" w:rsidP="00257261">
      <w:pPr>
        <w:tabs>
          <w:tab w:val="left" w:pos="142"/>
        </w:tabs>
        <w:ind w:left="284" w:hanging="284"/>
        <w:jc w:val="both"/>
        <w:rPr>
          <w:sz w:val="22"/>
          <w:szCs w:val="22"/>
        </w:rPr>
      </w:pPr>
      <w:r w:rsidRPr="00257261">
        <w:rPr>
          <w:sz w:val="22"/>
          <w:szCs w:val="22"/>
        </w:rPr>
        <w:t>8) Wykucie i zamurowanie przebić i rozkuć w ścianach i stropach w celu wykonania bieżących napraw,</w:t>
      </w:r>
    </w:p>
    <w:p w14:paraId="2DC7824B" w14:textId="77777777" w:rsidR="00257261" w:rsidRPr="00257261" w:rsidRDefault="00257261" w:rsidP="00257261">
      <w:pPr>
        <w:tabs>
          <w:tab w:val="left" w:pos="142"/>
        </w:tabs>
        <w:ind w:left="284" w:hanging="284"/>
        <w:jc w:val="both"/>
        <w:rPr>
          <w:sz w:val="22"/>
          <w:szCs w:val="22"/>
        </w:rPr>
      </w:pPr>
      <w:r w:rsidRPr="00257261">
        <w:rPr>
          <w:sz w:val="22"/>
          <w:szCs w:val="22"/>
        </w:rPr>
        <w:t>9) Przepychanie wypustów ściekowych studzienek podwórzowych i rur deszczowych bez zastosowania sprzętu mechanicznego i wykonania robót ziemnych.</w:t>
      </w:r>
    </w:p>
    <w:p w14:paraId="59DE5461" w14:textId="77777777" w:rsidR="00257261" w:rsidRPr="00257261" w:rsidRDefault="00257261" w:rsidP="00257261">
      <w:pPr>
        <w:tabs>
          <w:tab w:val="left" w:pos="142"/>
        </w:tabs>
        <w:ind w:left="284" w:hanging="284"/>
        <w:jc w:val="both"/>
        <w:rPr>
          <w:sz w:val="22"/>
          <w:szCs w:val="22"/>
        </w:rPr>
      </w:pPr>
      <w:r w:rsidRPr="00257261">
        <w:rPr>
          <w:sz w:val="22"/>
          <w:szCs w:val="22"/>
        </w:rPr>
        <w:t>10) Uzupełnienie lub wymiana kratek ściekowych w pomieszczeniach, rewizji pionów kanalizacyjnych.</w:t>
      </w:r>
    </w:p>
    <w:p w14:paraId="415804F9" w14:textId="77777777" w:rsidR="00257261" w:rsidRPr="00257261" w:rsidRDefault="00257261" w:rsidP="00257261">
      <w:pPr>
        <w:tabs>
          <w:tab w:val="left" w:pos="0"/>
        </w:tabs>
        <w:jc w:val="both"/>
        <w:rPr>
          <w:b/>
          <w:sz w:val="22"/>
          <w:szCs w:val="22"/>
        </w:rPr>
      </w:pPr>
      <w:r w:rsidRPr="00257261">
        <w:rPr>
          <w:b/>
          <w:sz w:val="22"/>
          <w:szCs w:val="22"/>
        </w:rPr>
        <w:t>3. CZĘSTOTLIWOŚĆ WYKONYWANYCH CZYNNOSCI:</w:t>
      </w:r>
    </w:p>
    <w:p w14:paraId="68C3A856" w14:textId="77777777" w:rsidR="00257261" w:rsidRPr="00257261" w:rsidRDefault="00257261" w:rsidP="00257261">
      <w:pPr>
        <w:jc w:val="both"/>
        <w:rPr>
          <w:sz w:val="22"/>
          <w:szCs w:val="22"/>
        </w:rPr>
      </w:pPr>
      <w:r w:rsidRPr="00257261">
        <w:rPr>
          <w:sz w:val="22"/>
          <w:szCs w:val="22"/>
        </w:rPr>
        <w:t>Wszystkie wyżej wymienione czynności będą wykonywane, jako bieżąca miesięczna konserwacja polegająca na utrzymaniu stałej sprawności technicznej instalacji oraz na usuwaniu na wezwania telefoniczne drobnych awarii – niesprawności instalacji.</w:t>
      </w:r>
    </w:p>
    <w:p w14:paraId="351DC9F4" w14:textId="77777777" w:rsidR="00257261" w:rsidRPr="00257261" w:rsidRDefault="00257261" w:rsidP="00257261">
      <w:pPr>
        <w:jc w:val="both"/>
        <w:rPr>
          <w:b/>
          <w:sz w:val="22"/>
          <w:szCs w:val="22"/>
          <w:u w:val="single"/>
        </w:rPr>
      </w:pPr>
      <w:r w:rsidRPr="00257261">
        <w:rPr>
          <w:b/>
          <w:sz w:val="22"/>
          <w:szCs w:val="22"/>
          <w:u w:val="single"/>
        </w:rPr>
        <w:t>UWAGA</w:t>
      </w:r>
    </w:p>
    <w:p w14:paraId="52D95FE5" w14:textId="77777777" w:rsidR="00257261" w:rsidRPr="00257261" w:rsidRDefault="00257261" w:rsidP="00257261">
      <w:pPr>
        <w:jc w:val="both"/>
        <w:rPr>
          <w:b/>
          <w:sz w:val="22"/>
          <w:szCs w:val="22"/>
        </w:rPr>
      </w:pPr>
      <w:r w:rsidRPr="00257261">
        <w:rPr>
          <w:b/>
          <w:sz w:val="22"/>
          <w:szCs w:val="22"/>
        </w:rPr>
        <w:t>Zakres konserwacji instalacji zimnej wody, ciepłej wody dotyczy instalacji we wszystkich pomieszczeniach.</w:t>
      </w:r>
    </w:p>
    <w:p w14:paraId="7840AE41" w14:textId="77777777" w:rsidR="00257261" w:rsidRPr="00257261" w:rsidRDefault="00257261" w:rsidP="00257261">
      <w:pPr>
        <w:jc w:val="both"/>
        <w:rPr>
          <w:b/>
          <w:sz w:val="22"/>
          <w:szCs w:val="22"/>
        </w:rPr>
      </w:pPr>
      <w:r w:rsidRPr="00257261">
        <w:rPr>
          <w:b/>
          <w:sz w:val="22"/>
          <w:szCs w:val="22"/>
        </w:rPr>
        <w:t>W przypadku zaistnienia awarii, Wykonawca zobowiązuje się do:</w:t>
      </w:r>
    </w:p>
    <w:p w14:paraId="6469DA30" w14:textId="77777777" w:rsidR="00257261" w:rsidRPr="00257261" w:rsidRDefault="00257261" w:rsidP="00257261">
      <w:pPr>
        <w:ind w:left="142" w:hanging="142"/>
        <w:jc w:val="both"/>
        <w:rPr>
          <w:sz w:val="22"/>
          <w:szCs w:val="22"/>
        </w:rPr>
      </w:pPr>
      <w:r w:rsidRPr="00257261">
        <w:rPr>
          <w:sz w:val="22"/>
          <w:szCs w:val="22"/>
        </w:rPr>
        <w:t>- niezwłocznego przybycia na miejsce awarii i jej zabezpieczenia przed dalszym zniszczeniem lub uszkodzeniem budynku,</w:t>
      </w:r>
    </w:p>
    <w:p w14:paraId="4BE456E7" w14:textId="77777777" w:rsidR="00257261" w:rsidRPr="00257261" w:rsidRDefault="00257261" w:rsidP="00257261">
      <w:pPr>
        <w:ind w:left="142" w:hanging="142"/>
        <w:jc w:val="both"/>
        <w:rPr>
          <w:sz w:val="22"/>
          <w:szCs w:val="22"/>
        </w:rPr>
      </w:pPr>
      <w:r w:rsidRPr="00257261">
        <w:rPr>
          <w:sz w:val="22"/>
          <w:szCs w:val="22"/>
        </w:rPr>
        <w:t>- przystąpienia do usunięcia awarii wchodzących w zakres czynności konserwacyjnych w ciągu 3 godzin od chwili stwierdzenia przyczyn jej powstania,</w:t>
      </w:r>
    </w:p>
    <w:p w14:paraId="11E6B23D" w14:textId="77777777" w:rsidR="00257261" w:rsidRPr="00257261" w:rsidRDefault="00257261" w:rsidP="00257261">
      <w:pPr>
        <w:jc w:val="both"/>
        <w:rPr>
          <w:sz w:val="22"/>
          <w:szCs w:val="22"/>
        </w:rPr>
      </w:pPr>
      <w:r w:rsidRPr="00257261">
        <w:rPr>
          <w:sz w:val="22"/>
          <w:szCs w:val="22"/>
        </w:rPr>
        <w:t xml:space="preserve">Zgłoszenia awarii mogą dokonywać w godzinach od 8.00 do 16.00 pracownicy Zamawiającego, </w:t>
      </w:r>
      <w:r w:rsidRPr="00257261">
        <w:rPr>
          <w:sz w:val="22"/>
          <w:szCs w:val="22"/>
        </w:rPr>
        <w:br/>
        <w:t>w pozostałych godzinach wskazany przez Zamawiającego jego przedstawiciel.</w:t>
      </w:r>
    </w:p>
    <w:p w14:paraId="5A508B3A" w14:textId="77777777" w:rsidR="00257261" w:rsidRPr="00257261" w:rsidRDefault="00257261" w:rsidP="00257261">
      <w:pPr>
        <w:jc w:val="both"/>
        <w:rPr>
          <w:sz w:val="22"/>
          <w:szCs w:val="22"/>
        </w:rPr>
      </w:pPr>
      <w:r w:rsidRPr="00257261">
        <w:rPr>
          <w:sz w:val="22"/>
          <w:szCs w:val="22"/>
        </w:rPr>
        <w:t xml:space="preserve">Przed przystąpieniem do usunięcia skutków awarii należy zakres prac każdorazowo ustalić </w:t>
      </w:r>
      <w:r w:rsidRPr="00257261">
        <w:rPr>
          <w:sz w:val="22"/>
          <w:szCs w:val="22"/>
        </w:rPr>
        <w:br/>
        <w:t>z przedstawicielem Zamawiającego.</w:t>
      </w:r>
    </w:p>
    <w:p w14:paraId="5EFA0B55" w14:textId="77777777" w:rsidR="00257261" w:rsidRPr="00257261" w:rsidRDefault="00257261" w:rsidP="00257261">
      <w:pPr>
        <w:jc w:val="both"/>
        <w:rPr>
          <w:sz w:val="22"/>
          <w:szCs w:val="22"/>
        </w:rPr>
      </w:pPr>
      <w:r w:rsidRPr="00257261">
        <w:rPr>
          <w:sz w:val="22"/>
          <w:szCs w:val="22"/>
        </w:rPr>
        <w:t>Awarie przekraczające zakres czynności wyszczególnionych w przedmiotowym załączniku Zamawiający będzie zlecał na podstawie odrębnych zleceń.</w:t>
      </w:r>
    </w:p>
    <w:p w14:paraId="39919EDC" w14:textId="77777777" w:rsidR="00257261" w:rsidRPr="00257261" w:rsidRDefault="00257261" w:rsidP="00257261">
      <w:pPr>
        <w:jc w:val="both"/>
        <w:rPr>
          <w:sz w:val="22"/>
          <w:szCs w:val="22"/>
        </w:rPr>
      </w:pPr>
      <w:r w:rsidRPr="00257261">
        <w:rPr>
          <w:sz w:val="22"/>
          <w:szCs w:val="22"/>
        </w:rPr>
        <w:t>Na terenie kompleksu sądowego w dni robocze będzie przebywał wykwalifikowany konserwator od godz. 8.00 do 16.00.</w:t>
      </w:r>
    </w:p>
    <w:p w14:paraId="228835BD" w14:textId="77777777" w:rsidR="00257261" w:rsidRPr="00257261" w:rsidRDefault="00257261" w:rsidP="00257261">
      <w:pPr>
        <w:jc w:val="both"/>
        <w:rPr>
          <w:sz w:val="22"/>
          <w:szCs w:val="22"/>
        </w:rPr>
      </w:pPr>
      <w:r w:rsidRPr="00257261">
        <w:rPr>
          <w:sz w:val="22"/>
          <w:szCs w:val="22"/>
        </w:rPr>
        <w:t xml:space="preserve">W dni robocze od godz. 16.00 do 8.00 oraz dni świąteczne przystąpienie do usuwania awarii nastąpi </w:t>
      </w:r>
      <w:r w:rsidRPr="00257261">
        <w:rPr>
          <w:sz w:val="22"/>
          <w:szCs w:val="22"/>
        </w:rPr>
        <w:br/>
        <w:t>w czasie do 3 godz. od zgłoszenia telefonicznego.</w:t>
      </w:r>
    </w:p>
    <w:p w14:paraId="5E826900" w14:textId="77777777" w:rsidR="00257261" w:rsidRPr="00257261" w:rsidRDefault="00257261" w:rsidP="00257261">
      <w:pPr>
        <w:jc w:val="both"/>
        <w:rPr>
          <w:sz w:val="22"/>
          <w:szCs w:val="22"/>
        </w:rPr>
      </w:pPr>
      <w:r w:rsidRPr="00257261">
        <w:rPr>
          <w:sz w:val="22"/>
          <w:szCs w:val="22"/>
        </w:rPr>
        <w:t xml:space="preserve">Powiadamianie IGB Mazovia o wszelkich stwierdzonych nieprawidłowościach mailowo na adres </w:t>
      </w:r>
      <w:r w:rsidRPr="00257261">
        <w:rPr>
          <w:b/>
          <w:i/>
          <w:sz w:val="22"/>
          <w:szCs w:val="22"/>
        </w:rPr>
        <w:t>administracja@igbmazovia.pl</w:t>
      </w:r>
      <w:r w:rsidRPr="00257261">
        <w:rPr>
          <w:sz w:val="22"/>
          <w:szCs w:val="22"/>
        </w:rPr>
        <w:t>, stawianie wniosków o ewentualne wyłączenie eksploatacji części instalacji i urządzeń grożących awarią lub niebezpiecznych dla użytkownika.</w:t>
      </w:r>
    </w:p>
    <w:p w14:paraId="4C0320EE" w14:textId="77777777" w:rsidR="00257261" w:rsidRPr="00257261" w:rsidRDefault="00257261" w:rsidP="00257261">
      <w:pPr>
        <w:jc w:val="both"/>
        <w:rPr>
          <w:sz w:val="22"/>
          <w:szCs w:val="22"/>
        </w:rPr>
      </w:pPr>
      <w:r w:rsidRPr="00257261">
        <w:rPr>
          <w:sz w:val="22"/>
          <w:szCs w:val="22"/>
        </w:rPr>
        <w:t xml:space="preserve">Użyte do wykonania konserwacji, przeglądów, napraw materiały, podzespoły i urządzenia, których cena jednostkowa nie przekracza 100,00 zł brutto wg ceny zakupu są uwzględnione </w:t>
      </w:r>
      <w:r w:rsidRPr="00257261">
        <w:rPr>
          <w:sz w:val="22"/>
          <w:szCs w:val="22"/>
        </w:rPr>
        <w:br/>
        <w:t>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2F1334EF" w14:textId="77777777" w:rsidR="00257261" w:rsidRPr="00257261" w:rsidRDefault="00257261" w:rsidP="00257261">
      <w:pPr>
        <w:jc w:val="both"/>
        <w:rPr>
          <w:sz w:val="22"/>
          <w:szCs w:val="22"/>
        </w:rPr>
      </w:pPr>
      <w:r w:rsidRPr="00257261">
        <w:rPr>
          <w:sz w:val="22"/>
          <w:szCs w:val="22"/>
        </w:rPr>
        <w:t>Wykonawca zobowiązany jest do prowadzenia dziennika konserwacji, w którym zapisywane są wszelkie czynności wykonywane w ramach serwisu i konserwacji urządzeń i instalacji wraz z obowiązkiem uzyskania potwierdzenia przez przedstawiciela Zamawiającego.</w:t>
      </w:r>
    </w:p>
    <w:p w14:paraId="0EE292F0" w14:textId="77777777" w:rsidR="00257261" w:rsidRPr="00257261" w:rsidRDefault="00257261" w:rsidP="00257261">
      <w:pPr>
        <w:jc w:val="both"/>
        <w:rPr>
          <w:sz w:val="22"/>
          <w:szCs w:val="22"/>
        </w:rPr>
      </w:pPr>
      <w:r w:rsidRPr="00257261">
        <w:rPr>
          <w:sz w:val="22"/>
          <w:szCs w:val="22"/>
        </w:rPr>
        <w:t>Dokładne zestawienie ilościowe urządzeń objętych konserwacją do ustalenia na podstawie wizji lokalnej dokonanej przez Wykonawcę przed złożeniem oferty.</w:t>
      </w:r>
    </w:p>
    <w:p w14:paraId="252BBA0F" w14:textId="77777777" w:rsidR="00257261" w:rsidRPr="00257261" w:rsidRDefault="00257261" w:rsidP="00257261">
      <w:pPr>
        <w:tabs>
          <w:tab w:val="left" w:pos="426"/>
        </w:tabs>
        <w:jc w:val="both"/>
        <w:rPr>
          <w:b/>
          <w:sz w:val="22"/>
          <w:szCs w:val="22"/>
        </w:rPr>
      </w:pPr>
      <w:r w:rsidRPr="00257261">
        <w:rPr>
          <w:b/>
          <w:sz w:val="22"/>
          <w:szCs w:val="22"/>
        </w:rPr>
        <w:t>WYMÓG ZATRUDNIENIA PRACOWNIKÓW NA UMOWE O PRACĘ:</w:t>
      </w:r>
    </w:p>
    <w:p w14:paraId="198DA61F" w14:textId="63FD6AC1" w:rsidR="00257261" w:rsidRPr="00257261" w:rsidRDefault="00257261" w:rsidP="00257261">
      <w:pPr>
        <w:tabs>
          <w:tab w:val="left" w:pos="426"/>
        </w:tabs>
        <w:jc w:val="both"/>
        <w:rPr>
          <w:sz w:val="22"/>
          <w:szCs w:val="22"/>
        </w:rPr>
      </w:pPr>
      <w:r w:rsidRPr="00257261">
        <w:rPr>
          <w:sz w:val="22"/>
          <w:szCs w:val="22"/>
        </w:rPr>
        <w:t xml:space="preserve">Na podstawie </w:t>
      </w:r>
      <w:r w:rsidR="009410CA" w:rsidRPr="009410CA">
        <w:rPr>
          <w:sz w:val="22"/>
          <w:szCs w:val="22"/>
        </w:rPr>
        <w:t>art. 438, w związku z art. 95 ust 1</w:t>
      </w:r>
      <w:r w:rsidRPr="00257261">
        <w:rPr>
          <w:sz w:val="22"/>
          <w:szCs w:val="22"/>
        </w:rPr>
        <w:t xml:space="preserve"> ustawy </w:t>
      </w:r>
      <w:proofErr w:type="spellStart"/>
      <w:r w:rsidRPr="00257261">
        <w:rPr>
          <w:sz w:val="22"/>
          <w:szCs w:val="22"/>
        </w:rPr>
        <w:t>Pzp</w:t>
      </w:r>
      <w:proofErr w:type="spellEnd"/>
      <w:r w:rsidRPr="00257261">
        <w:rPr>
          <w:sz w:val="22"/>
          <w:szCs w:val="22"/>
        </w:rPr>
        <w:t>, Zamawiający wymaga dysponowania lub zatrudnienia osób fizycznych (</w:t>
      </w:r>
      <w:r w:rsidR="000D0EB3">
        <w:rPr>
          <w:sz w:val="22"/>
          <w:szCs w:val="22"/>
        </w:rPr>
        <w:t xml:space="preserve">1 </w:t>
      </w:r>
      <w:r w:rsidRPr="00257261">
        <w:rPr>
          <w:sz w:val="22"/>
          <w:szCs w:val="22"/>
        </w:rPr>
        <w:t xml:space="preserve">pracownik ) na podstawie umowy o pracę przez Wykonawcę – wyznaczonych do wykonania niezbędnych czynności w trakcie realizacji zamówienia , tj. np.: pracownik wykonujący prace konserwacyjne, polegające na wykonywaniu pracy w rozumieniu art. 22 § 1 ustawy z dnia 26 czerwca 1974 r. kodeks pracy (tj. Dz. U. z 2019 r. poz. 1040). Wykonawca przy realizacji zamówienia zapewni zatrudnienie ww. osoby na cały okres realizacji zamówienia. W trakcie realizacji zamówienia Zamawiający uprawniony jest do kontroli Wykonawcy   odnośnie spełniania </w:t>
      </w:r>
      <w:r w:rsidRPr="00257261">
        <w:rPr>
          <w:sz w:val="22"/>
          <w:szCs w:val="22"/>
        </w:rPr>
        <w:lastRenderedPageBreak/>
        <w:t xml:space="preserve">przez Wykonawcę wymogu zatrudnienia na podstawie umowy o pracę osób wykonujących czynności opisane wyżej.  Zamawiający uprawniony jest do żądania oświadczeń w zakresie potwierdzenia spełniania ww. wymogów i dokonywania ich oceny. </w:t>
      </w:r>
    </w:p>
    <w:p w14:paraId="6A2AB07A" w14:textId="77777777" w:rsidR="00257261" w:rsidRPr="00257261" w:rsidRDefault="00257261" w:rsidP="00257261">
      <w:pPr>
        <w:tabs>
          <w:tab w:val="left" w:pos="426"/>
        </w:tabs>
        <w:jc w:val="both"/>
        <w:rPr>
          <w:sz w:val="22"/>
          <w:szCs w:val="22"/>
        </w:rPr>
      </w:pPr>
      <w:r w:rsidRPr="00257261">
        <w:rPr>
          <w:sz w:val="22"/>
          <w:szCs w:val="22"/>
        </w:rPr>
        <w:t xml:space="preserve">Z tytułu niespełnienia przez Wykonawcę wymogu zatrudnienia na podstawie umowy o pracę osób wykonujących wskazane wyżej czynności Zamawiający przewiduje sankcję w postaci obowiązku zapłaty przez Wykonawcę kary umownej w wysokości określonej w </w:t>
      </w:r>
      <w:r w:rsidRPr="000D0EB3">
        <w:rPr>
          <w:sz w:val="22"/>
          <w:szCs w:val="22"/>
        </w:rPr>
        <w:t>§ 17 ust 4</w:t>
      </w:r>
      <w:r w:rsidRPr="00257261">
        <w:rPr>
          <w:sz w:val="22"/>
          <w:szCs w:val="22"/>
        </w:rPr>
        <w:t xml:space="preserve">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02C12186" w14:textId="77777777" w:rsidR="00257261" w:rsidRPr="00257261" w:rsidRDefault="00257261" w:rsidP="00257261">
      <w:pPr>
        <w:jc w:val="both"/>
        <w:rPr>
          <w:sz w:val="22"/>
          <w:szCs w:val="22"/>
        </w:rPr>
      </w:pPr>
    </w:p>
    <w:p w14:paraId="462FC60E" w14:textId="77777777" w:rsidR="00257261" w:rsidRPr="00257261" w:rsidRDefault="00257261" w:rsidP="00257261">
      <w:pPr>
        <w:jc w:val="both"/>
        <w:rPr>
          <w:b/>
          <w:sz w:val="22"/>
          <w:szCs w:val="22"/>
        </w:rPr>
      </w:pPr>
    </w:p>
    <w:p w14:paraId="31CDDFA8" w14:textId="77777777" w:rsidR="00257261" w:rsidRPr="00257261" w:rsidRDefault="00257261" w:rsidP="00257261">
      <w:pPr>
        <w:jc w:val="center"/>
        <w:rPr>
          <w:b/>
          <w:i/>
          <w:sz w:val="22"/>
          <w:szCs w:val="22"/>
          <w:u w:val="single"/>
        </w:rPr>
      </w:pPr>
      <w:r w:rsidRPr="00257261">
        <w:rPr>
          <w:b/>
          <w:i/>
          <w:sz w:val="22"/>
          <w:szCs w:val="22"/>
          <w:u w:val="single"/>
        </w:rPr>
        <w:t>CZĘŚĆ ZAMÓWIENIA NR III</w:t>
      </w:r>
    </w:p>
    <w:p w14:paraId="4209EEF9" w14:textId="77777777" w:rsidR="00257261" w:rsidRPr="00257261" w:rsidRDefault="00257261" w:rsidP="00257261">
      <w:pPr>
        <w:rPr>
          <w:b/>
          <w:i/>
          <w:sz w:val="22"/>
          <w:szCs w:val="22"/>
        </w:rPr>
      </w:pPr>
      <w:r w:rsidRPr="00257261">
        <w:rPr>
          <w:b/>
          <w:i/>
          <w:sz w:val="22"/>
          <w:szCs w:val="22"/>
        </w:rPr>
        <w:t>ZAKRES PRAC SERWISOWO – KONSERWACYJNYCH SYSTEMÓW NISKOPRĄDOWYCH W BUDYNKACH SĄDOWYCH</w:t>
      </w:r>
      <w:r w:rsidRPr="00257261">
        <w:rPr>
          <w:i/>
          <w:sz w:val="22"/>
          <w:szCs w:val="22"/>
        </w:rPr>
        <w:t xml:space="preserve"> </w:t>
      </w:r>
      <w:r w:rsidRPr="00257261">
        <w:rPr>
          <w:b/>
          <w:i/>
          <w:sz w:val="22"/>
          <w:szCs w:val="22"/>
        </w:rPr>
        <w:t>NA TERENIE I OBIEKTACH O ŁĄCZNEJ POWIERZCHNI 19 294,75 m</w:t>
      </w:r>
      <w:r w:rsidRPr="00257261">
        <w:rPr>
          <w:b/>
          <w:i/>
          <w:sz w:val="22"/>
          <w:szCs w:val="22"/>
          <w:vertAlign w:val="superscript"/>
        </w:rPr>
        <w:t>2</w:t>
      </w:r>
      <w:r w:rsidRPr="00257261">
        <w:rPr>
          <w:b/>
          <w:i/>
          <w:sz w:val="22"/>
          <w:szCs w:val="22"/>
        </w:rPr>
        <w:t xml:space="preserve"> W WARSZAWIE PRZY UL. KOCJANA 3.</w:t>
      </w:r>
    </w:p>
    <w:p w14:paraId="1221901D" w14:textId="77777777" w:rsidR="00257261" w:rsidRPr="00257261" w:rsidRDefault="00257261" w:rsidP="00257261">
      <w:pPr>
        <w:rPr>
          <w:b/>
          <w:sz w:val="22"/>
          <w:szCs w:val="22"/>
        </w:rPr>
      </w:pPr>
      <w:r w:rsidRPr="00257261">
        <w:rPr>
          <w:b/>
          <w:sz w:val="22"/>
          <w:szCs w:val="22"/>
        </w:rPr>
        <w:t xml:space="preserve">OGÓLNE CZYNNOŚCI SERWISOWO-KONSERWACYJNE </w:t>
      </w:r>
    </w:p>
    <w:p w14:paraId="2CA27138"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 xml:space="preserve">Utrzymanie powierzonych do konserwacji instalacji i urządzeń niskonapięciowych </w:t>
      </w:r>
      <w:r w:rsidRPr="00257261">
        <w:rPr>
          <w:sz w:val="22"/>
          <w:szCs w:val="22"/>
        </w:rPr>
        <w:br/>
        <w:t>w pełnej sprawności technicznej i użytkowej.</w:t>
      </w:r>
    </w:p>
    <w:p w14:paraId="6EDE2C29"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Przeglądy i naprawy systemów niskonapięciowych.</w:t>
      </w:r>
    </w:p>
    <w:p w14:paraId="5C511149"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 xml:space="preserve">Bezzwłoczne  usuwanie  zgłoszonych  i  stwierdzonych  w  czasie  przeglądu usterek  </w:t>
      </w:r>
      <w:r w:rsidRPr="00257261">
        <w:rPr>
          <w:sz w:val="22"/>
          <w:szCs w:val="22"/>
        </w:rPr>
        <w:br/>
        <w:t>i uszkodzeń w urządzeniach i instalacjach niskonapięciowych.</w:t>
      </w:r>
    </w:p>
    <w:p w14:paraId="2D11090B"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Sprawdzanie i wymiana uszkodzonego lub zużytego osprzętu systemów niskonapięciowych.</w:t>
      </w:r>
    </w:p>
    <w:p w14:paraId="0194B794"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Sprawdzanie i wymiana  uszkodzonych lub zużytych elementów wyposażenia systemów.</w:t>
      </w:r>
    </w:p>
    <w:p w14:paraId="41534E4E"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Sprawdzanie i wymiana uszkodzonych odcinków przewodów, kabli, rur, koryt, listew, systemów niskonapięciowych.</w:t>
      </w:r>
    </w:p>
    <w:p w14:paraId="33EFE041"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Sprawdzanie  stanu  zabezpieczenia dla systemów niskonapięciowych  złączy  i  przyłączy  do  budynków  i obiektów.</w:t>
      </w:r>
    </w:p>
    <w:p w14:paraId="147ADB5B"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 xml:space="preserve">Każdorazowo po wymianie odcinka przewodów systemu, dokonywanie właściwych pomiarów instalacji wraz z protokołem pomiarowym. </w:t>
      </w:r>
    </w:p>
    <w:p w14:paraId="483DFF4F"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Powiadamianie Kierownika Działu Techniczno-Administracyjnego o wszelkich stwierdzonych nieprawidłowościach,  stawianie  wniosków  o ewentualne wyłączenie z eksploatacji części instalacji i urządzeń grożących awarią lub niebezpiecznych dla użytkownika.</w:t>
      </w:r>
    </w:p>
    <w:p w14:paraId="0D785DF5"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Użyte do wykonania konserwacji, przeglądów, napraw materiały, podzespoły 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5DB934D4"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Uporządkowanie miejsca po wykonywanych pracach konserwacyjnych.</w:t>
      </w:r>
    </w:p>
    <w:p w14:paraId="252C8508"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 xml:space="preserve">Prowadzenie dziennika konserwacji, w którym zapisywane są wszelkie czynności wykonywane w ramach serwisu i konserwacji urządzeń i instalacji wraz z obowiązkiem uzyskania potwierdzenia przez przedstawiciela Sądu lub Zamawiającego wykonania tej czynności. </w:t>
      </w:r>
    </w:p>
    <w:p w14:paraId="37F8397B"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Ocena zgłoszonych uwag i awariach w godzinach pracy od 8.00 do 16.00 nastąpi bez zbędnej zwłoki a przystąpienie do ich usuwania nastąpi w czasie do 3 godz. od zgłoszenia telefonicznego.</w:t>
      </w:r>
    </w:p>
    <w:p w14:paraId="48C1F8A7"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Na terenie kompleksu sądowego w dni robocze będzie przebywał wykwalifikowany konserwator od godz. 8.00 do 16.00.</w:t>
      </w:r>
    </w:p>
    <w:p w14:paraId="546CF7C2" w14:textId="77777777" w:rsidR="00257261" w:rsidRPr="00257261" w:rsidRDefault="00257261" w:rsidP="00F04111">
      <w:pPr>
        <w:numPr>
          <w:ilvl w:val="0"/>
          <w:numId w:val="46"/>
        </w:numPr>
        <w:tabs>
          <w:tab w:val="num" w:pos="284"/>
        </w:tabs>
        <w:ind w:left="0" w:firstLine="0"/>
        <w:jc w:val="both"/>
        <w:rPr>
          <w:sz w:val="22"/>
          <w:szCs w:val="22"/>
        </w:rPr>
      </w:pPr>
      <w:r w:rsidRPr="00257261">
        <w:rPr>
          <w:sz w:val="22"/>
          <w:szCs w:val="22"/>
        </w:rPr>
        <w:t>W dni robocze od godz. 16.00 do 8.00 oraz w dni świąteczne przystąpienie do usuwania awarii nastąpi w czasie do 3 godz. od zgłoszenia telefonicznego.</w:t>
      </w:r>
    </w:p>
    <w:p w14:paraId="7369A630" w14:textId="77777777" w:rsidR="00257261" w:rsidRPr="00257261" w:rsidRDefault="00257261" w:rsidP="00F04111">
      <w:pPr>
        <w:numPr>
          <w:ilvl w:val="0"/>
          <w:numId w:val="46"/>
        </w:numPr>
        <w:tabs>
          <w:tab w:val="num" w:pos="284"/>
        </w:tabs>
        <w:ind w:left="284" w:hanging="284"/>
        <w:jc w:val="both"/>
        <w:rPr>
          <w:sz w:val="22"/>
          <w:szCs w:val="22"/>
        </w:rPr>
      </w:pPr>
      <w:r w:rsidRPr="00257261">
        <w:rPr>
          <w:sz w:val="22"/>
          <w:szCs w:val="22"/>
        </w:rPr>
        <w:t xml:space="preserve">Powiadamianie IGB Mazovia o wszelkich stwierdzonych nieprawidłowościach mailowo na adres </w:t>
      </w:r>
      <w:r w:rsidRPr="00257261">
        <w:rPr>
          <w:b/>
          <w:i/>
          <w:sz w:val="22"/>
          <w:szCs w:val="22"/>
        </w:rPr>
        <w:t>administracja@igbmazovia.pl</w:t>
      </w:r>
      <w:r w:rsidRPr="00257261">
        <w:rPr>
          <w:sz w:val="22"/>
          <w:szCs w:val="22"/>
        </w:rPr>
        <w:t>, stawianie wniosków o ewentualne wyłączenie eksploatacji części instalacji i urządzeń grożących awarią lub niebezpiecznych dla użytkownika.</w:t>
      </w:r>
    </w:p>
    <w:p w14:paraId="3719820A" w14:textId="77777777" w:rsidR="00257261" w:rsidRPr="00257261" w:rsidRDefault="00257261" w:rsidP="00257261">
      <w:pPr>
        <w:ind w:left="284"/>
        <w:jc w:val="both"/>
        <w:rPr>
          <w:sz w:val="22"/>
          <w:szCs w:val="22"/>
        </w:rPr>
      </w:pPr>
    </w:p>
    <w:p w14:paraId="689E842F" w14:textId="77777777" w:rsidR="00257261" w:rsidRPr="00257261" w:rsidRDefault="00257261" w:rsidP="00257261">
      <w:pPr>
        <w:jc w:val="both"/>
        <w:rPr>
          <w:b/>
          <w:i/>
          <w:sz w:val="22"/>
          <w:szCs w:val="22"/>
        </w:rPr>
      </w:pPr>
      <w:r w:rsidRPr="00257261">
        <w:rPr>
          <w:b/>
          <w:i/>
          <w:sz w:val="22"/>
          <w:szCs w:val="22"/>
        </w:rPr>
        <w:t>SERWIS I KONSERWACJA SYSTEMÓW NISKOPRĄDOWYCH, W TYM SYSTEMU:</w:t>
      </w:r>
    </w:p>
    <w:p w14:paraId="2441F503" w14:textId="77777777" w:rsidR="00257261" w:rsidRPr="00257261" w:rsidRDefault="00257261" w:rsidP="00257261">
      <w:pPr>
        <w:jc w:val="both"/>
        <w:rPr>
          <w:b/>
          <w:i/>
          <w:sz w:val="22"/>
          <w:szCs w:val="22"/>
        </w:rPr>
      </w:pPr>
      <w:r w:rsidRPr="00257261">
        <w:rPr>
          <w:b/>
          <w:i/>
          <w:sz w:val="22"/>
          <w:szCs w:val="22"/>
        </w:rPr>
        <w:lastRenderedPageBreak/>
        <w:t>PPOŻ.,SUG, NAGŁAŚNIAJĄCEGO, ALARMU WŁAMANIA I NAPADU, MONITORINGU TELEWIZYJNEGO I SYSTEMU KONTROLI DOSTĘPU.</w:t>
      </w:r>
    </w:p>
    <w:p w14:paraId="11614A30" w14:textId="77777777" w:rsidR="00257261" w:rsidRPr="00257261" w:rsidRDefault="00257261" w:rsidP="00257261">
      <w:pPr>
        <w:tabs>
          <w:tab w:val="num" w:pos="426"/>
        </w:tabs>
        <w:ind w:left="720" w:hanging="720"/>
        <w:jc w:val="both"/>
        <w:rPr>
          <w:b/>
          <w:sz w:val="22"/>
          <w:szCs w:val="22"/>
          <w:u w:val="single"/>
        </w:rPr>
      </w:pPr>
      <w:r w:rsidRPr="00257261">
        <w:rPr>
          <w:b/>
          <w:sz w:val="22"/>
          <w:szCs w:val="22"/>
          <w:u w:val="single"/>
        </w:rPr>
        <w:t xml:space="preserve">Systemy SKD, </w:t>
      </w:r>
      <w:proofErr w:type="spellStart"/>
      <w:r w:rsidRPr="00257261">
        <w:rPr>
          <w:b/>
          <w:sz w:val="22"/>
          <w:szCs w:val="22"/>
          <w:u w:val="single"/>
        </w:rPr>
        <w:t>SWiN</w:t>
      </w:r>
      <w:proofErr w:type="spellEnd"/>
      <w:r w:rsidRPr="00257261">
        <w:rPr>
          <w:b/>
          <w:sz w:val="22"/>
          <w:szCs w:val="22"/>
          <w:u w:val="single"/>
        </w:rPr>
        <w:t>, CCTV, PPOŻ ORAZ SUG</w:t>
      </w:r>
    </w:p>
    <w:p w14:paraId="5C67BB99" w14:textId="77777777" w:rsidR="00257261" w:rsidRPr="00257261" w:rsidRDefault="00257261" w:rsidP="00F04111">
      <w:pPr>
        <w:numPr>
          <w:ilvl w:val="0"/>
          <w:numId w:val="39"/>
        </w:numPr>
        <w:tabs>
          <w:tab w:val="num" w:pos="284"/>
        </w:tabs>
        <w:jc w:val="both"/>
        <w:rPr>
          <w:sz w:val="22"/>
          <w:szCs w:val="22"/>
        </w:rPr>
      </w:pPr>
      <w:r w:rsidRPr="00257261">
        <w:rPr>
          <w:sz w:val="22"/>
          <w:szCs w:val="22"/>
        </w:rPr>
        <w:t xml:space="preserve">System Kontroli Dostępu, System Sygnalizacji Włamania i Napadu (SKD I </w:t>
      </w:r>
      <w:proofErr w:type="spellStart"/>
      <w:r w:rsidRPr="00257261">
        <w:rPr>
          <w:sz w:val="22"/>
          <w:szCs w:val="22"/>
        </w:rPr>
        <w:t>SWiN</w:t>
      </w:r>
      <w:proofErr w:type="spellEnd"/>
      <w:r w:rsidRPr="00257261">
        <w:rPr>
          <w:sz w:val="22"/>
          <w:szCs w:val="22"/>
        </w:rPr>
        <w:t>): nadzór nad pracą serwera i zasilania awaryjnego, oraz test systemu. Programowanie kart dostępu i sporządzanie raportów wg potrzeb administracji. Sprawdzanie stanu akumulatorów w kontrolerach, test i czyszczenie czujek, czytników oraz sprawdzanie stanu połączeń kablowych.</w:t>
      </w:r>
    </w:p>
    <w:p w14:paraId="1294C436" w14:textId="77777777" w:rsidR="00257261" w:rsidRPr="00257261" w:rsidRDefault="00257261" w:rsidP="00F04111">
      <w:pPr>
        <w:numPr>
          <w:ilvl w:val="0"/>
          <w:numId w:val="39"/>
        </w:numPr>
        <w:tabs>
          <w:tab w:val="num" w:pos="284"/>
        </w:tabs>
        <w:jc w:val="both"/>
        <w:rPr>
          <w:sz w:val="22"/>
          <w:szCs w:val="22"/>
        </w:rPr>
      </w:pPr>
      <w:r w:rsidRPr="00257261">
        <w:rPr>
          <w:sz w:val="22"/>
          <w:szCs w:val="22"/>
        </w:rPr>
        <w:t>System dozoru telewizji przemysłowej (CCTV): nadzór i test systemu, zasilania awaryjnego rejestratorów i kamer oraz programowanie i sporządzanie kopii, jeśli będzie konieczna (na płytach DVD). Czyszczenie obiektywów, kamer i rejestratorów oraz sprawdzanie stanu połączeń kablowych.</w:t>
      </w:r>
    </w:p>
    <w:p w14:paraId="7038071C" w14:textId="77777777" w:rsidR="00257261" w:rsidRPr="00257261" w:rsidRDefault="00257261" w:rsidP="00F04111">
      <w:pPr>
        <w:numPr>
          <w:ilvl w:val="0"/>
          <w:numId w:val="39"/>
        </w:numPr>
        <w:tabs>
          <w:tab w:val="num" w:pos="284"/>
        </w:tabs>
        <w:jc w:val="both"/>
        <w:rPr>
          <w:sz w:val="22"/>
          <w:szCs w:val="22"/>
        </w:rPr>
      </w:pPr>
      <w:r w:rsidRPr="00257261">
        <w:rPr>
          <w:sz w:val="22"/>
          <w:szCs w:val="22"/>
        </w:rPr>
        <w:t>Izba Zatrzymań i CBŚ: system nagłaśniający, przywoławczy z cel, anty napadowy na trasie doprowadzania podsądnych – test i usuwanie usterek.</w:t>
      </w:r>
    </w:p>
    <w:p w14:paraId="30759F8E" w14:textId="77777777" w:rsidR="00257261" w:rsidRPr="00257261" w:rsidRDefault="00257261" w:rsidP="00F04111">
      <w:pPr>
        <w:numPr>
          <w:ilvl w:val="0"/>
          <w:numId w:val="39"/>
        </w:numPr>
        <w:tabs>
          <w:tab w:val="num" w:pos="284"/>
        </w:tabs>
        <w:jc w:val="both"/>
        <w:rPr>
          <w:sz w:val="22"/>
          <w:szCs w:val="22"/>
        </w:rPr>
      </w:pPr>
      <w:r w:rsidRPr="00257261">
        <w:rPr>
          <w:sz w:val="22"/>
          <w:szCs w:val="22"/>
        </w:rPr>
        <w:t>Centrum monitoringu: nadzór i administracja z komputera administratora systemu (wykrywanie i usuwanie usterek programowych oraz zmiany w oprogramowaniu w zależności od potrzeb).</w:t>
      </w:r>
    </w:p>
    <w:p w14:paraId="2B76D118" w14:textId="77777777" w:rsidR="00257261" w:rsidRPr="00257261" w:rsidRDefault="00257261" w:rsidP="00257261">
      <w:pPr>
        <w:keepNext/>
        <w:tabs>
          <w:tab w:val="num" w:pos="426"/>
        </w:tabs>
        <w:ind w:left="720" w:hanging="720"/>
        <w:jc w:val="both"/>
        <w:outlineLvl w:val="8"/>
        <w:rPr>
          <w:b/>
          <w:sz w:val="22"/>
          <w:szCs w:val="22"/>
        </w:rPr>
      </w:pPr>
      <w:r w:rsidRPr="00257261">
        <w:rPr>
          <w:b/>
          <w:sz w:val="22"/>
          <w:szCs w:val="22"/>
        </w:rPr>
        <w:t>Instalacja sygnalizacji alarmu pożaru</w:t>
      </w:r>
    </w:p>
    <w:p w14:paraId="08405CA4" w14:textId="77777777" w:rsidR="00257261" w:rsidRPr="00257261" w:rsidRDefault="00257261" w:rsidP="00257261">
      <w:pPr>
        <w:jc w:val="both"/>
        <w:rPr>
          <w:sz w:val="22"/>
          <w:szCs w:val="22"/>
        </w:rPr>
      </w:pPr>
      <w:r w:rsidRPr="00257261">
        <w:rPr>
          <w:sz w:val="22"/>
          <w:szCs w:val="22"/>
        </w:rPr>
        <w:t xml:space="preserve">Zgodnie z PN-E-08350-14 instalacja powinna być regularnie konserwowana (przeglądana) </w:t>
      </w:r>
      <w:r w:rsidRPr="00257261">
        <w:rPr>
          <w:sz w:val="22"/>
          <w:szCs w:val="22"/>
        </w:rPr>
        <w:br/>
        <w:t>i poddawana obsłudze technicznej.</w:t>
      </w:r>
    </w:p>
    <w:p w14:paraId="282EA7AB" w14:textId="77777777" w:rsidR="00257261" w:rsidRPr="00257261" w:rsidRDefault="00257261" w:rsidP="00257261">
      <w:pPr>
        <w:jc w:val="both"/>
        <w:rPr>
          <w:sz w:val="22"/>
          <w:szCs w:val="22"/>
        </w:rPr>
      </w:pPr>
      <w:r w:rsidRPr="00257261">
        <w:rPr>
          <w:sz w:val="22"/>
          <w:szCs w:val="22"/>
        </w:rPr>
        <w:t>Należy opracować instrukcję kontroli (przeglądów) i obsługi technicznej. Celem tej instrukcji powinno być zapewnione zgodnego z przeznaczeniem funkcjonowania instalacji w normalnych warunkach eksploatacji.</w:t>
      </w:r>
    </w:p>
    <w:p w14:paraId="20E3056B" w14:textId="77777777" w:rsidR="00257261" w:rsidRPr="00257261" w:rsidRDefault="00257261" w:rsidP="00257261">
      <w:pPr>
        <w:jc w:val="both"/>
        <w:rPr>
          <w:sz w:val="22"/>
          <w:szCs w:val="22"/>
        </w:rPr>
      </w:pPr>
      <w:r w:rsidRPr="00257261">
        <w:rPr>
          <w:sz w:val="22"/>
          <w:szCs w:val="22"/>
        </w:rPr>
        <w:t>Baterie akumulatorów powinny być wymienione w odstępach czasu nieprzekraczających zaleceń producenta baterii. Należy dopilnować, aby po kontroli wszystkie urządzenia zostały przywrócone do stanu dozorowania.</w:t>
      </w:r>
    </w:p>
    <w:p w14:paraId="4053997C" w14:textId="77777777" w:rsidR="00257261" w:rsidRPr="00257261" w:rsidRDefault="00257261" w:rsidP="00257261">
      <w:pPr>
        <w:jc w:val="both"/>
        <w:rPr>
          <w:sz w:val="22"/>
          <w:szCs w:val="22"/>
        </w:rPr>
      </w:pPr>
      <w:r w:rsidRPr="00257261">
        <w:rPr>
          <w:sz w:val="22"/>
          <w:szCs w:val="22"/>
        </w:rPr>
        <w:t>Powinny być stosowane zasady konserwacji:</w:t>
      </w:r>
    </w:p>
    <w:p w14:paraId="62340C0D" w14:textId="77777777" w:rsidR="00257261" w:rsidRPr="00257261" w:rsidRDefault="00257261" w:rsidP="00257261">
      <w:pPr>
        <w:jc w:val="both"/>
        <w:rPr>
          <w:b/>
          <w:sz w:val="22"/>
          <w:szCs w:val="22"/>
        </w:rPr>
      </w:pPr>
      <w:r w:rsidRPr="00257261">
        <w:rPr>
          <w:b/>
          <w:sz w:val="22"/>
          <w:szCs w:val="22"/>
        </w:rPr>
        <w:t>1) Obsługa codzienna</w:t>
      </w:r>
    </w:p>
    <w:p w14:paraId="01BF3F0B" w14:textId="77777777" w:rsidR="00257261" w:rsidRPr="00257261" w:rsidRDefault="00257261" w:rsidP="00257261">
      <w:pPr>
        <w:jc w:val="both"/>
        <w:rPr>
          <w:sz w:val="22"/>
          <w:szCs w:val="22"/>
        </w:rPr>
      </w:pPr>
      <w:r w:rsidRPr="00257261">
        <w:rPr>
          <w:sz w:val="22"/>
          <w:szCs w:val="22"/>
        </w:rPr>
        <w:t>Wykonawca konserwacji powinien zapewnić, aby w każdy dzień roboczy było sprawdzone;</w:t>
      </w:r>
    </w:p>
    <w:p w14:paraId="20E24730" w14:textId="77777777" w:rsidR="00257261" w:rsidRPr="00257261" w:rsidRDefault="00257261" w:rsidP="00F04111">
      <w:pPr>
        <w:numPr>
          <w:ilvl w:val="0"/>
          <w:numId w:val="38"/>
        </w:numPr>
        <w:jc w:val="both"/>
        <w:rPr>
          <w:sz w:val="22"/>
          <w:szCs w:val="22"/>
        </w:rPr>
      </w:pPr>
      <w:r w:rsidRPr="00257261">
        <w:rPr>
          <w:sz w:val="22"/>
          <w:szCs w:val="22"/>
        </w:rPr>
        <w:t>czy każda CSP wskazuje stan dozorowania lub czy każde odchylenie od stanu dozorowania jest odnotowane w książce eksploatacji i czy we właściwy sposób został zawiadomiony konserwator,</w:t>
      </w:r>
    </w:p>
    <w:p w14:paraId="23D1CD24" w14:textId="77777777" w:rsidR="00257261" w:rsidRPr="00257261" w:rsidRDefault="00257261" w:rsidP="00F04111">
      <w:pPr>
        <w:numPr>
          <w:ilvl w:val="0"/>
          <w:numId w:val="38"/>
        </w:numPr>
        <w:jc w:val="both"/>
        <w:rPr>
          <w:sz w:val="22"/>
          <w:szCs w:val="22"/>
        </w:rPr>
      </w:pPr>
      <w:r w:rsidRPr="00257261">
        <w:rPr>
          <w:sz w:val="22"/>
          <w:szCs w:val="22"/>
        </w:rPr>
        <w:t>czy po każdym alarmie zarejestrowanym poprzedniego dnia podjęto odpowiednie działania,</w:t>
      </w:r>
    </w:p>
    <w:p w14:paraId="42B79A3F" w14:textId="77777777" w:rsidR="00257261" w:rsidRPr="00257261" w:rsidRDefault="00257261" w:rsidP="00F04111">
      <w:pPr>
        <w:numPr>
          <w:ilvl w:val="0"/>
          <w:numId w:val="38"/>
        </w:numPr>
        <w:jc w:val="both"/>
        <w:rPr>
          <w:sz w:val="22"/>
          <w:szCs w:val="22"/>
        </w:rPr>
      </w:pPr>
      <w:r w:rsidRPr="00257261">
        <w:rPr>
          <w:sz w:val="22"/>
          <w:szCs w:val="22"/>
        </w:rPr>
        <w:t>czy jeżeli była wyłączona, przeglądana lub miała wykasowaną sygnalizację, to została przywrócona do stanu dozorowania.</w:t>
      </w:r>
    </w:p>
    <w:p w14:paraId="18A53742" w14:textId="77777777" w:rsidR="00257261" w:rsidRPr="00257261" w:rsidRDefault="00257261" w:rsidP="00257261">
      <w:pPr>
        <w:jc w:val="both"/>
        <w:rPr>
          <w:sz w:val="22"/>
          <w:szCs w:val="22"/>
        </w:rPr>
      </w:pPr>
      <w:r w:rsidRPr="00257261">
        <w:rPr>
          <w:sz w:val="22"/>
          <w:szCs w:val="22"/>
        </w:rPr>
        <w:t>Każda zauważona nieprawidłowość powinna być odnotowana w książce eksploatacji i możliwie szybko usunięta.</w:t>
      </w:r>
    </w:p>
    <w:p w14:paraId="1545A6B0" w14:textId="77777777" w:rsidR="00257261" w:rsidRPr="00257261" w:rsidRDefault="00257261" w:rsidP="00257261">
      <w:pPr>
        <w:jc w:val="both"/>
        <w:rPr>
          <w:b/>
          <w:sz w:val="22"/>
          <w:szCs w:val="22"/>
        </w:rPr>
      </w:pPr>
      <w:r w:rsidRPr="00257261">
        <w:rPr>
          <w:b/>
          <w:sz w:val="22"/>
          <w:szCs w:val="22"/>
        </w:rPr>
        <w:t>2) Obsługa miesięczna</w:t>
      </w:r>
    </w:p>
    <w:p w14:paraId="2C185AE5" w14:textId="77777777" w:rsidR="00257261" w:rsidRPr="00257261" w:rsidRDefault="00257261" w:rsidP="00257261">
      <w:pPr>
        <w:jc w:val="both"/>
        <w:rPr>
          <w:sz w:val="22"/>
          <w:szCs w:val="22"/>
        </w:rPr>
      </w:pPr>
      <w:r w:rsidRPr="00257261">
        <w:rPr>
          <w:sz w:val="22"/>
          <w:szCs w:val="22"/>
        </w:rPr>
        <w:t>Wykonawca konserwacji powinien zapewnić, aby co najmniej raz w miesiącu zagwarantowano wystarczający zapas papieru, tuszu lub taśmy dla każdej drukarki, przeprowadzono test wskaźników optycznych w centrali ( wg PN-EN 54-2:2002 p. 12.11), a każdy fakt niesprawności jakiegoś wskaźnika został odnotowany w książce eksploatacji.</w:t>
      </w:r>
    </w:p>
    <w:p w14:paraId="3D63DC6E" w14:textId="77777777" w:rsidR="00257261" w:rsidRPr="00257261" w:rsidRDefault="00257261" w:rsidP="00257261">
      <w:pPr>
        <w:jc w:val="both"/>
        <w:rPr>
          <w:sz w:val="22"/>
          <w:szCs w:val="22"/>
        </w:rPr>
      </w:pPr>
      <w:r w:rsidRPr="00257261">
        <w:rPr>
          <w:sz w:val="22"/>
          <w:szCs w:val="22"/>
        </w:rPr>
        <w:t>Każda zauważona nieprawidłowość powinna być odnotowana w książce eksploatacji i możliwie szybko usunięta.</w:t>
      </w:r>
    </w:p>
    <w:p w14:paraId="3B0C4E9D" w14:textId="77777777" w:rsidR="00257261" w:rsidRPr="00257261" w:rsidRDefault="00257261" w:rsidP="00257261">
      <w:pPr>
        <w:jc w:val="both"/>
        <w:rPr>
          <w:b/>
          <w:sz w:val="22"/>
          <w:szCs w:val="22"/>
        </w:rPr>
      </w:pPr>
      <w:r w:rsidRPr="00257261">
        <w:rPr>
          <w:b/>
          <w:sz w:val="22"/>
          <w:szCs w:val="22"/>
        </w:rPr>
        <w:t>3) Obsługa kwartalna</w:t>
      </w:r>
    </w:p>
    <w:p w14:paraId="6230B107" w14:textId="77777777" w:rsidR="00257261" w:rsidRPr="00257261" w:rsidRDefault="00257261" w:rsidP="00257261">
      <w:pPr>
        <w:jc w:val="both"/>
        <w:rPr>
          <w:sz w:val="22"/>
          <w:szCs w:val="22"/>
        </w:rPr>
      </w:pPr>
      <w:r w:rsidRPr="00257261">
        <w:rPr>
          <w:sz w:val="22"/>
          <w:szCs w:val="22"/>
        </w:rPr>
        <w:t>Wykonawca konserwacji powinien zapewnić, aby co najmniej raz na każde trzy miesiące osoba kompetentna:</w:t>
      </w:r>
    </w:p>
    <w:p w14:paraId="01044B23" w14:textId="77777777" w:rsidR="00257261" w:rsidRPr="00257261" w:rsidRDefault="00257261" w:rsidP="00F04111">
      <w:pPr>
        <w:numPr>
          <w:ilvl w:val="0"/>
          <w:numId w:val="38"/>
        </w:numPr>
        <w:jc w:val="both"/>
        <w:rPr>
          <w:sz w:val="22"/>
          <w:szCs w:val="22"/>
        </w:rPr>
      </w:pPr>
      <w:r w:rsidRPr="00257261">
        <w:rPr>
          <w:sz w:val="22"/>
          <w:szCs w:val="22"/>
        </w:rPr>
        <w:t>sprawdziła wszystkie zapisy w książce eksploatacji i podejmie niezbędne działania, aby doprowadzić do prawidłowej pracy instalacji;</w:t>
      </w:r>
    </w:p>
    <w:p w14:paraId="1CC33F48" w14:textId="77777777" w:rsidR="00257261" w:rsidRPr="00257261" w:rsidRDefault="00257261" w:rsidP="00F04111">
      <w:pPr>
        <w:numPr>
          <w:ilvl w:val="0"/>
          <w:numId w:val="38"/>
        </w:numPr>
        <w:jc w:val="both"/>
        <w:rPr>
          <w:sz w:val="22"/>
          <w:szCs w:val="22"/>
        </w:rPr>
      </w:pPr>
      <w:r w:rsidRPr="00257261">
        <w:rPr>
          <w:sz w:val="22"/>
          <w:szCs w:val="22"/>
        </w:rPr>
        <w:t xml:space="preserve">spowodowała zadziałanie, co najmniej jednej czujki lub ręcznego ostrzegacza pożarowego w każdej strefie, w celu sprawdzenia czy CSP prawidłowo odbiera i wyświetla określone sygnały, emituje alarm akustyczny oraz uruchamia wszystkie inne urządzenia alarmowe </w:t>
      </w:r>
      <w:r w:rsidRPr="00257261">
        <w:rPr>
          <w:sz w:val="22"/>
          <w:szCs w:val="22"/>
        </w:rPr>
        <w:br/>
        <w:t>i pomocnicze,</w:t>
      </w:r>
    </w:p>
    <w:p w14:paraId="095F5E2A" w14:textId="77777777" w:rsidR="00257261" w:rsidRPr="00257261" w:rsidRDefault="00257261" w:rsidP="00F04111">
      <w:pPr>
        <w:numPr>
          <w:ilvl w:val="0"/>
          <w:numId w:val="38"/>
        </w:numPr>
        <w:jc w:val="both"/>
        <w:rPr>
          <w:sz w:val="22"/>
          <w:szCs w:val="22"/>
        </w:rPr>
      </w:pPr>
      <w:r w:rsidRPr="00257261">
        <w:rPr>
          <w:sz w:val="22"/>
          <w:szCs w:val="22"/>
        </w:rPr>
        <w:t>sprawdziła zdatność CSP do uaktywnienia wszystkich trzymaczy i zwalniaczy drzwi,</w:t>
      </w:r>
    </w:p>
    <w:p w14:paraId="2AAC284B" w14:textId="77777777" w:rsidR="00257261" w:rsidRPr="00257261" w:rsidRDefault="00257261" w:rsidP="00F04111">
      <w:pPr>
        <w:numPr>
          <w:ilvl w:val="0"/>
          <w:numId w:val="38"/>
        </w:numPr>
        <w:jc w:val="both"/>
        <w:rPr>
          <w:sz w:val="22"/>
          <w:szCs w:val="22"/>
        </w:rPr>
      </w:pPr>
      <w:r w:rsidRPr="00257261">
        <w:rPr>
          <w:sz w:val="22"/>
          <w:szCs w:val="22"/>
        </w:rPr>
        <w:t>tam gdzie jest to możliwe, spowodowała zadziałanie każdego łącza do straży pożarnej lub do zdalnego centrum alarmowego,</w:t>
      </w:r>
    </w:p>
    <w:p w14:paraId="29929BD4" w14:textId="77777777" w:rsidR="00257261" w:rsidRPr="00257261" w:rsidRDefault="00257261" w:rsidP="00F04111">
      <w:pPr>
        <w:numPr>
          <w:ilvl w:val="0"/>
          <w:numId w:val="38"/>
        </w:numPr>
        <w:jc w:val="both"/>
        <w:rPr>
          <w:sz w:val="22"/>
          <w:szCs w:val="22"/>
        </w:rPr>
      </w:pPr>
      <w:r w:rsidRPr="00257261">
        <w:rPr>
          <w:sz w:val="22"/>
          <w:szCs w:val="22"/>
        </w:rPr>
        <w:t>przeprowadziła wszystkie inne próby, określone przez instalatora, dostawcę lub producenta,</w:t>
      </w:r>
    </w:p>
    <w:p w14:paraId="7870D649" w14:textId="77777777" w:rsidR="00257261" w:rsidRPr="00257261" w:rsidRDefault="00257261" w:rsidP="00F04111">
      <w:pPr>
        <w:numPr>
          <w:ilvl w:val="0"/>
          <w:numId w:val="38"/>
        </w:numPr>
        <w:jc w:val="both"/>
        <w:rPr>
          <w:sz w:val="22"/>
          <w:szCs w:val="22"/>
        </w:rPr>
      </w:pPr>
      <w:r w:rsidRPr="00257261">
        <w:rPr>
          <w:sz w:val="22"/>
          <w:szCs w:val="22"/>
        </w:rPr>
        <w:lastRenderedPageBreak/>
        <w:t>dokonała rozpoznania, czy nastąpiły jakieś zmiany budowlane w budynku lub jego przeznaczeniu, które mogły mieć wpływ na poprawność rozmieszczenia czujek i ręcznych ostrzegaczy pożarowych oraz urządzeń alarmowych i jeżeli tak – dokona oględzin.</w:t>
      </w:r>
    </w:p>
    <w:p w14:paraId="1BD9B4E8" w14:textId="77777777" w:rsidR="00257261" w:rsidRPr="00257261" w:rsidRDefault="00257261" w:rsidP="00257261">
      <w:pPr>
        <w:jc w:val="both"/>
        <w:rPr>
          <w:sz w:val="22"/>
          <w:szCs w:val="22"/>
        </w:rPr>
      </w:pPr>
      <w:r w:rsidRPr="00257261">
        <w:rPr>
          <w:sz w:val="22"/>
          <w:szCs w:val="22"/>
        </w:rPr>
        <w:t>Każda zauważona nieprawidłowość powinna być odnotowana w książce eksploatacji i możliwie szybko usunięta.</w:t>
      </w:r>
    </w:p>
    <w:p w14:paraId="09FDE640" w14:textId="77777777" w:rsidR="00257261" w:rsidRPr="00257261" w:rsidRDefault="00257261" w:rsidP="00257261">
      <w:pPr>
        <w:jc w:val="both"/>
        <w:rPr>
          <w:b/>
          <w:sz w:val="22"/>
          <w:szCs w:val="22"/>
        </w:rPr>
      </w:pPr>
      <w:r w:rsidRPr="00257261">
        <w:rPr>
          <w:b/>
          <w:sz w:val="22"/>
          <w:szCs w:val="22"/>
        </w:rPr>
        <w:t>4) Obsługa roczna</w:t>
      </w:r>
    </w:p>
    <w:p w14:paraId="6C76E10A" w14:textId="77777777" w:rsidR="00257261" w:rsidRPr="00257261" w:rsidRDefault="00257261" w:rsidP="00257261">
      <w:pPr>
        <w:jc w:val="both"/>
        <w:rPr>
          <w:sz w:val="22"/>
          <w:szCs w:val="22"/>
        </w:rPr>
      </w:pPr>
      <w:r w:rsidRPr="00257261">
        <w:rPr>
          <w:sz w:val="22"/>
          <w:szCs w:val="22"/>
        </w:rPr>
        <w:t>Wykonawca konserwacji powinien zapewnić, aby co najmniej raz w roku, specjalista:</w:t>
      </w:r>
    </w:p>
    <w:p w14:paraId="27A43AE4" w14:textId="77777777" w:rsidR="00257261" w:rsidRPr="00257261" w:rsidRDefault="00257261" w:rsidP="00F04111">
      <w:pPr>
        <w:numPr>
          <w:ilvl w:val="0"/>
          <w:numId w:val="38"/>
        </w:numPr>
        <w:jc w:val="both"/>
        <w:rPr>
          <w:sz w:val="22"/>
          <w:szCs w:val="22"/>
        </w:rPr>
      </w:pPr>
      <w:r w:rsidRPr="00257261">
        <w:rPr>
          <w:sz w:val="22"/>
          <w:szCs w:val="22"/>
        </w:rPr>
        <w:t>przeprowadził próby zalecane dla obsługi codziennej, miesięcznej i kwartalnej,</w:t>
      </w:r>
    </w:p>
    <w:p w14:paraId="6273F2DA" w14:textId="77777777" w:rsidR="00257261" w:rsidRPr="00257261" w:rsidRDefault="00257261" w:rsidP="00F04111">
      <w:pPr>
        <w:numPr>
          <w:ilvl w:val="0"/>
          <w:numId w:val="38"/>
        </w:numPr>
        <w:jc w:val="both"/>
        <w:rPr>
          <w:sz w:val="22"/>
          <w:szCs w:val="22"/>
        </w:rPr>
      </w:pPr>
      <w:r w:rsidRPr="00257261">
        <w:rPr>
          <w:sz w:val="22"/>
          <w:szCs w:val="22"/>
        </w:rPr>
        <w:t>sprawdził każdą czujkę na poprawność działania zgodnie z zaleceniami producenta</w:t>
      </w:r>
    </w:p>
    <w:p w14:paraId="15386D9D" w14:textId="77777777" w:rsidR="00257261" w:rsidRPr="00257261" w:rsidRDefault="00257261" w:rsidP="00F04111">
      <w:pPr>
        <w:numPr>
          <w:ilvl w:val="0"/>
          <w:numId w:val="38"/>
        </w:numPr>
        <w:jc w:val="both"/>
        <w:rPr>
          <w:sz w:val="22"/>
          <w:szCs w:val="22"/>
        </w:rPr>
      </w:pPr>
      <w:r w:rsidRPr="00257261">
        <w:rPr>
          <w:sz w:val="22"/>
          <w:szCs w:val="22"/>
        </w:rPr>
        <w:t>sprawdził zdatność CSP do uaktywnienia wszystkich wyjść funkcji pomocniczych,</w:t>
      </w:r>
    </w:p>
    <w:p w14:paraId="30D1E066" w14:textId="77777777" w:rsidR="00257261" w:rsidRPr="00257261" w:rsidRDefault="00257261" w:rsidP="00F04111">
      <w:pPr>
        <w:numPr>
          <w:ilvl w:val="0"/>
          <w:numId w:val="38"/>
        </w:numPr>
        <w:jc w:val="both"/>
        <w:rPr>
          <w:sz w:val="22"/>
          <w:szCs w:val="22"/>
        </w:rPr>
      </w:pPr>
      <w:r w:rsidRPr="00257261">
        <w:rPr>
          <w:sz w:val="22"/>
          <w:szCs w:val="22"/>
        </w:rPr>
        <w:t>sprawdził wzrokowo, czy wszystkie połączenia kablowe i aparatura są sprawne, nieuszkodzone i odpowiednio zabezpieczone,</w:t>
      </w:r>
    </w:p>
    <w:p w14:paraId="7E9A8404" w14:textId="77777777" w:rsidR="00257261" w:rsidRPr="00257261" w:rsidRDefault="00257261" w:rsidP="00F04111">
      <w:pPr>
        <w:numPr>
          <w:ilvl w:val="0"/>
          <w:numId w:val="38"/>
        </w:numPr>
        <w:jc w:val="both"/>
        <w:rPr>
          <w:sz w:val="22"/>
          <w:szCs w:val="22"/>
        </w:rPr>
      </w:pPr>
      <w:r w:rsidRPr="00257261">
        <w:rPr>
          <w:sz w:val="22"/>
          <w:szCs w:val="22"/>
        </w:rPr>
        <w:t>dokonał oględzin, w celu ustalenia czy nastąpiły jakieś zmiany budowlane w budynku lub jego przeznaczeniu, które mogły wpłynąć na poprawność rozmieszczenia czujek i ręcznych ostrzegaczy pożarowych oraz urządzeń alarmowych; sprawdził także, czy pod każdą czujką jest utrzymana wolna przestrzeń, co najmniej 0,5 m we wszystkich kierunkach i czy wszystkie ręczne ostrzegacze pożarowe są dostępne i widoczne,</w:t>
      </w:r>
    </w:p>
    <w:p w14:paraId="08C77AED" w14:textId="77777777" w:rsidR="00257261" w:rsidRPr="00257261" w:rsidRDefault="00257261" w:rsidP="00F04111">
      <w:pPr>
        <w:numPr>
          <w:ilvl w:val="0"/>
          <w:numId w:val="38"/>
        </w:numPr>
        <w:jc w:val="both"/>
        <w:rPr>
          <w:sz w:val="22"/>
          <w:szCs w:val="22"/>
        </w:rPr>
      </w:pPr>
      <w:r w:rsidRPr="00257261">
        <w:rPr>
          <w:sz w:val="22"/>
          <w:szCs w:val="22"/>
        </w:rPr>
        <w:t>sprawdził stan wszystkich baterii akumulatorów rezerwowych.</w:t>
      </w:r>
    </w:p>
    <w:p w14:paraId="67C3981B" w14:textId="77777777" w:rsidR="00257261" w:rsidRPr="00257261" w:rsidRDefault="00257261" w:rsidP="00257261">
      <w:pPr>
        <w:jc w:val="both"/>
        <w:rPr>
          <w:sz w:val="22"/>
          <w:szCs w:val="22"/>
        </w:rPr>
      </w:pPr>
      <w:r w:rsidRPr="00257261">
        <w:rPr>
          <w:sz w:val="22"/>
          <w:szCs w:val="22"/>
        </w:rPr>
        <w:t>Każda zauważona nieprawidłowość powinna być odnotowana w książce eksploatacji i możliwie szybko usunięta.</w:t>
      </w:r>
    </w:p>
    <w:p w14:paraId="55AF44FC" w14:textId="77777777" w:rsidR="00257261" w:rsidRPr="00257261" w:rsidRDefault="00257261" w:rsidP="00257261">
      <w:pPr>
        <w:jc w:val="both"/>
        <w:rPr>
          <w:b/>
          <w:sz w:val="22"/>
          <w:szCs w:val="22"/>
          <w:u w:val="single"/>
        </w:rPr>
      </w:pPr>
      <w:r w:rsidRPr="00257261">
        <w:rPr>
          <w:b/>
          <w:sz w:val="22"/>
          <w:szCs w:val="22"/>
          <w:u w:val="single"/>
        </w:rPr>
        <w:t>5. Klapy dymowe</w:t>
      </w:r>
    </w:p>
    <w:p w14:paraId="3FF65715" w14:textId="77777777" w:rsidR="00257261" w:rsidRPr="00257261" w:rsidRDefault="00257261" w:rsidP="00257261">
      <w:pPr>
        <w:jc w:val="both"/>
        <w:rPr>
          <w:sz w:val="22"/>
          <w:szCs w:val="22"/>
        </w:rPr>
      </w:pPr>
      <w:r w:rsidRPr="00257261">
        <w:rPr>
          <w:sz w:val="22"/>
          <w:szCs w:val="22"/>
        </w:rPr>
        <w:t>Przeglądy i konserwacje klap dymowych należy wykonywać (prowadzić) zgodnie z zaleceniami producenta, jednak nie rzadziej niż raz w roku. Przy przeglądzie i konserwacji należy szczególną uwagę zwrócić na:</w:t>
      </w:r>
    </w:p>
    <w:p w14:paraId="68778ACE" w14:textId="77777777" w:rsidR="00257261" w:rsidRPr="00257261" w:rsidRDefault="00257261" w:rsidP="00F04111">
      <w:pPr>
        <w:numPr>
          <w:ilvl w:val="0"/>
          <w:numId w:val="38"/>
        </w:numPr>
        <w:jc w:val="both"/>
        <w:rPr>
          <w:sz w:val="22"/>
          <w:szCs w:val="22"/>
        </w:rPr>
      </w:pPr>
      <w:r w:rsidRPr="00257261">
        <w:rPr>
          <w:sz w:val="22"/>
          <w:szCs w:val="22"/>
        </w:rPr>
        <w:t>sprawdzenie parametrów technicznych klap,</w:t>
      </w:r>
    </w:p>
    <w:p w14:paraId="4D14FA4B" w14:textId="77777777" w:rsidR="00257261" w:rsidRPr="00257261" w:rsidRDefault="00257261" w:rsidP="00F04111">
      <w:pPr>
        <w:numPr>
          <w:ilvl w:val="0"/>
          <w:numId w:val="38"/>
        </w:numPr>
        <w:jc w:val="both"/>
        <w:rPr>
          <w:sz w:val="22"/>
          <w:szCs w:val="22"/>
        </w:rPr>
      </w:pPr>
      <w:r w:rsidRPr="00257261">
        <w:rPr>
          <w:sz w:val="22"/>
          <w:szCs w:val="22"/>
        </w:rPr>
        <w:t xml:space="preserve">sprawdzenie zadziałania klap – za pomocą każdego z przycisków sterujących (zamknięcie </w:t>
      </w:r>
      <w:r w:rsidRPr="00257261">
        <w:rPr>
          <w:sz w:val="22"/>
          <w:szCs w:val="22"/>
        </w:rPr>
        <w:br/>
        <w:t>i otwarcie) i czujek dymowych,</w:t>
      </w:r>
    </w:p>
    <w:p w14:paraId="38D2F9F2" w14:textId="77777777" w:rsidR="00257261" w:rsidRPr="00257261" w:rsidRDefault="00257261" w:rsidP="00F04111">
      <w:pPr>
        <w:numPr>
          <w:ilvl w:val="0"/>
          <w:numId w:val="38"/>
        </w:numPr>
        <w:jc w:val="both"/>
        <w:rPr>
          <w:sz w:val="22"/>
          <w:szCs w:val="22"/>
        </w:rPr>
      </w:pPr>
      <w:r w:rsidRPr="00257261">
        <w:rPr>
          <w:sz w:val="22"/>
          <w:szCs w:val="22"/>
        </w:rPr>
        <w:t>sprawdzenie czasu otwarcia klap,</w:t>
      </w:r>
    </w:p>
    <w:p w14:paraId="10CB8592" w14:textId="77777777" w:rsidR="00257261" w:rsidRPr="00257261" w:rsidRDefault="00257261" w:rsidP="00F04111">
      <w:pPr>
        <w:numPr>
          <w:ilvl w:val="0"/>
          <w:numId w:val="38"/>
        </w:numPr>
        <w:jc w:val="both"/>
        <w:rPr>
          <w:sz w:val="22"/>
          <w:szCs w:val="22"/>
        </w:rPr>
      </w:pPr>
      <w:r w:rsidRPr="00257261">
        <w:rPr>
          <w:sz w:val="22"/>
          <w:szCs w:val="22"/>
        </w:rPr>
        <w:t xml:space="preserve">sprawdzenie kąta otwarcia klap. </w:t>
      </w:r>
    </w:p>
    <w:p w14:paraId="6ACFDE8B" w14:textId="77777777" w:rsidR="00257261" w:rsidRPr="00257261" w:rsidRDefault="00257261" w:rsidP="00257261">
      <w:pPr>
        <w:jc w:val="both"/>
        <w:rPr>
          <w:b/>
          <w:i/>
          <w:sz w:val="22"/>
          <w:szCs w:val="22"/>
        </w:rPr>
      </w:pPr>
      <w:r w:rsidRPr="00257261">
        <w:rPr>
          <w:b/>
          <w:i/>
          <w:sz w:val="22"/>
          <w:szCs w:val="22"/>
        </w:rPr>
        <w:t>PROCEDURY ALARMOWE DLA OBIEKTU CHRONIONEGO W SYSTEMIE MONITORINGU POŻAROWEGO</w:t>
      </w:r>
    </w:p>
    <w:p w14:paraId="439976A7" w14:textId="77777777" w:rsidR="00257261" w:rsidRPr="00257261" w:rsidRDefault="00257261" w:rsidP="00F04111">
      <w:pPr>
        <w:numPr>
          <w:ilvl w:val="0"/>
          <w:numId w:val="40"/>
        </w:numPr>
        <w:tabs>
          <w:tab w:val="num" w:pos="284"/>
        </w:tabs>
        <w:ind w:left="720"/>
        <w:jc w:val="both"/>
        <w:rPr>
          <w:sz w:val="22"/>
          <w:szCs w:val="22"/>
        </w:rPr>
      </w:pPr>
      <w:r w:rsidRPr="00257261">
        <w:rPr>
          <w:sz w:val="22"/>
          <w:szCs w:val="22"/>
        </w:rPr>
        <w:t>ALARM POŻAROWY I STOPNIA</w:t>
      </w:r>
    </w:p>
    <w:p w14:paraId="7169BDC1" w14:textId="77777777" w:rsidR="00257261" w:rsidRPr="00257261" w:rsidRDefault="00257261" w:rsidP="00F04111">
      <w:pPr>
        <w:numPr>
          <w:ilvl w:val="0"/>
          <w:numId w:val="41"/>
        </w:numPr>
        <w:tabs>
          <w:tab w:val="num" w:pos="284"/>
        </w:tabs>
        <w:ind w:left="284" w:hanging="284"/>
        <w:jc w:val="both"/>
        <w:rPr>
          <w:sz w:val="22"/>
          <w:szCs w:val="22"/>
        </w:rPr>
      </w:pPr>
      <w:r w:rsidRPr="00257261">
        <w:rPr>
          <w:sz w:val="22"/>
          <w:szCs w:val="22"/>
        </w:rPr>
        <w:t>Pożar wykryty przez czujkę powoduje sygnalizację alarmu pożarowego I stopnia przez centralę pożarowa. Alarm ten powinien być potwierdzony przez obsługę (ochronę) obiektu w ciągu czasu TI (</w:t>
      </w:r>
      <w:r w:rsidRPr="00257261">
        <w:rPr>
          <w:sz w:val="22"/>
          <w:szCs w:val="22"/>
        </w:rPr>
        <w:sym w:font="Symbol" w:char="F07E"/>
      </w:r>
      <w:r w:rsidRPr="00257261">
        <w:rPr>
          <w:sz w:val="22"/>
          <w:szCs w:val="22"/>
        </w:rPr>
        <w:t>30sek.). Przekroczenie tego czasu powoduje wywołanie alarmu II stopnia (transmitowanego do PSP).</w:t>
      </w:r>
    </w:p>
    <w:p w14:paraId="00A19432" w14:textId="77777777" w:rsidR="00257261" w:rsidRPr="00257261" w:rsidRDefault="00257261" w:rsidP="00F04111">
      <w:pPr>
        <w:numPr>
          <w:ilvl w:val="0"/>
          <w:numId w:val="41"/>
        </w:numPr>
        <w:tabs>
          <w:tab w:val="num" w:pos="360"/>
        </w:tabs>
        <w:ind w:left="284" w:hanging="284"/>
        <w:jc w:val="both"/>
        <w:rPr>
          <w:sz w:val="22"/>
          <w:szCs w:val="22"/>
        </w:rPr>
      </w:pPr>
      <w:r w:rsidRPr="00257261">
        <w:rPr>
          <w:sz w:val="22"/>
          <w:szCs w:val="22"/>
        </w:rPr>
        <w:t xml:space="preserve">Po potwierdzeniu powinien być dokonany zwiad w obiekcie oraz powrót do centrali w ciągu T2 (czas opóźnienia </w:t>
      </w:r>
      <w:r w:rsidRPr="00257261">
        <w:rPr>
          <w:sz w:val="22"/>
          <w:szCs w:val="22"/>
        </w:rPr>
        <w:sym w:font="Symbol" w:char="F07E"/>
      </w:r>
      <w:r w:rsidRPr="00257261">
        <w:rPr>
          <w:sz w:val="22"/>
          <w:szCs w:val="22"/>
        </w:rPr>
        <w:t>1</w:t>
      </w:r>
      <w:r w:rsidRPr="00257261">
        <w:rPr>
          <w:sz w:val="22"/>
          <w:szCs w:val="22"/>
        </w:rPr>
        <w:sym w:font="Symbol" w:char="F0B8"/>
      </w:r>
      <w:r w:rsidRPr="00257261">
        <w:rPr>
          <w:sz w:val="22"/>
          <w:szCs w:val="22"/>
        </w:rPr>
        <w:t xml:space="preserve">5min.)  w celu jego wykasowania. Przekroczenie tego czasu spowoduje wywołanie alarmu II stopnia. </w:t>
      </w:r>
    </w:p>
    <w:p w14:paraId="51BEF809" w14:textId="77777777" w:rsidR="00257261" w:rsidRPr="00257261" w:rsidRDefault="00257261" w:rsidP="00F04111">
      <w:pPr>
        <w:numPr>
          <w:ilvl w:val="0"/>
          <w:numId w:val="41"/>
        </w:numPr>
        <w:tabs>
          <w:tab w:val="num" w:pos="360"/>
        </w:tabs>
        <w:ind w:left="284" w:hanging="284"/>
        <w:jc w:val="both"/>
        <w:rPr>
          <w:sz w:val="22"/>
          <w:szCs w:val="22"/>
        </w:rPr>
      </w:pPr>
      <w:r w:rsidRPr="00257261">
        <w:rPr>
          <w:sz w:val="22"/>
          <w:szCs w:val="22"/>
        </w:rPr>
        <w:t>Skrócenie czasu oczekiwania na alarm II stopnia T2 (czas opóźnienia), w przypadku rzeczywistego zagrożenia, można osiągnąć poprzez uruchomienie najbliższego ręcznego ostrzegacza pożarowego (ROP), który natychmiast wywołuje alarm II stopnia.</w:t>
      </w:r>
    </w:p>
    <w:p w14:paraId="263E621D" w14:textId="77777777" w:rsidR="00257261" w:rsidRPr="00257261" w:rsidRDefault="00257261" w:rsidP="00257261">
      <w:pPr>
        <w:jc w:val="both"/>
        <w:rPr>
          <w:sz w:val="22"/>
          <w:szCs w:val="22"/>
        </w:rPr>
      </w:pPr>
      <w:r w:rsidRPr="00257261">
        <w:rPr>
          <w:sz w:val="22"/>
          <w:szCs w:val="22"/>
        </w:rPr>
        <w:t xml:space="preserve">Jeżeli system monitoringu pożarowego podłączony jest do zaworu </w:t>
      </w:r>
      <w:proofErr w:type="spellStart"/>
      <w:r w:rsidRPr="00257261">
        <w:rPr>
          <w:sz w:val="22"/>
          <w:szCs w:val="22"/>
        </w:rPr>
        <w:t>kontrolno</w:t>
      </w:r>
      <w:proofErr w:type="spellEnd"/>
      <w:r w:rsidRPr="00257261">
        <w:rPr>
          <w:sz w:val="22"/>
          <w:szCs w:val="22"/>
        </w:rPr>
        <w:t xml:space="preserve"> – alarmowego Stałego Urządzenia Gaśniczego, to każde zadziałania  SUG spowoduje wysłanie alarmu II stopnia do Straży Pożarnej.</w:t>
      </w:r>
    </w:p>
    <w:p w14:paraId="4246C69B" w14:textId="77777777" w:rsidR="00257261" w:rsidRPr="00257261" w:rsidRDefault="00257261" w:rsidP="00F04111">
      <w:pPr>
        <w:numPr>
          <w:ilvl w:val="0"/>
          <w:numId w:val="40"/>
        </w:numPr>
        <w:tabs>
          <w:tab w:val="num" w:pos="360"/>
        </w:tabs>
        <w:jc w:val="both"/>
        <w:rPr>
          <w:sz w:val="22"/>
          <w:szCs w:val="22"/>
        </w:rPr>
      </w:pPr>
      <w:r w:rsidRPr="00257261">
        <w:rPr>
          <w:sz w:val="22"/>
          <w:szCs w:val="22"/>
        </w:rPr>
        <w:t>ALARM POŻAROWY II STOPNIA</w:t>
      </w:r>
    </w:p>
    <w:p w14:paraId="303DFA82" w14:textId="77777777" w:rsidR="00257261" w:rsidRPr="00257261" w:rsidRDefault="00257261" w:rsidP="00F04111">
      <w:pPr>
        <w:numPr>
          <w:ilvl w:val="0"/>
          <w:numId w:val="42"/>
        </w:numPr>
        <w:tabs>
          <w:tab w:val="num" w:pos="284"/>
        </w:tabs>
        <w:ind w:left="360"/>
        <w:jc w:val="both"/>
        <w:rPr>
          <w:sz w:val="22"/>
          <w:szCs w:val="22"/>
        </w:rPr>
      </w:pPr>
      <w:r w:rsidRPr="00257261">
        <w:rPr>
          <w:sz w:val="22"/>
          <w:szCs w:val="22"/>
        </w:rPr>
        <w:t>Alarm dociera jednocześnie do STRAŻY POŻARNEJ oraz STACJI TECHNICZNEJ „NOMA 2” (dwiema niezależnymi drogami tj. radiową i telefoniczną)</w:t>
      </w:r>
    </w:p>
    <w:p w14:paraId="54C00AAB" w14:textId="77777777" w:rsidR="00257261" w:rsidRPr="00257261" w:rsidRDefault="00257261" w:rsidP="00F04111">
      <w:pPr>
        <w:numPr>
          <w:ilvl w:val="0"/>
          <w:numId w:val="42"/>
        </w:numPr>
        <w:tabs>
          <w:tab w:val="num" w:pos="284"/>
        </w:tabs>
        <w:ind w:left="360"/>
        <w:jc w:val="both"/>
        <w:rPr>
          <w:sz w:val="22"/>
          <w:szCs w:val="22"/>
        </w:rPr>
      </w:pPr>
      <w:r w:rsidRPr="00257261">
        <w:rPr>
          <w:sz w:val="22"/>
          <w:szCs w:val="22"/>
        </w:rPr>
        <w:t>STRAŻ POŻARNA wyjeżdża do obiektu.</w:t>
      </w:r>
    </w:p>
    <w:p w14:paraId="666619DC" w14:textId="77777777" w:rsidR="00257261" w:rsidRPr="00257261" w:rsidRDefault="00257261" w:rsidP="00F04111">
      <w:pPr>
        <w:numPr>
          <w:ilvl w:val="0"/>
          <w:numId w:val="42"/>
        </w:numPr>
        <w:tabs>
          <w:tab w:val="num" w:pos="284"/>
        </w:tabs>
        <w:ind w:left="360"/>
        <w:jc w:val="both"/>
        <w:rPr>
          <w:sz w:val="22"/>
          <w:szCs w:val="22"/>
        </w:rPr>
      </w:pPr>
      <w:r w:rsidRPr="00257261">
        <w:rPr>
          <w:sz w:val="22"/>
          <w:szCs w:val="22"/>
        </w:rPr>
        <w:t>STRAŻ TECHNICZNA „NOMA 2” natychmiast telefonuje do obiektu ustalając przyczynę alarmu.</w:t>
      </w:r>
    </w:p>
    <w:p w14:paraId="75FB01A8" w14:textId="77777777" w:rsidR="00257261" w:rsidRPr="00257261" w:rsidRDefault="00257261" w:rsidP="00F04111">
      <w:pPr>
        <w:numPr>
          <w:ilvl w:val="0"/>
          <w:numId w:val="42"/>
        </w:numPr>
        <w:tabs>
          <w:tab w:val="num" w:pos="284"/>
        </w:tabs>
        <w:ind w:left="360"/>
        <w:jc w:val="both"/>
        <w:rPr>
          <w:sz w:val="22"/>
          <w:szCs w:val="22"/>
        </w:rPr>
      </w:pPr>
      <w:r w:rsidRPr="00257261">
        <w:rPr>
          <w:sz w:val="22"/>
          <w:szCs w:val="22"/>
        </w:rPr>
        <w:t>W przypadku alarmu fałszywego STACJA TECHNICZNA powiadamia o tym STRAŻ POŻARNĄ.</w:t>
      </w:r>
    </w:p>
    <w:p w14:paraId="397B8A16" w14:textId="77777777" w:rsidR="00257261" w:rsidRPr="00257261" w:rsidRDefault="00257261" w:rsidP="00F04111">
      <w:pPr>
        <w:numPr>
          <w:ilvl w:val="0"/>
          <w:numId w:val="40"/>
        </w:numPr>
        <w:tabs>
          <w:tab w:val="num" w:pos="284"/>
        </w:tabs>
        <w:jc w:val="both"/>
        <w:rPr>
          <w:sz w:val="22"/>
          <w:szCs w:val="22"/>
        </w:rPr>
      </w:pPr>
      <w:r w:rsidRPr="00257261">
        <w:rPr>
          <w:sz w:val="22"/>
          <w:szCs w:val="22"/>
        </w:rPr>
        <w:t>ALARM TECHNICZNY (np. zanik napięcia w CSP, brak łączności telefonicznej, uszkodzenie CSO itp.)</w:t>
      </w:r>
    </w:p>
    <w:p w14:paraId="536D31CD" w14:textId="77777777" w:rsidR="00257261" w:rsidRPr="00257261" w:rsidRDefault="00257261" w:rsidP="00F04111">
      <w:pPr>
        <w:numPr>
          <w:ilvl w:val="0"/>
          <w:numId w:val="43"/>
        </w:numPr>
        <w:tabs>
          <w:tab w:val="num" w:pos="284"/>
        </w:tabs>
        <w:ind w:left="360"/>
        <w:jc w:val="both"/>
        <w:rPr>
          <w:sz w:val="22"/>
          <w:szCs w:val="22"/>
        </w:rPr>
      </w:pPr>
      <w:r w:rsidRPr="00257261">
        <w:rPr>
          <w:sz w:val="22"/>
          <w:szCs w:val="22"/>
        </w:rPr>
        <w:lastRenderedPageBreak/>
        <w:t>Alarm techniczny dociera tylko do STACJI TECHNICZNEJ „NOMA 2”.</w:t>
      </w:r>
    </w:p>
    <w:p w14:paraId="1F1C6E13" w14:textId="77777777" w:rsidR="00257261" w:rsidRPr="00257261" w:rsidRDefault="00257261" w:rsidP="00F04111">
      <w:pPr>
        <w:numPr>
          <w:ilvl w:val="0"/>
          <w:numId w:val="43"/>
        </w:numPr>
        <w:tabs>
          <w:tab w:val="num" w:pos="284"/>
        </w:tabs>
        <w:ind w:left="360"/>
        <w:jc w:val="both"/>
        <w:rPr>
          <w:sz w:val="22"/>
          <w:szCs w:val="22"/>
        </w:rPr>
      </w:pPr>
      <w:r w:rsidRPr="00257261">
        <w:rPr>
          <w:sz w:val="22"/>
          <w:szCs w:val="22"/>
        </w:rPr>
        <w:t>STACJA TECHNICZNA „NOMA 2” natychmiast telefonuje do obiektu monitorowanego potwierdzając przyczynę alarmu.</w:t>
      </w:r>
    </w:p>
    <w:p w14:paraId="20B79842" w14:textId="77777777" w:rsidR="00257261" w:rsidRPr="00257261" w:rsidRDefault="00257261" w:rsidP="00F04111">
      <w:pPr>
        <w:numPr>
          <w:ilvl w:val="0"/>
          <w:numId w:val="43"/>
        </w:numPr>
        <w:tabs>
          <w:tab w:val="num" w:pos="360"/>
        </w:tabs>
        <w:ind w:left="360"/>
        <w:jc w:val="both"/>
        <w:rPr>
          <w:sz w:val="22"/>
          <w:szCs w:val="22"/>
        </w:rPr>
      </w:pPr>
      <w:r w:rsidRPr="00257261">
        <w:rPr>
          <w:sz w:val="22"/>
          <w:szCs w:val="22"/>
        </w:rPr>
        <w:t>Jeżeli uszkodzenie dotyczy urządzeń monitoringu pożarowego serwis techniczny „NOMA2” bezzwłocznie podejmuje działanie.</w:t>
      </w:r>
    </w:p>
    <w:p w14:paraId="3E58EF26" w14:textId="77777777" w:rsidR="00257261" w:rsidRPr="00257261" w:rsidRDefault="00257261" w:rsidP="00F04111">
      <w:pPr>
        <w:numPr>
          <w:ilvl w:val="0"/>
          <w:numId w:val="40"/>
        </w:numPr>
        <w:tabs>
          <w:tab w:val="num" w:pos="360"/>
        </w:tabs>
        <w:jc w:val="both"/>
        <w:rPr>
          <w:sz w:val="22"/>
          <w:szCs w:val="22"/>
        </w:rPr>
      </w:pPr>
      <w:r w:rsidRPr="00257261">
        <w:rPr>
          <w:sz w:val="22"/>
          <w:szCs w:val="22"/>
        </w:rPr>
        <w:t>ALARM POŻAROWY II STOPNIA Z OBIEKTU CZASOWO ODŁĄCZONEGO</w:t>
      </w:r>
    </w:p>
    <w:p w14:paraId="74DB501B" w14:textId="77777777" w:rsidR="00257261" w:rsidRPr="00257261" w:rsidRDefault="00257261" w:rsidP="00F04111">
      <w:pPr>
        <w:numPr>
          <w:ilvl w:val="0"/>
          <w:numId w:val="44"/>
        </w:numPr>
        <w:tabs>
          <w:tab w:val="num" w:pos="360"/>
        </w:tabs>
        <w:jc w:val="both"/>
        <w:rPr>
          <w:sz w:val="22"/>
          <w:szCs w:val="22"/>
        </w:rPr>
      </w:pPr>
      <w:r w:rsidRPr="00257261">
        <w:rPr>
          <w:sz w:val="22"/>
          <w:szCs w:val="22"/>
        </w:rPr>
        <w:t>Alarm dociera tylko do STACJI TECHNICZNEJ „NOMA 2”.</w:t>
      </w:r>
    </w:p>
    <w:p w14:paraId="1C9D0AB4" w14:textId="77777777" w:rsidR="00257261" w:rsidRPr="00257261" w:rsidRDefault="00257261" w:rsidP="00F04111">
      <w:pPr>
        <w:numPr>
          <w:ilvl w:val="0"/>
          <w:numId w:val="44"/>
        </w:numPr>
        <w:tabs>
          <w:tab w:val="num" w:pos="360"/>
        </w:tabs>
        <w:jc w:val="both"/>
        <w:rPr>
          <w:sz w:val="22"/>
          <w:szCs w:val="22"/>
        </w:rPr>
      </w:pPr>
      <w:r w:rsidRPr="00257261">
        <w:rPr>
          <w:sz w:val="22"/>
          <w:szCs w:val="22"/>
        </w:rPr>
        <w:t xml:space="preserve">STACJA TECHNICZNA „NOMA 2” bezzwłocznie telefonuje do obiektu ustalając przyczynę alarmu. </w:t>
      </w:r>
    </w:p>
    <w:p w14:paraId="4FB06EA3" w14:textId="77777777" w:rsidR="00257261" w:rsidRPr="00257261" w:rsidRDefault="00257261" w:rsidP="00F04111">
      <w:pPr>
        <w:numPr>
          <w:ilvl w:val="0"/>
          <w:numId w:val="45"/>
        </w:numPr>
        <w:tabs>
          <w:tab w:val="num" w:pos="360"/>
        </w:tabs>
        <w:jc w:val="both"/>
        <w:rPr>
          <w:sz w:val="22"/>
          <w:szCs w:val="22"/>
        </w:rPr>
      </w:pPr>
      <w:r w:rsidRPr="00257261">
        <w:rPr>
          <w:sz w:val="22"/>
          <w:szCs w:val="22"/>
        </w:rPr>
        <w:t>W przypadku pożaru STACJA TECHNICZNA „NOMA 2” natychmiast powiadamia STRAŻ POŻARNĄ.</w:t>
      </w:r>
    </w:p>
    <w:p w14:paraId="3E91357D" w14:textId="77777777" w:rsidR="00257261" w:rsidRPr="00257261" w:rsidRDefault="00257261" w:rsidP="00F04111">
      <w:pPr>
        <w:numPr>
          <w:ilvl w:val="0"/>
          <w:numId w:val="45"/>
        </w:numPr>
        <w:tabs>
          <w:tab w:val="num" w:pos="360"/>
        </w:tabs>
        <w:jc w:val="both"/>
        <w:rPr>
          <w:sz w:val="22"/>
          <w:szCs w:val="22"/>
        </w:rPr>
      </w:pPr>
      <w:r w:rsidRPr="00257261">
        <w:rPr>
          <w:sz w:val="22"/>
          <w:szCs w:val="22"/>
        </w:rPr>
        <w:t>W przypadku braku możliwości połączenia się z obiektem STACJA TECHNICZNA „NOMA 2” natychmiast wysyła STRAŻ POŻARNĄ.</w:t>
      </w:r>
    </w:p>
    <w:p w14:paraId="63BDC0D1" w14:textId="77777777" w:rsidR="00257261" w:rsidRPr="00257261" w:rsidRDefault="00257261" w:rsidP="00257261">
      <w:pPr>
        <w:tabs>
          <w:tab w:val="num" w:pos="360"/>
        </w:tabs>
        <w:ind w:left="360" w:hanging="360"/>
        <w:jc w:val="both"/>
        <w:rPr>
          <w:sz w:val="22"/>
          <w:szCs w:val="22"/>
        </w:rPr>
      </w:pPr>
      <w:r w:rsidRPr="00257261">
        <w:rPr>
          <w:sz w:val="22"/>
          <w:szCs w:val="22"/>
        </w:rPr>
        <w:t xml:space="preserve">Uwaga: </w:t>
      </w:r>
    </w:p>
    <w:p w14:paraId="019B0BEA" w14:textId="77777777" w:rsidR="00257261" w:rsidRPr="00257261" w:rsidRDefault="00257261" w:rsidP="00F04111">
      <w:pPr>
        <w:numPr>
          <w:ilvl w:val="1"/>
          <w:numId w:val="45"/>
        </w:numPr>
        <w:tabs>
          <w:tab w:val="num" w:pos="360"/>
        </w:tabs>
        <w:jc w:val="both"/>
        <w:rPr>
          <w:sz w:val="22"/>
          <w:szCs w:val="22"/>
        </w:rPr>
      </w:pPr>
      <w:r w:rsidRPr="00257261">
        <w:rPr>
          <w:sz w:val="22"/>
          <w:szCs w:val="22"/>
        </w:rPr>
        <w:t>tylko sygnał alarmu II stopnia generowany z centralki sygnalizacji pożaru w monitorowanym obiekcie automatycznie przesyłany jest do STRAŻY POŻARNEJ.</w:t>
      </w:r>
    </w:p>
    <w:p w14:paraId="3424B865" w14:textId="77777777" w:rsidR="00257261" w:rsidRPr="00257261" w:rsidRDefault="00257261" w:rsidP="00F04111">
      <w:pPr>
        <w:numPr>
          <w:ilvl w:val="1"/>
          <w:numId w:val="45"/>
        </w:numPr>
        <w:tabs>
          <w:tab w:val="num" w:pos="360"/>
        </w:tabs>
        <w:jc w:val="both"/>
        <w:rPr>
          <w:sz w:val="22"/>
          <w:szCs w:val="22"/>
        </w:rPr>
      </w:pPr>
      <w:r w:rsidRPr="00257261">
        <w:rPr>
          <w:sz w:val="22"/>
          <w:szCs w:val="22"/>
        </w:rPr>
        <w:t>ochrona w obiekcie w kontaktach ze STACJĄ TECHNICZNĄ „NOMA 2” musi podawać numer „ID” obiektu oraz nazwisko zgłaszającego.</w:t>
      </w:r>
    </w:p>
    <w:tbl>
      <w:tblPr>
        <w:tblW w:w="9848" w:type="dxa"/>
        <w:tblInd w:w="55" w:type="dxa"/>
        <w:tblCellMar>
          <w:left w:w="70" w:type="dxa"/>
          <w:right w:w="70" w:type="dxa"/>
        </w:tblCellMar>
        <w:tblLook w:val="04A0" w:firstRow="1" w:lastRow="0" w:firstColumn="1" w:lastColumn="0" w:noHBand="0" w:noVBand="1"/>
      </w:tblPr>
      <w:tblGrid>
        <w:gridCol w:w="440"/>
        <w:gridCol w:w="7372"/>
        <w:gridCol w:w="141"/>
        <w:gridCol w:w="1008"/>
        <w:gridCol w:w="887"/>
      </w:tblGrid>
      <w:tr w:rsidR="00257261" w:rsidRPr="00257261" w14:paraId="1C6CCB20" w14:textId="77777777" w:rsidTr="00257261">
        <w:trPr>
          <w:trHeight w:val="1335"/>
        </w:trPr>
        <w:tc>
          <w:tcPr>
            <w:tcW w:w="9848" w:type="dxa"/>
            <w:gridSpan w:val="5"/>
            <w:tcBorders>
              <w:top w:val="nil"/>
              <w:left w:val="nil"/>
              <w:bottom w:val="single" w:sz="4" w:space="0" w:color="auto"/>
              <w:right w:val="nil"/>
            </w:tcBorders>
            <w:shd w:val="clear" w:color="auto" w:fill="auto"/>
            <w:vAlign w:val="center"/>
            <w:hideMark/>
          </w:tcPr>
          <w:p w14:paraId="7FC2D0DB" w14:textId="77777777" w:rsidR="00257261" w:rsidRPr="00257261" w:rsidRDefault="00257261" w:rsidP="00257261">
            <w:pPr>
              <w:jc w:val="center"/>
              <w:rPr>
                <w:b/>
                <w:bCs/>
                <w:sz w:val="22"/>
                <w:szCs w:val="22"/>
              </w:rPr>
            </w:pPr>
            <w:r w:rsidRPr="00257261">
              <w:rPr>
                <w:b/>
                <w:bCs/>
                <w:sz w:val="22"/>
                <w:szCs w:val="22"/>
              </w:rPr>
              <w:t xml:space="preserve">Zestawienie ilościowe urządzeń i czynności dotyczących konserwacji kompleksu </w:t>
            </w:r>
            <w:r w:rsidRPr="00257261">
              <w:rPr>
                <w:b/>
                <w:bCs/>
                <w:sz w:val="22"/>
                <w:szCs w:val="22"/>
              </w:rPr>
              <w:br/>
              <w:t>przy ul. Kocjana 3 w Warszawie</w:t>
            </w:r>
          </w:p>
          <w:p w14:paraId="6FD368EA" w14:textId="77777777" w:rsidR="00257261" w:rsidRPr="00257261" w:rsidRDefault="00257261" w:rsidP="00257261">
            <w:pPr>
              <w:rPr>
                <w:b/>
                <w:bCs/>
                <w:sz w:val="22"/>
                <w:szCs w:val="22"/>
              </w:rPr>
            </w:pPr>
          </w:p>
        </w:tc>
      </w:tr>
      <w:tr w:rsidR="00257261" w:rsidRPr="00257261" w14:paraId="1784849E" w14:textId="77777777" w:rsidTr="00257261">
        <w:trPr>
          <w:trHeight w:val="45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B956AE" w14:textId="77777777" w:rsidR="00257261" w:rsidRPr="00257261" w:rsidRDefault="00257261" w:rsidP="00257261">
            <w:pPr>
              <w:jc w:val="center"/>
              <w:rPr>
                <w:sz w:val="22"/>
                <w:szCs w:val="22"/>
              </w:rPr>
            </w:pPr>
            <w:r w:rsidRPr="00257261">
              <w:rPr>
                <w:sz w:val="22"/>
                <w:szCs w:val="22"/>
              </w:rPr>
              <w:t>Lp.</w:t>
            </w:r>
          </w:p>
        </w:tc>
        <w:tc>
          <w:tcPr>
            <w:tcW w:w="751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53F12B3" w14:textId="77777777" w:rsidR="00257261" w:rsidRPr="00257261" w:rsidRDefault="00257261" w:rsidP="00257261">
            <w:pPr>
              <w:jc w:val="center"/>
              <w:rPr>
                <w:sz w:val="22"/>
                <w:szCs w:val="22"/>
              </w:rPr>
            </w:pPr>
            <w:r w:rsidRPr="00257261">
              <w:rPr>
                <w:sz w:val="22"/>
                <w:szCs w:val="22"/>
              </w:rPr>
              <w:t>Nazwa</w:t>
            </w:r>
          </w:p>
        </w:tc>
        <w:tc>
          <w:tcPr>
            <w:tcW w:w="1895" w:type="dxa"/>
            <w:gridSpan w:val="2"/>
            <w:tcBorders>
              <w:top w:val="single" w:sz="4" w:space="0" w:color="auto"/>
              <w:left w:val="nil"/>
              <w:bottom w:val="single" w:sz="4" w:space="0" w:color="auto"/>
              <w:right w:val="single" w:sz="4" w:space="0" w:color="auto"/>
            </w:tcBorders>
            <w:shd w:val="clear" w:color="auto" w:fill="auto"/>
            <w:vAlign w:val="center"/>
            <w:hideMark/>
          </w:tcPr>
          <w:p w14:paraId="7FBD2D6C" w14:textId="77777777" w:rsidR="00257261" w:rsidRPr="00257261" w:rsidRDefault="00257261" w:rsidP="00257261">
            <w:pPr>
              <w:jc w:val="center"/>
              <w:rPr>
                <w:sz w:val="22"/>
                <w:szCs w:val="22"/>
              </w:rPr>
            </w:pPr>
            <w:r w:rsidRPr="00257261">
              <w:rPr>
                <w:sz w:val="22"/>
                <w:szCs w:val="22"/>
              </w:rPr>
              <w:t>ZAKRES ILOŚCIOWY</w:t>
            </w:r>
          </w:p>
        </w:tc>
      </w:tr>
      <w:tr w:rsidR="00257261" w:rsidRPr="00257261" w14:paraId="37013077" w14:textId="77777777" w:rsidTr="00257261">
        <w:trPr>
          <w:trHeight w:val="465"/>
        </w:trPr>
        <w:tc>
          <w:tcPr>
            <w:tcW w:w="440" w:type="dxa"/>
            <w:vMerge/>
            <w:tcBorders>
              <w:top w:val="nil"/>
              <w:left w:val="single" w:sz="4" w:space="0" w:color="auto"/>
              <w:bottom w:val="single" w:sz="4" w:space="0" w:color="auto"/>
              <w:right w:val="single" w:sz="4" w:space="0" w:color="auto"/>
            </w:tcBorders>
            <w:vAlign w:val="center"/>
            <w:hideMark/>
          </w:tcPr>
          <w:p w14:paraId="51E068F4" w14:textId="77777777" w:rsidR="00257261" w:rsidRPr="00257261" w:rsidRDefault="00257261" w:rsidP="00257261">
            <w:pPr>
              <w:rPr>
                <w:sz w:val="22"/>
                <w:szCs w:val="22"/>
              </w:rPr>
            </w:pPr>
          </w:p>
        </w:tc>
        <w:tc>
          <w:tcPr>
            <w:tcW w:w="7513" w:type="dxa"/>
            <w:gridSpan w:val="2"/>
            <w:vMerge/>
            <w:tcBorders>
              <w:top w:val="nil"/>
              <w:left w:val="single" w:sz="4" w:space="0" w:color="auto"/>
              <w:bottom w:val="single" w:sz="4" w:space="0" w:color="auto"/>
              <w:right w:val="single" w:sz="4" w:space="0" w:color="auto"/>
            </w:tcBorders>
            <w:vAlign w:val="center"/>
            <w:hideMark/>
          </w:tcPr>
          <w:p w14:paraId="29274464" w14:textId="77777777" w:rsidR="00257261" w:rsidRPr="00257261" w:rsidRDefault="00257261" w:rsidP="00257261">
            <w:pPr>
              <w:rPr>
                <w:sz w:val="22"/>
                <w:szCs w:val="22"/>
              </w:rPr>
            </w:pPr>
          </w:p>
        </w:tc>
        <w:tc>
          <w:tcPr>
            <w:tcW w:w="1008" w:type="dxa"/>
            <w:tcBorders>
              <w:top w:val="nil"/>
              <w:left w:val="nil"/>
              <w:bottom w:val="single" w:sz="4" w:space="0" w:color="auto"/>
              <w:right w:val="single" w:sz="4" w:space="0" w:color="auto"/>
            </w:tcBorders>
            <w:shd w:val="clear" w:color="auto" w:fill="auto"/>
            <w:noWrap/>
            <w:vAlign w:val="center"/>
            <w:hideMark/>
          </w:tcPr>
          <w:p w14:paraId="62776B72" w14:textId="77777777" w:rsidR="00257261" w:rsidRPr="00257261" w:rsidRDefault="00257261" w:rsidP="00257261">
            <w:pPr>
              <w:jc w:val="center"/>
              <w:rPr>
                <w:sz w:val="22"/>
                <w:szCs w:val="22"/>
              </w:rPr>
            </w:pPr>
            <w:r w:rsidRPr="00257261">
              <w:rPr>
                <w:sz w:val="22"/>
                <w:szCs w:val="22"/>
              </w:rPr>
              <w:t>Jednostka</w:t>
            </w:r>
          </w:p>
        </w:tc>
        <w:tc>
          <w:tcPr>
            <w:tcW w:w="887" w:type="dxa"/>
            <w:tcBorders>
              <w:top w:val="nil"/>
              <w:left w:val="nil"/>
              <w:bottom w:val="single" w:sz="4" w:space="0" w:color="auto"/>
              <w:right w:val="single" w:sz="4" w:space="0" w:color="auto"/>
            </w:tcBorders>
            <w:shd w:val="clear" w:color="auto" w:fill="auto"/>
            <w:vAlign w:val="center"/>
            <w:hideMark/>
          </w:tcPr>
          <w:p w14:paraId="1A61DA52" w14:textId="77777777" w:rsidR="00257261" w:rsidRPr="00257261" w:rsidRDefault="00257261" w:rsidP="00257261">
            <w:pPr>
              <w:jc w:val="center"/>
              <w:rPr>
                <w:sz w:val="22"/>
                <w:szCs w:val="22"/>
              </w:rPr>
            </w:pPr>
            <w:r w:rsidRPr="00257261">
              <w:rPr>
                <w:sz w:val="22"/>
                <w:szCs w:val="22"/>
              </w:rPr>
              <w:t>Ilość</w:t>
            </w:r>
          </w:p>
        </w:tc>
      </w:tr>
      <w:tr w:rsidR="00257261" w:rsidRPr="00257261" w14:paraId="2FF14B2D" w14:textId="77777777" w:rsidTr="00257261">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3AD134E" w14:textId="77777777" w:rsidR="00257261" w:rsidRPr="00257261" w:rsidRDefault="00257261" w:rsidP="00257261">
            <w:pPr>
              <w:jc w:val="center"/>
              <w:rPr>
                <w:sz w:val="22"/>
                <w:szCs w:val="22"/>
              </w:rPr>
            </w:pPr>
            <w:r w:rsidRPr="00257261">
              <w:rPr>
                <w:sz w:val="22"/>
                <w:szCs w:val="22"/>
              </w:rPr>
              <w:t>1</w:t>
            </w:r>
          </w:p>
        </w:tc>
        <w:tc>
          <w:tcPr>
            <w:tcW w:w="9408" w:type="dxa"/>
            <w:gridSpan w:val="4"/>
            <w:tcBorders>
              <w:top w:val="single" w:sz="4" w:space="0" w:color="auto"/>
              <w:left w:val="nil"/>
              <w:bottom w:val="single" w:sz="4" w:space="0" w:color="auto"/>
              <w:right w:val="single" w:sz="4" w:space="0" w:color="auto"/>
            </w:tcBorders>
            <w:shd w:val="clear" w:color="auto" w:fill="auto"/>
            <w:vAlign w:val="center"/>
            <w:hideMark/>
          </w:tcPr>
          <w:p w14:paraId="61CA7B83" w14:textId="77777777" w:rsidR="00257261" w:rsidRPr="00257261" w:rsidRDefault="00257261" w:rsidP="00257261">
            <w:pPr>
              <w:rPr>
                <w:b/>
                <w:bCs/>
                <w:sz w:val="22"/>
                <w:szCs w:val="22"/>
              </w:rPr>
            </w:pPr>
            <w:r w:rsidRPr="00257261">
              <w:rPr>
                <w:b/>
                <w:bCs/>
                <w:sz w:val="22"/>
                <w:szCs w:val="22"/>
              </w:rPr>
              <w:t xml:space="preserve">Budynek nr 3 - serwis systemów niskonapięciowych: ppoż.,  nagłaśniającego, alarmu włamania i napadu, monitoringu telewizyjnego. </w:t>
            </w:r>
          </w:p>
        </w:tc>
      </w:tr>
      <w:tr w:rsidR="00257261" w:rsidRPr="00257261" w14:paraId="361D3AF5" w14:textId="77777777" w:rsidTr="00257261">
        <w:trPr>
          <w:trHeight w:val="319"/>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DDB71E" w14:textId="77777777" w:rsidR="00257261" w:rsidRPr="00257261" w:rsidRDefault="00257261" w:rsidP="00257261">
            <w:pPr>
              <w:jc w:val="center"/>
              <w:rPr>
                <w:sz w:val="22"/>
                <w:szCs w:val="22"/>
              </w:rPr>
            </w:pPr>
            <w:r w:rsidRPr="00257261">
              <w:rPr>
                <w:sz w:val="22"/>
                <w:szCs w:val="22"/>
              </w:rPr>
              <w:t> </w:t>
            </w: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12C6D577" w14:textId="77777777" w:rsidR="00257261" w:rsidRPr="00257261" w:rsidRDefault="00257261" w:rsidP="00257261">
            <w:pPr>
              <w:rPr>
                <w:sz w:val="22"/>
                <w:szCs w:val="22"/>
              </w:rPr>
            </w:pPr>
            <w:r w:rsidRPr="00257261">
              <w:rPr>
                <w:sz w:val="22"/>
                <w:szCs w:val="22"/>
              </w:rPr>
              <w:t>Multiplekser cyfrowy z rejestracją DIGI MASTERS</w:t>
            </w:r>
          </w:p>
        </w:tc>
        <w:tc>
          <w:tcPr>
            <w:tcW w:w="1008" w:type="dxa"/>
            <w:tcBorders>
              <w:top w:val="nil"/>
              <w:left w:val="nil"/>
              <w:bottom w:val="single" w:sz="4" w:space="0" w:color="auto"/>
              <w:right w:val="single" w:sz="4" w:space="0" w:color="auto"/>
            </w:tcBorders>
            <w:shd w:val="clear" w:color="auto" w:fill="auto"/>
            <w:noWrap/>
            <w:vAlign w:val="center"/>
            <w:hideMark/>
          </w:tcPr>
          <w:p w14:paraId="70F7E85B"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7199D8C0" w14:textId="77777777" w:rsidR="00257261" w:rsidRPr="00257261" w:rsidRDefault="00257261" w:rsidP="00257261">
            <w:pPr>
              <w:jc w:val="right"/>
              <w:rPr>
                <w:sz w:val="22"/>
                <w:szCs w:val="22"/>
              </w:rPr>
            </w:pPr>
            <w:r w:rsidRPr="00257261">
              <w:rPr>
                <w:sz w:val="22"/>
                <w:szCs w:val="22"/>
              </w:rPr>
              <w:t>3,00</w:t>
            </w:r>
          </w:p>
        </w:tc>
      </w:tr>
      <w:tr w:rsidR="00257261" w:rsidRPr="00257261" w14:paraId="366BE302"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A6B9090"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2B95A9B3" w14:textId="77777777" w:rsidR="00257261" w:rsidRPr="00257261" w:rsidRDefault="00257261" w:rsidP="00257261">
            <w:pPr>
              <w:rPr>
                <w:sz w:val="22"/>
                <w:szCs w:val="22"/>
              </w:rPr>
            </w:pPr>
            <w:r w:rsidRPr="00257261">
              <w:rPr>
                <w:sz w:val="22"/>
                <w:szCs w:val="22"/>
              </w:rPr>
              <w:t>Monitory SHARP 42</w:t>
            </w:r>
            <w:r w:rsidRPr="00257261">
              <w:rPr>
                <w:sz w:val="22"/>
                <w:szCs w:val="22"/>
                <w:rtl/>
                <w:lang w:bidi="he-IL"/>
              </w:rPr>
              <w:t>״</w:t>
            </w:r>
            <w:r w:rsidRPr="00257261">
              <w:rPr>
                <w:sz w:val="22"/>
                <w:szCs w:val="22"/>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279BF326"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24CBB859" w14:textId="77777777" w:rsidR="00257261" w:rsidRPr="00257261" w:rsidRDefault="00257261" w:rsidP="00257261">
            <w:pPr>
              <w:jc w:val="right"/>
              <w:rPr>
                <w:sz w:val="22"/>
                <w:szCs w:val="22"/>
              </w:rPr>
            </w:pPr>
            <w:r w:rsidRPr="00257261">
              <w:rPr>
                <w:sz w:val="22"/>
                <w:szCs w:val="22"/>
              </w:rPr>
              <w:t>3,00</w:t>
            </w:r>
          </w:p>
        </w:tc>
      </w:tr>
      <w:tr w:rsidR="00257261" w:rsidRPr="00257261" w14:paraId="09263426"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3F091CD"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1F1649A7" w14:textId="77777777" w:rsidR="00257261" w:rsidRPr="00257261" w:rsidRDefault="00257261" w:rsidP="00257261">
            <w:pPr>
              <w:rPr>
                <w:sz w:val="22"/>
                <w:szCs w:val="22"/>
              </w:rPr>
            </w:pPr>
            <w:r w:rsidRPr="00257261">
              <w:rPr>
                <w:sz w:val="22"/>
                <w:szCs w:val="22"/>
              </w:rPr>
              <w:t>Kamery</w:t>
            </w:r>
          </w:p>
        </w:tc>
        <w:tc>
          <w:tcPr>
            <w:tcW w:w="1008" w:type="dxa"/>
            <w:tcBorders>
              <w:top w:val="nil"/>
              <w:left w:val="nil"/>
              <w:bottom w:val="single" w:sz="4" w:space="0" w:color="auto"/>
              <w:right w:val="single" w:sz="4" w:space="0" w:color="auto"/>
            </w:tcBorders>
            <w:shd w:val="clear" w:color="auto" w:fill="auto"/>
            <w:noWrap/>
            <w:vAlign w:val="center"/>
            <w:hideMark/>
          </w:tcPr>
          <w:p w14:paraId="35145FE3"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69AF6798" w14:textId="77777777" w:rsidR="00257261" w:rsidRPr="00257261" w:rsidRDefault="00257261" w:rsidP="00257261">
            <w:pPr>
              <w:jc w:val="right"/>
              <w:rPr>
                <w:sz w:val="22"/>
                <w:szCs w:val="22"/>
              </w:rPr>
            </w:pPr>
            <w:r w:rsidRPr="00257261">
              <w:rPr>
                <w:sz w:val="22"/>
                <w:szCs w:val="22"/>
              </w:rPr>
              <w:t>48,00</w:t>
            </w:r>
          </w:p>
        </w:tc>
      </w:tr>
      <w:tr w:rsidR="00257261" w:rsidRPr="00257261" w14:paraId="1557F5D7"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9AB47EF"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5AF36328" w14:textId="77777777" w:rsidR="00257261" w:rsidRPr="00257261" w:rsidRDefault="00257261" w:rsidP="00257261">
            <w:pPr>
              <w:rPr>
                <w:sz w:val="22"/>
                <w:szCs w:val="22"/>
              </w:rPr>
            </w:pPr>
            <w:r w:rsidRPr="00257261">
              <w:rPr>
                <w:sz w:val="22"/>
                <w:szCs w:val="22"/>
              </w:rPr>
              <w:t>sprawdzenie systemu CCTV</w:t>
            </w:r>
          </w:p>
        </w:tc>
        <w:tc>
          <w:tcPr>
            <w:tcW w:w="1008" w:type="dxa"/>
            <w:tcBorders>
              <w:top w:val="nil"/>
              <w:left w:val="nil"/>
              <w:bottom w:val="single" w:sz="4" w:space="0" w:color="auto"/>
              <w:right w:val="single" w:sz="4" w:space="0" w:color="auto"/>
            </w:tcBorders>
            <w:shd w:val="clear" w:color="auto" w:fill="auto"/>
            <w:noWrap/>
            <w:vAlign w:val="center"/>
            <w:hideMark/>
          </w:tcPr>
          <w:p w14:paraId="462FCC60"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32C0465C" w14:textId="77777777" w:rsidR="00257261" w:rsidRPr="00257261" w:rsidRDefault="00257261" w:rsidP="00257261">
            <w:pPr>
              <w:jc w:val="right"/>
              <w:rPr>
                <w:sz w:val="22"/>
                <w:szCs w:val="22"/>
              </w:rPr>
            </w:pPr>
            <w:r w:rsidRPr="00257261">
              <w:rPr>
                <w:sz w:val="22"/>
                <w:szCs w:val="22"/>
              </w:rPr>
              <w:t>1,00</w:t>
            </w:r>
          </w:p>
        </w:tc>
      </w:tr>
      <w:tr w:rsidR="00257261" w:rsidRPr="00257261" w14:paraId="08E77C47"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A7EF858"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240A2D80" w14:textId="77777777" w:rsidR="00257261" w:rsidRPr="00257261" w:rsidRDefault="00257261" w:rsidP="00257261">
            <w:pPr>
              <w:rPr>
                <w:sz w:val="22"/>
                <w:szCs w:val="22"/>
              </w:rPr>
            </w:pPr>
            <w:r w:rsidRPr="00257261">
              <w:rPr>
                <w:sz w:val="22"/>
                <w:szCs w:val="22"/>
              </w:rPr>
              <w:t xml:space="preserve">Centrala sygnalizacji pożaru FC330A SIEMENS </w:t>
            </w:r>
          </w:p>
        </w:tc>
        <w:tc>
          <w:tcPr>
            <w:tcW w:w="1008" w:type="dxa"/>
            <w:tcBorders>
              <w:top w:val="nil"/>
              <w:left w:val="nil"/>
              <w:bottom w:val="single" w:sz="4" w:space="0" w:color="auto"/>
              <w:right w:val="single" w:sz="4" w:space="0" w:color="auto"/>
            </w:tcBorders>
            <w:shd w:val="clear" w:color="auto" w:fill="auto"/>
            <w:noWrap/>
            <w:vAlign w:val="center"/>
            <w:hideMark/>
          </w:tcPr>
          <w:p w14:paraId="35803FB2"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14187259" w14:textId="77777777" w:rsidR="00257261" w:rsidRPr="00257261" w:rsidRDefault="00257261" w:rsidP="00257261">
            <w:pPr>
              <w:jc w:val="right"/>
              <w:rPr>
                <w:sz w:val="22"/>
                <w:szCs w:val="22"/>
              </w:rPr>
            </w:pPr>
            <w:r w:rsidRPr="00257261">
              <w:rPr>
                <w:sz w:val="22"/>
                <w:szCs w:val="22"/>
              </w:rPr>
              <w:t>1,00</w:t>
            </w:r>
          </w:p>
        </w:tc>
      </w:tr>
      <w:tr w:rsidR="00257261" w:rsidRPr="00257261" w14:paraId="4F83B812"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3976F42"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53940B0C" w14:textId="77777777" w:rsidR="00257261" w:rsidRPr="00257261" w:rsidRDefault="00257261" w:rsidP="00257261">
            <w:pPr>
              <w:rPr>
                <w:sz w:val="22"/>
                <w:szCs w:val="22"/>
              </w:rPr>
            </w:pPr>
            <w:r w:rsidRPr="00257261">
              <w:rPr>
                <w:sz w:val="22"/>
                <w:szCs w:val="22"/>
              </w:rPr>
              <w:t xml:space="preserve">Czujniki dymu </w:t>
            </w:r>
          </w:p>
        </w:tc>
        <w:tc>
          <w:tcPr>
            <w:tcW w:w="1008" w:type="dxa"/>
            <w:tcBorders>
              <w:top w:val="nil"/>
              <w:left w:val="nil"/>
              <w:bottom w:val="single" w:sz="4" w:space="0" w:color="auto"/>
              <w:right w:val="single" w:sz="4" w:space="0" w:color="auto"/>
            </w:tcBorders>
            <w:shd w:val="clear" w:color="auto" w:fill="auto"/>
            <w:noWrap/>
            <w:vAlign w:val="center"/>
            <w:hideMark/>
          </w:tcPr>
          <w:p w14:paraId="71789D8E"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3B413464" w14:textId="77777777" w:rsidR="00257261" w:rsidRPr="00257261" w:rsidRDefault="00257261" w:rsidP="00257261">
            <w:pPr>
              <w:jc w:val="right"/>
              <w:rPr>
                <w:sz w:val="22"/>
                <w:szCs w:val="22"/>
              </w:rPr>
            </w:pPr>
            <w:r w:rsidRPr="00257261">
              <w:rPr>
                <w:sz w:val="22"/>
                <w:szCs w:val="22"/>
              </w:rPr>
              <w:t>463,00</w:t>
            </w:r>
          </w:p>
        </w:tc>
      </w:tr>
      <w:tr w:rsidR="00257261" w:rsidRPr="00257261" w14:paraId="4011916F"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B3958EB"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3214E2B3" w14:textId="77777777" w:rsidR="00257261" w:rsidRPr="00257261" w:rsidRDefault="00257261" w:rsidP="00257261">
            <w:pPr>
              <w:rPr>
                <w:sz w:val="22"/>
                <w:szCs w:val="22"/>
              </w:rPr>
            </w:pPr>
            <w:r w:rsidRPr="00257261">
              <w:rPr>
                <w:sz w:val="22"/>
                <w:szCs w:val="22"/>
              </w:rPr>
              <w:t xml:space="preserve">Elementy sterujące </w:t>
            </w:r>
          </w:p>
        </w:tc>
        <w:tc>
          <w:tcPr>
            <w:tcW w:w="1008" w:type="dxa"/>
            <w:tcBorders>
              <w:top w:val="nil"/>
              <w:left w:val="nil"/>
              <w:bottom w:val="single" w:sz="4" w:space="0" w:color="auto"/>
              <w:right w:val="single" w:sz="4" w:space="0" w:color="auto"/>
            </w:tcBorders>
            <w:shd w:val="clear" w:color="auto" w:fill="auto"/>
            <w:noWrap/>
            <w:vAlign w:val="center"/>
            <w:hideMark/>
          </w:tcPr>
          <w:p w14:paraId="6649B0C3"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340F0A79" w14:textId="77777777" w:rsidR="00257261" w:rsidRPr="00257261" w:rsidRDefault="00257261" w:rsidP="00257261">
            <w:pPr>
              <w:jc w:val="right"/>
              <w:rPr>
                <w:sz w:val="22"/>
                <w:szCs w:val="22"/>
              </w:rPr>
            </w:pPr>
            <w:r w:rsidRPr="00257261">
              <w:rPr>
                <w:sz w:val="22"/>
                <w:szCs w:val="22"/>
              </w:rPr>
              <w:t>6,00</w:t>
            </w:r>
          </w:p>
        </w:tc>
      </w:tr>
      <w:tr w:rsidR="00257261" w:rsidRPr="00257261" w14:paraId="004BBB4E"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D05221E"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48FACE16" w14:textId="77777777" w:rsidR="00257261" w:rsidRPr="00257261" w:rsidRDefault="00257261" w:rsidP="00257261">
            <w:pPr>
              <w:rPr>
                <w:sz w:val="22"/>
                <w:szCs w:val="22"/>
              </w:rPr>
            </w:pPr>
            <w:r w:rsidRPr="00257261">
              <w:rPr>
                <w:sz w:val="22"/>
                <w:szCs w:val="22"/>
              </w:rPr>
              <w:t xml:space="preserve">Ręczne ostrzegacze pożarowe </w:t>
            </w:r>
          </w:p>
        </w:tc>
        <w:tc>
          <w:tcPr>
            <w:tcW w:w="1008" w:type="dxa"/>
            <w:tcBorders>
              <w:top w:val="nil"/>
              <w:left w:val="nil"/>
              <w:bottom w:val="single" w:sz="4" w:space="0" w:color="auto"/>
              <w:right w:val="single" w:sz="4" w:space="0" w:color="auto"/>
            </w:tcBorders>
            <w:shd w:val="clear" w:color="auto" w:fill="auto"/>
            <w:noWrap/>
            <w:vAlign w:val="center"/>
            <w:hideMark/>
          </w:tcPr>
          <w:p w14:paraId="58C0FF20"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7F08665B" w14:textId="77777777" w:rsidR="00257261" w:rsidRPr="00257261" w:rsidRDefault="00257261" w:rsidP="00257261">
            <w:pPr>
              <w:jc w:val="right"/>
              <w:rPr>
                <w:sz w:val="22"/>
                <w:szCs w:val="22"/>
              </w:rPr>
            </w:pPr>
            <w:r w:rsidRPr="00257261">
              <w:rPr>
                <w:sz w:val="22"/>
                <w:szCs w:val="22"/>
              </w:rPr>
              <w:t>28,00</w:t>
            </w:r>
          </w:p>
        </w:tc>
      </w:tr>
      <w:tr w:rsidR="00257261" w:rsidRPr="00257261" w14:paraId="591D8BDF"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45D57C1"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3BFC7EB3" w14:textId="77777777" w:rsidR="00257261" w:rsidRPr="00257261" w:rsidRDefault="00257261" w:rsidP="00257261">
            <w:pPr>
              <w:rPr>
                <w:sz w:val="22"/>
                <w:szCs w:val="22"/>
              </w:rPr>
            </w:pPr>
            <w:r w:rsidRPr="00257261">
              <w:rPr>
                <w:sz w:val="22"/>
                <w:szCs w:val="22"/>
              </w:rPr>
              <w:t xml:space="preserve">Centrala oddymiania </w:t>
            </w:r>
          </w:p>
        </w:tc>
        <w:tc>
          <w:tcPr>
            <w:tcW w:w="1008" w:type="dxa"/>
            <w:tcBorders>
              <w:top w:val="nil"/>
              <w:left w:val="nil"/>
              <w:bottom w:val="single" w:sz="4" w:space="0" w:color="auto"/>
              <w:right w:val="single" w:sz="4" w:space="0" w:color="auto"/>
            </w:tcBorders>
            <w:shd w:val="clear" w:color="auto" w:fill="auto"/>
            <w:noWrap/>
            <w:vAlign w:val="center"/>
            <w:hideMark/>
          </w:tcPr>
          <w:p w14:paraId="60957D5B"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61F6EE37" w14:textId="77777777" w:rsidR="00257261" w:rsidRPr="00257261" w:rsidRDefault="00257261" w:rsidP="00257261">
            <w:pPr>
              <w:jc w:val="right"/>
              <w:rPr>
                <w:sz w:val="22"/>
                <w:szCs w:val="22"/>
              </w:rPr>
            </w:pPr>
            <w:r w:rsidRPr="00257261">
              <w:rPr>
                <w:sz w:val="22"/>
                <w:szCs w:val="22"/>
              </w:rPr>
              <w:t>3,00</w:t>
            </w:r>
          </w:p>
        </w:tc>
      </w:tr>
      <w:tr w:rsidR="00257261" w:rsidRPr="00257261" w14:paraId="6E37ACD9"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D8BC652"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56442F99" w14:textId="77777777" w:rsidR="00257261" w:rsidRPr="00257261" w:rsidRDefault="00257261" w:rsidP="00257261">
            <w:pPr>
              <w:rPr>
                <w:sz w:val="22"/>
                <w:szCs w:val="22"/>
              </w:rPr>
            </w:pPr>
            <w:r w:rsidRPr="00257261">
              <w:rPr>
                <w:sz w:val="22"/>
                <w:szCs w:val="22"/>
              </w:rPr>
              <w:t xml:space="preserve">Siłowniki klap i okna </w:t>
            </w:r>
          </w:p>
        </w:tc>
        <w:tc>
          <w:tcPr>
            <w:tcW w:w="1008" w:type="dxa"/>
            <w:tcBorders>
              <w:top w:val="nil"/>
              <w:left w:val="nil"/>
              <w:bottom w:val="single" w:sz="4" w:space="0" w:color="auto"/>
              <w:right w:val="single" w:sz="4" w:space="0" w:color="auto"/>
            </w:tcBorders>
            <w:shd w:val="clear" w:color="auto" w:fill="auto"/>
            <w:noWrap/>
            <w:vAlign w:val="center"/>
            <w:hideMark/>
          </w:tcPr>
          <w:p w14:paraId="10E2EB6F"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6C6EB58C" w14:textId="77777777" w:rsidR="00257261" w:rsidRPr="00257261" w:rsidRDefault="00257261" w:rsidP="00257261">
            <w:pPr>
              <w:jc w:val="right"/>
              <w:rPr>
                <w:sz w:val="22"/>
                <w:szCs w:val="22"/>
              </w:rPr>
            </w:pPr>
            <w:r w:rsidRPr="00257261">
              <w:rPr>
                <w:sz w:val="22"/>
                <w:szCs w:val="22"/>
              </w:rPr>
              <w:t>7,00</w:t>
            </w:r>
          </w:p>
        </w:tc>
      </w:tr>
      <w:tr w:rsidR="00257261" w:rsidRPr="00257261" w14:paraId="5226120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8EEFDBC"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33890DB5" w14:textId="77777777" w:rsidR="00257261" w:rsidRPr="00257261" w:rsidRDefault="00257261" w:rsidP="00257261">
            <w:pPr>
              <w:rPr>
                <w:sz w:val="22"/>
                <w:szCs w:val="22"/>
              </w:rPr>
            </w:pPr>
            <w:r w:rsidRPr="00257261">
              <w:rPr>
                <w:sz w:val="22"/>
                <w:szCs w:val="22"/>
              </w:rPr>
              <w:t xml:space="preserve">Centrala PC 4020 </w:t>
            </w:r>
            <w:proofErr w:type="spellStart"/>
            <w:r w:rsidRPr="00257261">
              <w:rPr>
                <w:sz w:val="22"/>
                <w:szCs w:val="22"/>
              </w:rPr>
              <w:t>SSWiN</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2BDFAEA0"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3F3AE9BF" w14:textId="77777777" w:rsidR="00257261" w:rsidRPr="00257261" w:rsidRDefault="00257261" w:rsidP="00257261">
            <w:pPr>
              <w:jc w:val="right"/>
              <w:rPr>
                <w:sz w:val="22"/>
                <w:szCs w:val="22"/>
              </w:rPr>
            </w:pPr>
            <w:r w:rsidRPr="00257261">
              <w:rPr>
                <w:sz w:val="22"/>
                <w:szCs w:val="22"/>
              </w:rPr>
              <w:t>2,00</w:t>
            </w:r>
          </w:p>
        </w:tc>
      </w:tr>
      <w:tr w:rsidR="00257261" w:rsidRPr="00257261" w14:paraId="152ACED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98DDDD3"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7283AE3B" w14:textId="77777777" w:rsidR="00257261" w:rsidRPr="00257261" w:rsidRDefault="00257261" w:rsidP="00257261">
            <w:pPr>
              <w:rPr>
                <w:sz w:val="22"/>
                <w:szCs w:val="22"/>
              </w:rPr>
            </w:pPr>
            <w:r w:rsidRPr="00257261">
              <w:rPr>
                <w:sz w:val="22"/>
                <w:szCs w:val="22"/>
              </w:rPr>
              <w:t xml:space="preserve">Tablica Synoptyczna </w:t>
            </w:r>
            <w:proofErr w:type="spellStart"/>
            <w:r w:rsidRPr="00257261">
              <w:rPr>
                <w:sz w:val="22"/>
                <w:szCs w:val="22"/>
              </w:rPr>
              <w:t>SSWiN</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40C011AF"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237330FB" w14:textId="77777777" w:rsidR="00257261" w:rsidRPr="00257261" w:rsidRDefault="00257261" w:rsidP="00257261">
            <w:pPr>
              <w:jc w:val="right"/>
              <w:rPr>
                <w:sz w:val="22"/>
                <w:szCs w:val="22"/>
              </w:rPr>
            </w:pPr>
            <w:r w:rsidRPr="00257261">
              <w:rPr>
                <w:sz w:val="22"/>
                <w:szCs w:val="22"/>
              </w:rPr>
              <w:t>2,00</w:t>
            </w:r>
          </w:p>
        </w:tc>
      </w:tr>
      <w:tr w:rsidR="00257261" w:rsidRPr="00257261" w14:paraId="2ACCB2A7"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64D2CA0"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79B5C3E6" w14:textId="77777777" w:rsidR="00257261" w:rsidRPr="00257261" w:rsidRDefault="00257261" w:rsidP="00257261">
            <w:pPr>
              <w:rPr>
                <w:sz w:val="22"/>
                <w:szCs w:val="22"/>
              </w:rPr>
            </w:pPr>
            <w:r w:rsidRPr="00257261">
              <w:rPr>
                <w:sz w:val="22"/>
                <w:szCs w:val="22"/>
              </w:rPr>
              <w:t xml:space="preserve">Klawiatura </w:t>
            </w:r>
            <w:proofErr w:type="spellStart"/>
            <w:r w:rsidRPr="00257261">
              <w:rPr>
                <w:sz w:val="22"/>
                <w:szCs w:val="22"/>
              </w:rPr>
              <w:t>SSWiN</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4D293D39"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421E987C" w14:textId="77777777" w:rsidR="00257261" w:rsidRPr="00257261" w:rsidRDefault="00257261" w:rsidP="00257261">
            <w:pPr>
              <w:jc w:val="right"/>
              <w:rPr>
                <w:sz w:val="22"/>
                <w:szCs w:val="22"/>
              </w:rPr>
            </w:pPr>
            <w:r w:rsidRPr="00257261">
              <w:rPr>
                <w:sz w:val="22"/>
                <w:szCs w:val="22"/>
              </w:rPr>
              <w:t>2,00</w:t>
            </w:r>
          </w:p>
        </w:tc>
      </w:tr>
      <w:tr w:rsidR="00257261" w:rsidRPr="00257261" w14:paraId="457405DE" w14:textId="77777777" w:rsidTr="00257261">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9EE6FD6" w14:textId="77777777" w:rsidR="00257261" w:rsidRPr="00257261" w:rsidRDefault="00257261" w:rsidP="00257261">
            <w:pPr>
              <w:jc w:val="center"/>
              <w:rPr>
                <w:sz w:val="22"/>
                <w:szCs w:val="22"/>
              </w:rPr>
            </w:pPr>
            <w:r w:rsidRPr="00257261">
              <w:rPr>
                <w:sz w:val="22"/>
                <w:szCs w:val="22"/>
              </w:rPr>
              <w:t>2</w:t>
            </w:r>
          </w:p>
        </w:tc>
        <w:tc>
          <w:tcPr>
            <w:tcW w:w="9408" w:type="dxa"/>
            <w:gridSpan w:val="4"/>
            <w:tcBorders>
              <w:top w:val="single" w:sz="4" w:space="0" w:color="auto"/>
              <w:left w:val="nil"/>
              <w:bottom w:val="single" w:sz="4" w:space="0" w:color="auto"/>
              <w:right w:val="single" w:sz="4" w:space="0" w:color="auto"/>
            </w:tcBorders>
            <w:shd w:val="clear" w:color="auto" w:fill="auto"/>
            <w:vAlign w:val="center"/>
            <w:hideMark/>
          </w:tcPr>
          <w:p w14:paraId="1B451CF1" w14:textId="77777777" w:rsidR="00257261" w:rsidRPr="00257261" w:rsidRDefault="00257261" w:rsidP="00257261">
            <w:pPr>
              <w:rPr>
                <w:b/>
                <w:bCs/>
                <w:sz w:val="22"/>
                <w:szCs w:val="22"/>
              </w:rPr>
            </w:pPr>
            <w:r w:rsidRPr="00257261">
              <w:rPr>
                <w:b/>
                <w:bCs/>
                <w:sz w:val="22"/>
                <w:szCs w:val="22"/>
              </w:rPr>
              <w:t xml:space="preserve">Budynek nr 4 - serwis systemów niskonapięciowych: ppoż.,  nagłaśniającego, alarmu włamania i napadu, monitoringu telewizyjnego. </w:t>
            </w:r>
          </w:p>
        </w:tc>
      </w:tr>
      <w:tr w:rsidR="00257261" w:rsidRPr="00257261" w14:paraId="78732F71" w14:textId="77777777" w:rsidTr="00257261">
        <w:trPr>
          <w:trHeight w:val="319"/>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11F7F5" w14:textId="77777777" w:rsidR="00257261" w:rsidRPr="00257261" w:rsidRDefault="00257261" w:rsidP="00257261">
            <w:pPr>
              <w:jc w:val="center"/>
              <w:rPr>
                <w:sz w:val="22"/>
                <w:szCs w:val="22"/>
              </w:rPr>
            </w:pPr>
            <w:r w:rsidRPr="00257261">
              <w:rPr>
                <w:sz w:val="22"/>
                <w:szCs w:val="22"/>
              </w:rPr>
              <w:t> </w:t>
            </w:r>
          </w:p>
        </w:tc>
        <w:tc>
          <w:tcPr>
            <w:tcW w:w="7513" w:type="dxa"/>
            <w:gridSpan w:val="2"/>
            <w:tcBorders>
              <w:top w:val="nil"/>
              <w:left w:val="nil"/>
              <w:bottom w:val="single" w:sz="4" w:space="0" w:color="auto"/>
              <w:right w:val="single" w:sz="4" w:space="0" w:color="auto"/>
            </w:tcBorders>
            <w:shd w:val="clear" w:color="auto" w:fill="auto"/>
            <w:vAlign w:val="center"/>
            <w:hideMark/>
          </w:tcPr>
          <w:p w14:paraId="3F623178" w14:textId="77777777" w:rsidR="00257261" w:rsidRPr="00257261" w:rsidRDefault="00257261" w:rsidP="00257261">
            <w:pPr>
              <w:rPr>
                <w:sz w:val="22"/>
                <w:szCs w:val="22"/>
              </w:rPr>
            </w:pPr>
            <w:r w:rsidRPr="00257261">
              <w:rPr>
                <w:sz w:val="22"/>
                <w:szCs w:val="22"/>
              </w:rPr>
              <w:t xml:space="preserve">Multiplekser cyfrowy z rejestracją DIGI MASTERS </w:t>
            </w:r>
          </w:p>
        </w:tc>
        <w:tc>
          <w:tcPr>
            <w:tcW w:w="1008" w:type="dxa"/>
            <w:tcBorders>
              <w:top w:val="nil"/>
              <w:left w:val="nil"/>
              <w:bottom w:val="single" w:sz="4" w:space="0" w:color="auto"/>
              <w:right w:val="single" w:sz="4" w:space="0" w:color="auto"/>
            </w:tcBorders>
            <w:shd w:val="clear" w:color="auto" w:fill="auto"/>
            <w:vAlign w:val="center"/>
            <w:hideMark/>
          </w:tcPr>
          <w:p w14:paraId="35109CAA"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956F7F4" w14:textId="77777777" w:rsidR="00257261" w:rsidRPr="00257261" w:rsidRDefault="00257261" w:rsidP="00257261">
            <w:pPr>
              <w:jc w:val="right"/>
              <w:rPr>
                <w:sz w:val="22"/>
                <w:szCs w:val="22"/>
              </w:rPr>
            </w:pPr>
            <w:r w:rsidRPr="00257261">
              <w:rPr>
                <w:sz w:val="22"/>
                <w:szCs w:val="22"/>
              </w:rPr>
              <w:t>2,00</w:t>
            </w:r>
          </w:p>
        </w:tc>
      </w:tr>
      <w:tr w:rsidR="00257261" w:rsidRPr="00257261" w14:paraId="32C97887"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5F00027"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342CCFC" w14:textId="77777777" w:rsidR="00257261" w:rsidRPr="00257261" w:rsidRDefault="00257261" w:rsidP="00257261">
            <w:pPr>
              <w:rPr>
                <w:sz w:val="22"/>
                <w:szCs w:val="22"/>
              </w:rPr>
            </w:pPr>
            <w:r w:rsidRPr="00257261">
              <w:rPr>
                <w:sz w:val="22"/>
                <w:szCs w:val="22"/>
              </w:rPr>
              <w:t>Monitory SHARP 42</w:t>
            </w:r>
            <w:r w:rsidRPr="00257261">
              <w:rPr>
                <w:sz w:val="22"/>
                <w:szCs w:val="22"/>
                <w:rtl/>
                <w:lang w:bidi="he-IL"/>
              </w:rPr>
              <w:t>״</w:t>
            </w:r>
          </w:p>
        </w:tc>
        <w:tc>
          <w:tcPr>
            <w:tcW w:w="1008" w:type="dxa"/>
            <w:tcBorders>
              <w:top w:val="nil"/>
              <w:left w:val="nil"/>
              <w:bottom w:val="single" w:sz="4" w:space="0" w:color="auto"/>
              <w:right w:val="single" w:sz="4" w:space="0" w:color="auto"/>
            </w:tcBorders>
            <w:shd w:val="clear" w:color="auto" w:fill="auto"/>
            <w:vAlign w:val="center"/>
            <w:hideMark/>
          </w:tcPr>
          <w:p w14:paraId="04BE99E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F2392F5" w14:textId="77777777" w:rsidR="00257261" w:rsidRPr="00257261" w:rsidRDefault="00257261" w:rsidP="00257261">
            <w:pPr>
              <w:jc w:val="right"/>
              <w:rPr>
                <w:sz w:val="22"/>
                <w:szCs w:val="22"/>
              </w:rPr>
            </w:pPr>
            <w:r w:rsidRPr="00257261">
              <w:rPr>
                <w:sz w:val="22"/>
                <w:szCs w:val="22"/>
              </w:rPr>
              <w:t>2,00</w:t>
            </w:r>
          </w:p>
        </w:tc>
      </w:tr>
      <w:tr w:rsidR="00257261" w:rsidRPr="00257261" w14:paraId="6DD9BCB7"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6219D5E"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29F268C" w14:textId="77777777" w:rsidR="00257261" w:rsidRPr="00257261" w:rsidRDefault="00257261" w:rsidP="00257261">
            <w:pPr>
              <w:rPr>
                <w:sz w:val="22"/>
                <w:szCs w:val="22"/>
              </w:rPr>
            </w:pPr>
            <w:r w:rsidRPr="00257261">
              <w:rPr>
                <w:sz w:val="22"/>
                <w:szCs w:val="22"/>
              </w:rPr>
              <w:t>Monitor kolorowy</w:t>
            </w:r>
          </w:p>
        </w:tc>
        <w:tc>
          <w:tcPr>
            <w:tcW w:w="1008" w:type="dxa"/>
            <w:tcBorders>
              <w:top w:val="nil"/>
              <w:left w:val="nil"/>
              <w:bottom w:val="single" w:sz="4" w:space="0" w:color="auto"/>
              <w:right w:val="single" w:sz="4" w:space="0" w:color="auto"/>
            </w:tcBorders>
            <w:shd w:val="clear" w:color="auto" w:fill="auto"/>
            <w:vAlign w:val="center"/>
            <w:hideMark/>
          </w:tcPr>
          <w:p w14:paraId="2E968507"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F7A31EA" w14:textId="77777777" w:rsidR="00257261" w:rsidRPr="00257261" w:rsidRDefault="00257261" w:rsidP="00257261">
            <w:pPr>
              <w:jc w:val="right"/>
              <w:rPr>
                <w:sz w:val="22"/>
                <w:szCs w:val="22"/>
              </w:rPr>
            </w:pPr>
            <w:r w:rsidRPr="00257261">
              <w:rPr>
                <w:sz w:val="22"/>
                <w:szCs w:val="22"/>
              </w:rPr>
              <w:t>1,00</w:t>
            </w:r>
          </w:p>
        </w:tc>
      </w:tr>
      <w:tr w:rsidR="00257261" w:rsidRPr="00257261" w14:paraId="66AFD205"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529A919"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A48FE39" w14:textId="77777777" w:rsidR="00257261" w:rsidRPr="00257261" w:rsidRDefault="00257261" w:rsidP="00257261">
            <w:pPr>
              <w:rPr>
                <w:sz w:val="22"/>
                <w:szCs w:val="22"/>
              </w:rPr>
            </w:pPr>
            <w:r w:rsidRPr="00257261">
              <w:rPr>
                <w:sz w:val="22"/>
                <w:szCs w:val="22"/>
              </w:rPr>
              <w:t>kamery</w:t>
            </w:r>
          </w:p>
        </w:tc>
        <w:tc>
          <w:tcPr>
            <w:tcW w:w="1008" w:type="dxa"/>
            <w:tcBorders>
              <w:top w:val="nil"/>
              <w:left w:val="nil"/>
              <w:bottom w:val="single" w:sz="4" w:space="0" w:color="auto"/>
              <w:right w:val="single" w:sz="4" w:space="0" w:color="auto"/>
            </w:tcBorders>
            <w:shd w:val="clear" w:color="auto" w:fill="auto"/>
            <w:vAlign w:val="center"/>
            <w:hideMark/>
          </w:tcPr>
          <w:p w14:paraId="1D4D97E4"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4C8CEBC" w14:textId="77777777" w:rsidR="00257261" w:rsidRPr="00257261" w:rsidRDefault="00257261" w:rsidP="00257261">
            <w:pPr>
              <w:jc w:val="right"/>
              <w:rPr>
                <w:sz w:val="22"/>
                <w:szCs w:val="22"/>
              </w:rPr>
            </w:pPr>
            <w:r w:rsidRPr="00257261">
              <w:rPr>
                <w:sz w:val="22"/>
                <w:szCs w:val="22"/>
              </w:rPr>
              <w:t>32,00</w:t>
            </w:r>
          </w:p>
        </w:tc>
      </w:tr>
      <w:tr w:rsidR="00257261" w:rsidRPr="00257261" w14:paraId="6C23A555"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218EDDA"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1169641E" w14:textId="77777777" w:rsidR="00257261" w:rsidRPr="00257261" w:rsidRDefault="00257261" w:rsidP="00257261">
            <w:pPr>
              <w:rPr>
                <w:sz w:val="22"/>
                <w:szCs w:val="22"/>
              </w:rPr>
            </w:pPr>
            <w:r w:rsidRPr="00257261">
              <w:rPr>
                <w:sz w:val="22"/>
                <w:szCs w:val="22"/>
              </w:rPr>
              <w:t xml:space="preserve">Multiplekser „PELCO” </w:t>
            </w:r>
          </w:p>
        </w:tc>
        <w:tc>
          <w:tcPr>
            <w:tcW w:w="1008" w:type="dxa"/>
            <w:tcBorders>
              <w:top w:val="nil"/>
              <w:left w:val="nil"/>
              <w:bottom w:val="single" w:sz="4" w:space="0" w:color="auto"/>
              <w:right w:val="single" w:sz="4" w:space="0" w:color="auto"/>
            </w:tcBorders>
            <w:shd w:val="clear" w:color="auto" w:fill="auto"/>
            <w:noWrap/>
            <w:vAlign w:val="center"/>
            <w:hideMark/>
          </w:tcPr>
          <w:p w14:paraId="133294EA"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687A077" w14:textId="77777777" w:rsidR="00257261" w:rsidRPr="00257261" w:rsidRDefault="00257261" w:rsidP="00257261">
            <w:pPr>
              <w:jc w:val="right"/>
              <w:rPr>
                <w:sz w:val="22"/>
                <w:szCs w:val="22"/>
              </w:rPr>
            </w:pPr>
            <w:r w:rsidRPr="00257261">
              <w:rPr>
                <w:sz w:val="22"/>
                <w:szCs w:val="22"/>
              </w:rPr>
              <w:t>1,00</w:t>
            </w:r>
          </w:p>
        </w:tc>
      </w:tr>
      <w:tr w:rsidR="00257261" w:rsidRPr="00257261" w14:paraId="139C9DF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E8A9F3F"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170C06FC" w14:textId="77777777" w:rsidR="00257261" w:rsidRPr="00257261" w:rsidRDefault="00257261" w:rsidP="00257261">
            <w:pPr>
              <w:rPr>
                <w:sz w:val="22"/>
                <w:szCs w:val="22"/>
              </w:rPr>
            </w:pPr>
            <w:r w:rsidRPr="00257261">
              <w:rPr>
                <w:sz w:val="22"/>
                <w:szCs w:val="22"/>
              </w:rPr>
              <w:t>sprawdzenie systemu CCTV</w:t>
            </w:r>
          </w:p>
        </w:tc>
        <w:tc>
          <w:tcPr>
            <w:tcW w:w="1008" w:type="dxa"/>
            <w:tcBorders>
              <w:top w:val="nil"/>
              <w:left w:val="nil"/>
              <w:bottom w:val="single" w:sz="4" w:space="0" w:color="auto"/>
              <w:right w:val="single" w:sz="4" w:space="0" w:color="auto"/>
            </w:tcBorders>
            <w:shd w:val="clear" w:color="auto" w:fill="auto"/>
            <w:noWrap/>
            <w:vAlign w:val="center"/>
            <w:hideMark/>
          </w:tcPr>
          <w:p w14:paraId="4374B5E2"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F726BC0" w14:textId="77777777" w:rsidR="00257261" w:rsidRPr="00257261" w:rsidRDefault="00257261" w:rsidP="00257261">
            <w:pPr>
              <w:jc w:val="right"/>
              <w:rPr>
                <w:sz w:val="22"/>
                <w:szCs w:val="22"/>
              </w:rPr>
            </w:pPr>
            <w:r w:rsidRPr="00257261">
              <w:rPr>
                <w:sz w:val="22"/>
                <w:szCs w:val="22"/>
              </w:rPr>
              <w:t>1,00</w:t>
            </w:r>
          </w:p>
        </w:tc>
      </w:tr>
      <w:tr w:rsidR="00257261" w:rsidRPr="00257261" w14:paraId="53358C98"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A65A256" w14:textId="77777777" w:rsidR="00257261" w:rsidRPr="00257261" w:rsidRDefault="00257261" w:rsidP="00257261">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11BC9F" w14:textId="77777777" w:rsidR="00257261" w:rsidRPr="00257261" w:rsidRDefault="00257261" w:rsidP="00257261">
            <w:pPr>
              <w:rPr>
                <w:sz w:val="22"/>
                <w:szCs w:val="22"/>
              </w:rPr>
            </w:pPr>
            <w:r w:rsidRPr="00257261">
              <w:rPr>
                <w:sz w:val="22"/>
                <w:szCs w:val="22"/>
              </w:rPr>
              <w:t xml:space="preserve">Centrala sygnalizacji pożaru FC330A SIEMENS </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4B7DF182"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39A6E896" w14:textId="77777777" w:rsidR="00257261" w:rsidRPr="00257261" w:rsidRDefault="00257261" w:rsidP="00257261">
            <w:pPr>
              <w:jc w:val="right"/>
              <w:rPr>
                <w:sz w:val="22"/>
                <w:szCs w:val="22"/>
              </w:rPr>
            </w:pPr>
            <w:r w:rsidRPr="00257261">
              <w:rPr>
                <w:sz w:val="22"/>
                <w:szCs w:val="22"/>
              </w:rPr>
              <w:t>1,00</w:t>
            </w:r>
          </w:p>
        </w:tc>
      </w:tr>
      <w:tr w:rsidR="00257261" w:rsidRPr="00257261" w14:paraId="37AF396B"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85F95B6" w14:textId="77777777" w:rsidR="00257261" w:rsidRPr="00257261" w:rsidRDefault="00257261" w:rsidP="00257261">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FF2F93" w14:textId="77777777" w:rsidR="00257261" w:rsidRPr="00257261" w:rsidRDefault="00257261" w:rsidP="00257261">
            <w:pPr>
              <w:rPr>
                <w:sz w:val="22"/>
                <w:szCs w:val="22"/>
              </w:rPr>
            </w:pPr>
            <w:r w:rsidRPr="00257261">
              <w:rPr>
                <w:sz w:val="22"/>
                <w:szCs w:val="22"/>
              </w:rPr>
              <w:t xml:space="preserve">Czujniki dymu </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79D0E6AD"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5E2E779A" w14:textId="77777777" w:rsidR="00257261" w:rsidRPr="00257261" w:rsidRDefault="00257261" w:rsidP="00257261">
            <w:pPr>
              <w:jc w:val="right"/>
              <w:rPr>
                <w:sz w:val="22"/>
                <w:szCs w:val="22"/>
              </w:rPr>
            </w:pPr>
            <w:r w:rsidRPr="00257261">
              <w:rPr>
                <w:sz w:val="22"/>
                <w:szCs w:val="22"/>
              </w:rPr>
              <w:t>230,00</w:t>
            </w:r>
          </w:p>
        </w:tc>
      </w:tr>
      <w:tr w:rsidR="00257261" w:rsidRPr="00257261" w14:paraId="16C45852"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83A9BFB"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5B7ECB6B" w14:textId="77777777" w:rsidR="00257261" w:rsidRPr="00257261" w:rsidRDefault="00257261" w:rsidP="00257261">
            <w:pPr>
              <w:rPr>
                <w:sz w:val="22"/>
                <w:szCs w:val="22"/>
              </w:rPr>
            </w:pPr>
            <w:r w:rsidRPr="00257261">
              <w:rPr>
                <w:sz w:val="22"/>
                <w:szCs w:val="22"/>
              </w:rPr>
              <w:t xml:space="preserve">Elementy sterujące </w:t>
            </w:r>
          </w:p>
        </w:tc>
        <w:tc>
          <w:tcPr>
            <w:tcW w:w="1008" w:type="dxa"/>
            <w:tcBorders>
              <w:top w:val="nil"/>
              <w:left w:val="nil"/>
              <w:bottom w:val="single" w:sz="4" w:space="0" w:color="auto"/>
              <w:right w:val="single" w:sz="4" w:space="0" w:color="auto"/>
            </w:tcBorders>
            <w:shd w:val="clear" w:color="auto" w:fill="auto"/>
            <w:noWrap/>
            <w:vAlign w:val="center"/>
            <w:hideMark/>
          </w:tcPr>
          <w:p w14:paraId="2A4E9C8B"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4D83DB7" w14:textId="77777777" w:rsidR="00257261" w:rsidRPr="00257261" w:rsidRDefault="00257261" w:rsidP="00257261">
            <w:pPr>
              <w:jc w:val="right"/>
              <w:rPr>
                <w:sz w:val="22"/>
                <w:szCs w:val="22"/>
              </w:rPr>
            </w:pPr>
            <w:r w:rsidRPr="00257261">
              <w:rPr>
                <w:sz w:val="22"/>
                <w:szCs w:val="22"/>
              </w:rPr>
              <w:t>10,00</w:t>
            </w:r>
          </w:p>
        </w:tc>
      </w:tr>
      <w:tr w:rsidR="00257261" w:rsidRPr="00257261" w14:paraId="5C10FFA4"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57CF62B"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25FC81D3" w14:textId="77777777" w:rsidR="00257261" w:rsidRPr="00257261" w:rsidRDefault="00257261" w:rsidP="00257261">
            <w:pPr>
              <w:rPr>
                <w:sz w:val="22"/>
                <w:szCs w:val="22"/>
              </w:rPr>
            </w:pPr>
            <w:r w:rsidRPr="00257261">
              <w:rPr>
                <w:sz w:val="22"/>
                <w:szCs w:val="22"/>
              </w:rPr>
              <w:t xml:space="preserve">Ręczne ostrzegacze pożarowe </w:t>
            </w:r>
          </w:p>
        </w:tc>
        <w:tc>
          <w:tcPr>
            <w:tcW w:w="1008" w:type="dxa"/>
            <w:tcBorders>
              <w:top w:val="nil"/>
              <w:left w:val="nil"/>
              <w:bottom w:val="single" w:sz="4" w:space="0" w:color="auto"/>
              <w:right w:val="single" w:sz="4" w:space="0" w:color="auto"/>
            </w:tcBorders>
            <w:shd w:val="clear" w:color="auto" w:fill="auto"/>
            <w:noWrap/>
            <w:vAlign w:val="center"/>
            <w:hideMark/>
          </w:tcPr>
          <w:p w14:paraId="630D49F3"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FDAE85D" w14:textId="77777777" w:rsidR="00257261" w:rsidRPr="00257261" w:rsidRDefault="00257261" w:rsidP="00257261">
            <w:pPr>
              <w:jc w:val="right"/>
              <w:rPr>
                <w:sz w:val="22"/>
                <w:szCs w:val="22"/>
              </w:rPr>
            </w:pPr>
            <w:r w:rsidRPr="00257261">
              <w:rPr>
                <w:sz w:val="22"/>
                <w:szCs w:val="22"/>
              </w:rPr>
              <w:t>24,00</w:t>
            </w:r>
          </w:p>
        </w:tc>
      </w:tr>
      <w:tr w:rsidR="00257261" w:rsidRPr="00257261" w14:paraId="5CFC0C95"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32C17D7"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1D9B3DBE" w14:textId="77777777" w:rsidR="00257261" w:rsidRPr="00257261" w:rsidRDefault="00257261" w:rsidP="00257261">
            <w:pPr>
              <w:rPr>
                <w:sz w:val="22"/>
                <w:szCs w:val="22"/>
              </w:rPr>
            </w:pPr>
            <w:r w:rsidRPr="00257261">
              <w:rPr>
                <w:sz w:val="22"/>
                <w:szCs w:val="22"/>
              </w:rPr>
              <w:t xml:space="preserve">Centrala oddymiania </w:t>
            </w:r>
          </w:p>
        </w:tc>
        <w:tc>
          <w:tcPr>
            <w:tcW w:w="1008" w:type="dxa"/>
            <w:tcBorders>
              <w:top w:val="nil"/>
              <w:left w:val="nil"/>
              <w:bottom w:val="single" w:sz="4" w:space="0" w:color="auto"/>
              <w:right w:val="single" w:sz="4" w:space="0" w:color="auto"/>
            </w:tcBorders>
            <w:shd w:val="clear" w:color="auto" w:fill="auto"/>
            <w:noWrap/>
            <w:vAlign w:val="center"/>
            <w:hideMark/>
          </w:tcPr>
          <w:p w14:paraId="679C630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59129C3" w14:textId="77777777" w:rsidR="00257261" w:rsidRPr="00257261" w:rsidRDefault="00257261" w:rsidP="00257261">
            <w:pPr>
              <w:jc w:val="right"/>
              <w:rPr>
                <w:sz w:val="22"/>
                <w:szCs w:val="22"/>
              </w:rPr>
            </w:pPr>
            <w:r w:rsidRPr="00257261">
              <w:rPr>
                <w:sz w:val="22"/>
                <w:szCs w:val="22"/>
              </w:rPr>
              <w:t>2,00</w:t>
            </w:r>
          </w:p>
        </w:tc>
      </w:tr>
      <w:tr w:rsidR="00257261" w:rsidRPr="00257261" w14:paraId="6A3AF3F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C7B9BCD"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3D14E1FD" w14:textId="77777777" w:rsidR="00257261" w:rsidRPr="00257261" w:rsidRDefault="00257261" w:rsidP="00257261">
            <w:pPr>
              <w:rPr>
                <w:sz w:val="22"/>
                <w:szCs w:val="22"/>
              </w:rPr>
            </w:pPr>
            <w:r w:rsidRPr="00257261">
              <w:rPr>
                <w:sz w:val="22"/>
                <w:szCs w:val="22"/>
              </w:rPr>
              <w:t xml:space="preserve">Siłowniki klap i okien   </w:t>
            </w:r>
          </w:p>
        </w:tc>
        <w:tc>
          <w:tcPr>
            <w:tcW w:w="1008" w:type="dxa"/>
            <w:tcBorders>
              <w:top w:val="nil"/>
              <w:left w:val="nil"/>
              <w:bottom w:val="single" w:sz="4" w:space="0" w:color="auto"/>
              <w:right w:val="single" w:sz="4" w:space="0" w:color="auto"/>
            </w:tcBorders>
            <w:shd w:val="clear" w:color="auto" w:fill="auto"/>
            <w:noWrap/>
            <w:vAlign w:val="center"/>
            <w:hideMark/>
          </w:tcPr>
          <w:p w14:paraId="652E6A92"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0BB3DB4" w14:textId="77777777" w:rsidR="00257261" w:rsidRPr="00257261" w:rsidRDefault="00257261" w:rsidP="00257261">
            <w:pPr>
              <w:jc w:val="right"/>
              <w:rPr>
                <w:sz w:val="22"/>
                <w:szCs w:val="22"/>
              </w:rPr>
            </w:pPr>
            <w:r w:rsidRPr="00257261">
              <w:rPr>
                <w:sz w:val="22"/>
                <w:szCs w:val="22"/>
              </w:rPr>
              <w:t>6,00</w:t>
            </w:r>
          </w:p>
        </w:tc>
      </w:tr>
      <w:tr w:rsidR="00257261" w:rsidRPr="00257261" w14:paraId="44A275CF"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2AF0354"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3F1FA63A" w14:textId="77777777" w:rsidR="00257261" w:rsidRPr="00257261" w:rsidRDefault="00257261" w:rsidP="00257261">
            <w:pPr>
              <w:rPr>
                <w:sz w:val="22"/>
                <w:szCs w:val="22"/>
              </w:rPr>
            </w:pPr>
            <w:r w:rsidRPr="00257261">
              <w:rPr>
                <w:sz w:val="22"/>
                <w:szCs w:val="22"/>
              </w:rPr>
              <w:t xml:space="preserve">Centrala PC 4020 </w:t>
            </w:r>
            <w:proofErr w:type="spellStart"/>
            <w:r w:rsidRPr="00257261">
              <w:rPr>
                <w:sz w:val="22"/>
                <w:szCs w:val="22"/>
              </w:rPr>
              <w:t>SSWiN</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3C38CA86"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9BE4D25" w14:textId="77777777" w:rsidR="00257261" w:rsidRPr="00257261" w:rsidRDefault="00257261" w:rsidP="00257261">
            <w:pPr>
              <w:jc w:val="right"/>
              <w:rPr>
                <w:sz w:val="22"/>
                <w:szCs w:val="22"/>
              </w:rPr>
            </w:pPr>
            <w:r w:rsidRPr="00257261">
              <w:rPr>
                <w:sz w:val="22"/>
                <w:szCs w:val="22"/>
              </w:rPr>
              <w:t>1,00</w:t>
            </w:r>
          </w:p>
        </w:tc>
      </w:tr>
      <w:tr w:rsidR="00257261" w:rsidRPr="00257261" w14:paraId="4F482E48"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78E5939"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1B019D13" w14:textId="77777777" w:rsidR="00257261" w:rsidRPr="00257261" w:rsidRDefault="00257261" w:rsidP="00257261">
            <w:pPr>
              <w:rPr>
                <w:sz w:val="22"/>
                <w:szCs w:val="22"/>
              </w:rPr>
            </w:pPr>
            <w:r w:rsidRPr="00257261">
              <w:rPr>
                <w:sz w:val="22"/>
                <w:szCs w:val="22"/>
              </w:rPr>
              <w:t xml:space="preserve">Tablica Synoptyczna </w:t>
            </w:r>
            <w:proofErr w:type="spellStart"/>
            <w:r w:rsidRPr="00257261">
              <w:rPr>
                <w:sz w:val="22"/>
                <w:szCs w:val="22"/>
              </w:rPr>
              <w:t>SSWiN</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27F3B2AD"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B1A6958" w14:textId="77777777" w:rsidR="00257261" w:rsidRPr="00257261" w:rsidRDefault="00257261" w:rsidP="00257261">
            <w:pPr>
              <w:jc w:val="right"/>
              <w:rPr>
                <w:sz w:val="22"/>
                <w:szCs w:val="22"/>
              </w:rPr>
            </w:pPr>
            <w:r w:rsidRPr="00257261">
              <w:rPr>
                <w:sz w:val="22"/>
                <w:szCs w:val="22"/>
              </w:rPr>
              <w:t>1,00</w:t>
            </w:r>
          </w:p>
        </w:tc>
      </w:tr>
      <w:tr w:rsidR="00257261" w:rsidRPr="00257261" w14:paraId="2A757A4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F246DC7"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53943B2A" w14:textId="77777777" w:rsidR="00257261" w:rsidRPr="00257261" w:rsidRDefault="00257261" w:rsidP="00257261">
            <w:pPr>
              <w:rPr>
                <w:sz w:val="22"/>
                <w:szCs w:val="22"/>
              </w:rPr>
            </w:pPr>
            <w:r w:rsidRPr="00257261">
              <w:rPr>
                <w:sz w:val="22"/>
                <w:szCs w:val="22"/>
              </w:rPr>
              <w:t xml:space="preserve">Klawiatura </w:t>
            </w:r>
            <w:proofErr w:type="spellStart"/>
            <w:r w:rsidRPr="00257261">
              <w:rPr>
                <w:sz w:val="22"/>
                <w:szCs w:val="22"/>
              </w:rPr>
              <w:t>SSWiN</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78AEAC38"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011EB1C" w14:textId="77777777" w:rsidR="00257261" w:rsidRPr="00257261" w:rsidRDefault="00257261" w:rsidP="00257261">
            <w:pPr>
              <w:jc w:val="right"/>
              <w:rPr>
                <w:sz w:val="22"/>
                <w:szCs w:val="22"/>
              </w:rPr>
            </w:pPr>
            <w:r w:rsidRPr="00257261">
              <w:rPr>
                <w:sz w:val="22"/>
                <w:szCs w:val="22"/>
              </w:rPr>
              <w:t>1,00</w:t>
            </w:r>
          </w:p>
        </w:tc>
      </w:tr>
      <w:tr w:rsidR="00257261" w:rsidRPr="00257261" w14:paraId="7A4D604A" w14:textId="77777777" w:rsidTr="00257261">
        <w:trPr>
          <w:trHeight w:val="47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E18960" w14:textId="77777777" w:rsidR="00257261" w:rsidRPr="00257261" w:rsidRDefault="00257261" w:rsidP="00257261">
            <w:pPr>
              <w:jc w:val="center"/>
              <w:rPr>
                <w:sz w:val="22"/>
                <w:szCs w:val="22"/>
              </w:rPr>
            </w:pPr>
            <w:r w:rsidRPr="00257261">
              <w:rPr>
                <w:sz w:val="22"/>
                <w:szCs w:val="22"/>
              </w:rPr>
              <w:t>3</w:t>
            </w:r>
          </w:p>
        </w:tc>
        <w:tc>
          <w:tcPr>
            <w:tcW w:w="9408" w:type="dxa"/>
            <w:gridSpan w:val="4"/>
            <w:tcBorders>
              <w:top w:val="single" w:sz="4" w:space="0" w:color="auto"/>
              <w:left w:val="nil"/>
              <w:bottom w:val="single" w:sz="4" w:space="0" w:color="auto"/>
              <w:right w:val="single" w:sz="4" w:space="0" w:color="auto"/>
            </w:tcBorders>
            <w:shd w:val="clear" w:color="auto" w:fill="auto"/>
            <w:vAlign w:val="center"/>
            <w:hideMark/>
          </w:tcPr>
          <w:p w14:paraId="22602AED" w14:textId="77777777" w:rsidR="00257261" w:rsidRPr="00257261" w:rsidRDefault="00257261" w:rsidP="00257261">
            <w:pPr>
              <w:rPr>
                <w:b/>
                <w:bCs/>
                <w:sz w:val="22"/>
                <w:szCs w:val="22"/>
              </w:rPr>
            </w:pPr>
            <w:r w:rsidRPr="00257261">
              <w:rPr>
                <w:b/>
                <w:bCs/>
                <w:sz w:val="22"/>
                <w:szCs w:val="22"/>
              </w:rPr>
              <w:t xml:space="preserve">Budynek nr 5.1 - serwis systemów niskonapięciowych: ppoż.,  nagłaśniającego, alarmu włamania i </w:t>
            </w:r>
          </w:p>
          <w:p w14:paraId="5E5B9419" w14:textId="77777777" w:rsidR="00257261" w:rsidRPr="00257261" w:rsidRDefault="00257261" w:rsidP="00257261">
            <w:pPr>
              <w:rPr>
                <w:b/>
                <w:bCs/>
                <w:sz w:val="22"/>
                <w:szCs w:val="22"/>
              </w:rPr>
            </w:pPr>
            <w:r w:rsidRPr="00257261">
              <w:rPr>
                <w:b/>
                <w:bCs/>
                <w:sz w:val="22"/>
                <w:szCs w:val="22"/>
              </w:rPr>
              <w:t xml:space="preserve">napadu, monitoringu telewizyjnego. </w:t>
            </w:r>
          </w:p>
        </w:tc>
      </w:tr>
      <w:tr w:rsidR="00257261" w:rsidRPr="00257261" w14:paraId="38E65E7B" w14:textId="77777777" w:rsidTr="00257261">
        <w:trPr>
          <w:trHeight w:val="319"/>
        </w:trPr>
        <w:tc>
          <w:tcPr>
            <w:tcW w:w="4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573F597" w14:textId="77777777" w:rsidR="00257261" w:rsidRPr="00257261" w:rsidRDefault="00257261" w:rsidP="00257261">
            <w:pPr>
              <w:rPr>
                <w:sz w:val="22"/>
                <w:szCs w:val="22"/>
              </w:rPr>
            </w:pPr>
            <w:r w:rsidRPr="00257261">
              <w:rPr>
                <w:sz w:val="22"/>
                <w:szCs w:val="22"/>
              </w:rPr>
              <w:t> </w:t>
            </w:r>
          </w:p>
        </w:tc>
        <w:tc>
          <w:tcPr>
            <w:tcW w:w="7372" w:type="dxa"/>
            <w:tcBorders>
              <w:top w:val="nil"/>
              <w:left w:val="nil"/>
              <w:bottom w:val="single" w:sz="4" w:space="0" w:color="auto"/>
              <w:right w:val="single" w:sz="4" w:space="0" w:color="auto"/>
            </w:tcBorders>
            <w:shd w:val="clear" w:color="auto" w:fill="auto"/>
            <w:vAlign w:val="center"/>
            <w:hideMark/>
          </w:tcPr>
          <w:p w14:paraId="4CA15B53" w14:textId="77777777" w:rsidR="00257261" w:rsidRPr="00257261" w:rsidRDefault="00257261" w:rsidP="00257261">
            <w:pPr>
              <w:rPr>
                <w:b/>
                <w:sz w:val="22"/>
                <w:szCs w:val="22"/>
              </w:rPr>
            </w:pPr>
            <w:r w:rsidRPr="00257261">
              <w:rPr>
                <w:b/>
                <w:sz w:val="22"/>
                <w:szCs w:val="22"/>
              </w:rPr>
              <w:t>Zestawienie urządzeń systemu CCTV</w:t>
            </w:r>
          </w:p>
        </w:tc>
        <w:tc>
          <w:tcPr>
            <w:tcW w:w="1149" w:type="dxa"/>
            <w:gridSpan w:val="2"/>
            <w:tcBorders>
              <w:top w:val="nil"/>
              <w:left w:val="nil"/>
              <w:bottom w:val="single" w:sz="4" w:space="0" w:color="auto"/>
              <w:right w:val="single" w:sz="4" w:space="0" w:color="auto"/>
            </w:tcBorders>
            <w:shd w:val="clear" w:color="auto" w:fill="auto"/>
            <w:vAlign w:val="center"/>
            <w:hideMark/>
          </w:tcPr>
          <w:p w14:paraId="65396534"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65EC64DD" w14:textId="77777777" w:rsidR="00257261" w:rsidRPr="00257261" w:rsidRDefault="00257261" w:rsidP="00257261">
            <w:pPr>
              <w:jc w:val="right"/>
              <w:rPr>
                <w:sz w:val="22"/>
                <w:szCs w:val="22"/>
              </w:rPr>
            </w:pPr>
          </w:p>
        </w:tc>
      </w:tr>
      <w:tr w:rsidR="00257261" w:rsidRPr="00257261" w14:paraId="5218D694" w14:textId="77777777" w:rsidTr="00257261">
        <w:trPr>
          <w:trHeight w:val="337"/>
        </w:trPr>
        <w:tc>
          <w:tcPr>
            <w:tcW w:w="440" w:type="dxa"/>
            <w:vMerge/>
            <w:tcBorders>
              <w:top w:val="nil"/>
              <w:left w:val="single" w:sz="4" w:space="0" w:color="auto"/>
              <w:bottom w:val="single" w:sz="4" w:space="0" w:color="000000"/>
              <w:right w:val="single" w:sz="4" w:space="0" w:color="auto"/>
            </w:tcBorders>
            <w:shd w:val="clear" w:color="auto" w:fill="auto"/>
            <w:vAlign w:val="center"/>
          </w:tcPr>
          <w:p w14:paraId="78C3799C"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7E1D4935" w14:textId="77777777" w:rsidR="00257261" w:rsidRPr="00257261" w:rsidRDefault="00257261" w:rsidP="00257261">
            <w:pPr>
              <w:rPr>
                <w:sz w:val="22"/>
                <w:szCs w:val="22"/>
              </w:rPr>
            </w:pPr>
            <w:r w:rsidRPr="00257261">
              <w:rPr>
                <w:sz w:val="22"/>
                <w:szCs w:val="22"/>
              </w:rPr>
              <w:t>Rejestrator zdarzeń IP Bosch DIVAR IP 2042 4HD</w:t>
            </w:r>
          </w:p>
        </w:tc>
        <w:tc>
          <w:tcPr>
            <w:tcW w:w="1149" w:type="dxa"/>
            <w:gridSpan w:val="2"/>
            <w:tcBorders>
              <w:top w:val="nil"/>
              <w:left w:val="nil"/>
              <w:bottom w:val="single" w:sz="4" w:space="0" w:color="auto"/>
              <w:right w:val="single" w:sz="4" w:space="0" w:color="auto"/>
            </w:tcBorders>
            <w:shd w:val="clear" w:color="auto" w:fill="auto"/>
            <w:vAlign w:val="center"/>
          </w:tcPr>
          <w:p w14:paraId="448E79E7"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tcPr>
          <w:p w14:paraId="28E7724E" w14:textId="77777777" w:rsidR="00257261" w:rsidRPr="00257261" w:rsidRDefault="00257261" w:rsidP="00257261">
            <w:pPr>
              <w:jc w:val="right"/>
              <w:rPr>
                <w:sz w:val="22"/>
                <w:szCs w:val="22"/>
              </w:rPr>
            </w:pPr>
            <w:r w:rsidRPr="00257261">
              <w:rPr>
                <w:sz w:val="22"/>
                <w:szCs w:val="22"/>
              </w:rPr>
              <w:t>1,00</w:t>
            </w:r>
          </w:p>
        </w:tc>
      </w:tr>
      <w:tr w:rsidR="00257261" w:rsidRPr="00257261" w14:paraId="5F93D29E" w14:textId="77777777" w:rsidTr="00257261">
        <w:trPr>
          <w:trHeight w:val="337"/>
        </w:trPr>
        <w:tc>
          <w:tcPr>
            <w:tcW w:w="440" w:type="dxa"/>
            <w:vMerge/>
            <w:tcBorders>
              <w:top w:val="nil"/>
              <w:left w:val="single" w:sz="4" w:space="0" w:color="auto"/>
              <w:bottom w:val="single" w:sz="4" w:space="0" w:color="000000"/>
              <w:right w:val="single" w:sz="4" w:space="0" w:color="auto"/>
            </w:tcBorders>
            <w:shd w:val="clear" w:color="auto" w:fill="auto"/>
            <w:vAlign w:val="center"/>
          </w:tcPr>
          <w:p w14:paraId="1DECC71B"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1F9F1A65" w14:textId="77777777" w:rsidR="00257261" w:rsidRPr="00257261" w:rsidRDefault="00257261" w:rsidP="00257261">
            <w:pPr>
              <w:rPr>
                <w:sz w:val="22"/>
                <w:szCs w:val="22"/>
                <w:lang w:val="en-US"/>
              </w:rPr>
            </w:pPr>
            <w:r w:rsidRPr="00257261">
              <w:rPr>
                <w:sz w:val="22"/>
                <w:szCs w:val="22"/>
                <w:lang w:val="en-US"/>
              </w:rPr>
              <w:t xml:space="preserve">Switch 24 </w:t>
            </w:r>
            <w:proofErr w:type="spellStart"/>
            <w:r w:rsidRPr="00257261">
              <w:rPr>
                <w:sz w:val="22"/>
                <w:szCs w:val="22"/>
                <w:lang w:val="en-US"/>
              </w:rPr>
              <w:t>PoE</w:t>
            </w:r>
            <w:proofErr w:type="spellEnd"/>
            <w:r w:rsidRPr="00257261">
              <w:rPr>
                <w:sz w:val="22"/>
                <w:szCs w:val="22"/>
                <w:lang w:val="en-US"/>
              </w:rPr>
              <w:t xml:space="preserve"> CISCO WS-C2960 + 24 PC-4</w:t>
            </w:r>
          </w:p>
        </w:tc>
        <w:tc>
          <w:tcPr>
            <w:tcW w:w="1149" w:type="dxa"/>
            <w:gridSpan w:val="2"/>
            <w:tcBorders>
              <w:top w:val="nil"/>
              <w:left w:val="nil"/>
              <w:bottom w:val="single" w:sz="4" w:space="0" w:color="auto"/>
              <w:right w:val="single" w:sz="4" w:space="0" w:color="auto"/>
            </w:tcBorders>
            <w:shd w:val="clear" w:color="auto" w:fill="auto"/>
            <w:vAlign w:val="center"/>
          </w:tcPr>
          <w:p w14:paraId="35C46863"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tcPr>
          <w:p w14:paraId="4AE573AF" w14:textId="77777777" w:rsidR="00257261" w:rsidRPr="00257261" w:rsidRDefault="00257261" w:rsidP="00257261">
            <w:pPr>
              <w:jc w:val="right"/>
              <w:rPr>
                <w:sz w:val="22"/>
                <w:szCs w:val="22"/>
              </w:rPr>
            </w:pPr>
            <w:r w:rsidRPr="00257261">
              <w:rPr>
                <w:sz w:val="22"/>
                <w:szCs w:val="22"/>
              </w:rPr>
              <w:t>1,00</w:t>
            </w:r>
          </w:p>
        </w:tc>
      </w:tr>
      <w:tr w:rsidR="00257261" w:rsidRPr="00257261" w14:paraId="6223D2DE" w14:textId="77777777" w:rsidTr="00257261">
        <w:trPr>
          <w:trHeight w:val="219"/>
        </w:trPr>
        <w:tc>
          <w:tcPr>
            <w:tcW w:w="440" w:type="dxa"/>
            <w:vMerge/>
            <w:tcBorders>
              <w:top w:val="nil"/>
              <w:left w:val="single" w:sz="4" w:space="0" w:color="auto"/>
              <w:bottom w:val="single" w:sz="4" w:space="0" w:color="000000"/>
              <w:right w:val="single" w:sz="4" w:space="0" w:color="auto"/>
            </w:tcBorders>
            <w:shd w:val="clear" w:color="auto" w:fill="auto"/>
            <w:vAlign w:val="center"/>
          </w:tcPr>
          <w:p w14:paraId="4503F3A1" w14:textId="77777777" w:rsidR="00257261" w:rsidRPr="00257261" w:rsidRDefault="00257261" w:rsidP="00257261">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43A64779" w14:textId="77777777" w:rsidR="00257261" w:rsidRPr="00257261" w:rsidRDefault="00257261" w:rsidP="00257261">
            <w:pPr>
              <w:rPr>
                <w:sz w:val="22"/>
                <w:szCs w:val="22"/>
              </w:rPr>
            </w:pPr>
            <w:r w:rsidRPr="00257261">
              <w:rPr>
                <w:sz w:val="22"/>
                <w:szCs w:val="22"/>
              </w:rPr>
              <w:t>Urządzenie aktywne - Switch zarządzający CISCOWS, C2960S-24TS-S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0BA9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2C6DC" w14:textId="77777777" w:rsidR="00257261" w:rsidRPr="00257261" w:rsidRDefault="00257261" w:rsidP="00257261">
            <w:pPr>
              <w:jc w:val="right"/>
              <w:rPr>
                <w:sz w:val="22"/>
                <w:szCs w:val="22"/>
              </w:rPr>
            </w:pPr>
            <w:r w:rsidRPr="00257261">
              <w:rPr>
                <w:sz w:val="22"/>
                <w:szCs w:val="22"/>
              </w:rPr>
              <w:t>1,00</w:t>
            </w:r>
          </w:p>
        </w:tc>
      </w:tr>
      <w:tr w:rsidR="00257261" w:rsidRPr="00257261" w14:paraId="70AE6CAD" w14:textId="77777777" w:rsidTr="00257261">
        <w:trPr>
          <w:trHeight w:val="235"/>
        </w:trPr>
        <w:tc>
          <w:tcPr>
            <w:tcW w:w="440" w:type="dxa"/>
            <w:vMerge/>
            <w:tcBorders>
              <w:top w:val="nil"/>
              <w:left w:val="single" w:sz="4" w:space="0" w:color="auto"/>
              <w:bottom w:val="single" w:sz="4" w:space="0" w:color="000000"/>
              <w:right w:val="single" w:sz="4" w:space="0" w:color="auto"/>
            </w:tcBorders>
            <w:shd w:val="clear" w:color="auto" w:fill="auto"/>
            <w:vAlign w:val="center"/>
          </w:tcPr>
          <w:p w14:paraId="135D6C89" w14:textId="77777777" w:rsidR="00257261" w:rsidRPr="00257261" w:rsidRDefault="00257261" w:rsidP="00257261">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vAlign w:val="center"/>
          </w:tcPr>
          <w:p w14:paraId="02198E1A" w14:textId="77777777" w:rsidR="00257261" w:rsidRPr="00257261" w:rsidRDefault="00257261" w:rsidP="00257261">
            <w:pPr>
              <w:rPr>
                <w:sz w:val="22"/>
                <w:szCs w:val="22"/>
              </w:rPr>
            </w:pPr>
            <w:r w:rsidRPr="00257261">
              <w:rPr>
                <w:sz w:val="22"/>
                <w:szCs w:val="22"/>
              </w:rPr>
              <w:t>Głowica obrotowa TVU Bosch Sec System VGS-7220-CPT4</w:t>
            </w:r>
          </w:p>
        </w:tc>
        <w:tc>
          <w:tcPr>
            <w:tcW w:w="1149" w:type="dxa"/>
            <w:gridSpan w:val="2"/>
            <w:tcBorders>
              <w:top w:val="single" w:sz="4" w:space="0" w:color="auto"/>
              <w:left w:val="nil"/>
              <w:bottom w:val="single" w:sz="4" w:space="0" w:color="auto"/>
              <w:right w:val="single" w:sz="4" w:space="0" w:color="auto"/>
            </w:tcBorders>
            <w:shd w:val="clear" w:color="auto" w:fill="auto"/>
            <w:vAlign w:val="center"/>
          </w:tcPr>
          <w:p w14:paraId="296D361E"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5DC1D8FE" w14:textId="77777777" w:rsidR="00257261" w:rsidRPr="00257261" w:rsidRDefault="00257261" w:rsidP="00257261">
            <w:pPr>
              <w:jc w:val="right"/>
              <w:rPr>
                <w:sz w:val="22"/>
                <w:szCs w:val="22"/>
              </w:rPr>
            </w:pPr>
            <w:r w:rsidRPr="00257261">
              <w:rPr>
                <w:sz w:val="22"/>
                <w:szCs w:val="22"/>
              </w:rPr>
              <w:t>1,00</w:t>
            </w:r>
          </w:p>
        </w:tc>
      </w:tr>
      <w:tr w:rsidR="00257261" w:rsidRPr="00257261" w14:paraId="1D75A9C2" w14:textId="77777777" w:rsidTr="00257261">
        <w:trPr>
          <w:trHeight w:val="254"/>
        </w:trPr>
        <w:tc>
          <w:tcPr>
            <w:tcW w:w="440" w:type="dxa"/>
            <w:vMerge/>
            <w:tcBorders>
              <w:top w:val="nil"/>
              <w:left w:val="single" w:sz="4" w:space="0" w:color="auto"/>
              <w:bottom w:val="single" w:sz="4" w:space="0" w:color="000000"/>
              <w:right w:val="single" w:sz="4" w:space="0" w:color="auto"/>
            </w:tcBorders>
            <w:shd w:val="clear" w:color="auto" w:fill="auto"/>
            <w:vAlign w:val="center"/>
          </w:tcPr>
          <w:p w14:paraId="6E8C11F8"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0E9A514E" w14:textId="77777777" w:rsidR="00257261" w:rsidRPr="00257261" w:rsidRDefault="00257261" w:rsidP="00257261">
            <w:pPr>
              <w:rPr>
                <w:sz w:val="22"/>
                <w:szCs w:val="22"/>
              </w:rPr>
            </w:pPr>
            <w:r w:rsidRPr="00257261">
              <w:rPr>
                <w:sz w:val="22"/>
                <w:szCs w:val="22"/>
              </w:rPr>
              <w:t>Kamery IP</w:t>
            </w:r>
          </w:p>
        </w:tc>
        <w:tc>
          <w:tcPr>
            <w:tcW w:w="1149" w:type="dxa"/>
            <w:gridSpan w:val="2"/>
            <w:tcBorders>
              <w:top w:val="nil"/>
              <w:left w:val="nil"/>
              <w:bottom w:val="single" w:sz="4" w:space="0" w:color="auto"/>
              <w:right w:val="single" w:sz="4" w:space="0" w:color="auto"/>
            </w:tcBorders>
            <w:shd w:val="clear" w:color="auto" w:fill="auto"/>
            <w:vAlign w:val="center"/>
          </w:tcPr>
          <w:p w14:paraId="512DDAB4"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72BFC29" w14:textId="77777777" w:rsidR="00257261" w:rsidRPr="00257261" w:rsidRDefault="00257261" w:rsidP="00257261">
            <w:pPr>
              <w:jc w:val="right"/>
              <w:rPr>
                <w:sz w:val="22"/>
                <w:szCs w:val="22"/>
              </w:rPr>
            </w:pPr>
            <w:r w:rsidRPr="00257261">
              <w:rPr>
                <w:sz w:val="22"/>
                <w:szCs w:val="22"/>
              </w:rPr>
              <w:t>9,00</w:t>
            </w:r>
          </w:p>
        </w:tc>
      </w:tr>
      <w:tr w:rsidR="00257261" w:rsidRPr="00257261" w14:paraId="7C41148C" w14:textId="77777777" w:rsidTr="00257261">
        <w:trPr>
          <w:trHeight w:val="427"/>
        </w:trPr>
        <w:tc>
          <w:tcPr>
            <w:tcW w:w="440" w:type="dxa"/>
            <w:vMerge/>
            <w:tcBorders>
              <w:top w:val="nil"/>
              <w:left w:val="single" w:sz="4" w:space="0" w:color="auto"/>
              <w:bottom w:val="single" w:sz="4" w:space="0" w:color="000000"/>
              <w:right w:val="single" w:sz="4" w:space="0" w:color="auto"/>
            </w:tcBorders>
            <w:shd w:val="clear" w:color="auto" w:fill="auto"/>
            <w:vAlign w:val="center"/>
          </w:tcPr>
          <w:p w14:paraId="45FE2A6E"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42AE8538" w14:textId="77777777" w:rsidR="00257261" w:rsidRPr="00257261" w:rsidRDefault="00257261" w:rsidP="00257261">
            <w:pPr>
              <w:widowControl w:val="0"/>
              <w:jc w:val="both"/>
              <w:rPr>
                <w:sz w:val="22"/>
                <w:szCs w:val="22"/>
              </w:rPr>
            </w:pPr>
            <w:r w:rsidRPr="00257261">
              <w:rPr>
                <w:sz w:val="22"/>
                <w:szCs w:val="22"/>
              </w:rPr>
              <w:t xml:space="preserve">Kanałowy rejestrator sieciowy NVR (4/8) </w:t>
            </w:r>
          </w:p>
          <w:p w14:paraId="3C398538" w14:textId="77777777" w:rsidR="00257261" w:rsidRPr="00257261" w:rsidRDefault="00257261" w:rsidP="00257261">
            <w:pPr>
              <w:widowControl w:val="0"/>
              <w:jc w:val="both"/>
              <w:rPr>
                <w:sz w:val="22"/>
                <w:szCs w:val="22"/>
              </w:rPr>
            </w:pPr>
            <w:r w:rsidRPr="00257261">
              <w:rPr>
                <w:sz w:val="22"/>
                <w:szCs w:val="22"/>
                <w:lang w:bidi="pl-PL"/>
              </w:rPr>
              <w:t xml:space="preserve">BCS-NVR04015ME-P/BCS - NVR08015ME-P </w:t>
            </w:r>
            <w:proofErr w:type="spellStart"/>
            <w:r w:rsidRPr="00257261">
              <w:rPr>
                <w:sz w:val="22"/>
                <w:szCs w:val="22"/>
                <w:lang w:bidi="pl-PL"/>
              </w:rPr>
              <w:t>PoE</w:t>
            </w:r>
            <w:proofErr w:type="spellEnd"/>
            <w:r w:rsidRPr="00257261">
              <w:rPr>
                <w:sz w:val="22"/>
                <w:szCs w:val="22"/>
                <w:lang w:bidi="pl-PL"/>
              </w:rPr>
              <w:t xml:space="preserve"> +</w:t>
            </w:r>
          </w:p>
        </w:tc>
        <w:tc>
          <w:tcPr>
            <w:tcW w:w="1149" w:type="dxa"/>
            <w:gridSpan w:val="2"/>
            <w:tcBorders>
              <w:top w:val="nil"/>
              <w:left w:val="nil"/>
              <w:bottom w:val="single" w:sz="4" w:space="0" w:color="auto"/>
              <w:right w:val="single" w:sz="4" w:space="0" w:color="auto"/>
            </w:tcBorders>
            <w:shd w:val="clear" w:color="auto" w:fill="auto"/>
            <w:vAlign w:val="center"/>
          </w:tcPr>
          <w:p w14:paraId="05B880F3"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237A852" w14:textId="77777777" w:rsidR="00257261" w:rsidRPr="00257261" w:rsidRDefault="00257261" w:rsidP="00257261">
            <w:pPr>
              <w:jc w:val="right"/>
              <w:rPr>
                <w:sz w:val="22"/>
                <w:szCs w:val="22"/>
              </w:rPr>
            </w:pPr>
            <w:r w:rsidRPr="00257261">
              <w:rPr>
                <w:sz w:val="22"/>
                <w:szCs w:val="22"/>
              </w:rPr>
              <w:t>1,00</w:t>
            </w:r>
          </w:p>
        </w:tc>
      </w:tr>
      <w:tr w:rsidR="00257261" w:rsidRPr="00257261" w14:paraId="2F2115DF" w14:textId="77777777" w:rsidTr="00257261">
        <w:trPr>
          <w:trHeight w:val="463"/>
        </w:trPr>
        <w:tc>
          <w:tcPr>
            <w:tcW w:w="440" w:type="dxa"/>
            <w:vMerge/>
            <w:tcBorders>
              <w:top w:val="nil"/>
              <w:left w:val="single" w:sz="4" w:space="0" w:color="auto"/>
              <w:bottom w:val="single" w:sz="4" w:space="0" w:color="000000"/>
              <w:right w:val="single" w:sz="4" w:space="0" w:color="auto"/>
            </w:tcBorders>
            <w:shd w:val="clear" w:color="auto" w:fill="auto"/>
            <w:vAlign w:val="center"/>
            <w:hideMark/>
          </w:tcPr>
          <w:p w14:paraId="67BE38FE"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079D44F7" w14:textId="77777777" w:rsidR="00257261" w:rsidRPr="00257261" w:rsidRDefault="00257261" w:rsidP="00257261">
            <w:pPr>
              <w:rPr>
                <w:sz w:val="22"/>
                <w:szCs w:val="22"/>
              </w:rPr>
            </w:pPr>
            <w:r w:rsidRPr="00257261">
              <w:rPr>
                <w:sz w:val="22"/>
                <w:szCs w:val="22"/>
              </w:rPr>
              <w:t xml:space="preserve">Kamera D/N, 1/3" 600 TVL, 0.2 </w:t>
            </w:r>
            <w:proofErr w:type="spellStart"/>
            <w:r w:rsidRPr="00257261">
              <w:rPr>
                <w:sz w:val="22"/>
                <w:szCs w:val="22"/>
              </w:rPr>
              <w:t>lux</w:t>
            </w:r>
            <w:proofErr w:type="spellEnd"/>
            <w:r w:rsidRPr="00257261">
              <w:rPr>
                <w:sz w:val="22"/>
                <w:szCs w:val="22"/>
              </w:rPr>
              <w:t>, BLC, AGC, DNR, XDR, OSD, elektroniczny filtr IR, 12V DC/24V AC</w:t>
            </w:r>
          </w:p>
        </w:tc>
        <w:tc>
          <w:tcPr>
            <w:tcW w:w="1149" w:type="dxa"/>
            <w:gridSpan w:val="2"/>
            <w:tcBorders>
              <w:top w:val="nil"/>
              <w:left w:val="nil"/>
              <w:bottom w:val="single" w:sz="4" w:space="0" w:color="auto"/>
              <w:right w:val="single" w:sz="4" w:space="0" w:color="auto"/>
            </w:tcBorders>
            <w:shd w:val="clear" w:color="auto" w:fill="auto"/>
            <w:vAlign w:val="center"/>
            <w:hideMark/>
          </w:tcPr>
          <w:p w14:paraId="376B5F4B"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2D33967D" w14:textId="77777777" w:rsidR="00257261" w:rsidRPr="00257261" w:rsidRDefault="00257261" w:rsidP="00257261">
            <w:pPr>
              <w:jc w:val="right"/>
              <w:rPr>
                <w:sz w:val="22"/>
                <w:szCs w:val="22"/>
              </w:rPr>
            </w:pPr>
            <w:r w:rsidRPr="00257261">
              <w:rPr>
                <w:sz w:val="22"/>
                <w:szCs w:val="22"/>
              </w:rPr>
              <w:t>20,00</w:t>
            </w:r>
          </w:p>
        </w:tc>
      </w:tr>
      <w:tr w:rsidR="00257261" w:rsidRPr="00257261" w14:paraId="049BCCDB" w14:textId="77777777" w:rsidTr="00257261">
        <w:trPr>
          <w:trHeight w:val="319"/>
        </w:trPr>
        <w:tc>
          <w:tcPr>
            <w:tcW w:w="440" w:type="dxa"/>
            <w:vMerge/>
            <w:tcBorders>
              <w:top w:val="nil"/>
              <w:left w:val="single" w:sz="4" w:space="0" w:color="auto"/>
              <w:bottom w:val="single" w:sz="4" w:space="0" w:color="000000"/>
              <w:right w:val="single" w:sz="4" w:space="0" w:color="auto"/>
            </w:tcBorders>
            <w:shd w:val="clear" w:color="auto" w:fill="auto"/>
            <w:vAlign w:val="center"/>
            <w:hideMark/>
          </w:tcPr>
          <w:p w14:paraId="2350EB66" w14:textId="77777777" w:rsidR="00257261" w:rsidRPr="00257261" w:rsidRDefault="00257261" w:rsidP="00257261">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hideMark/>
          </w:tcPr>
          <w:p w14:paraId="7263644B" w14:textId="77777777" w:rsidR="00257261" w:rsidRPr="00257261" w:rsidRDefault="00257261" w:rsidP="00257261">
            <w:pPr>
              <w:rPr>
                <w:sz w:val="22"/>
                <w:szCs w:val="22"/>
              </w:rPr>
            </w:pPr>
            <w:r w:rsidRPr="00257261">
              <w:rPr>
                <w:sz w:val="22"/>
                <w:szCs w:val="22"/>
              </w:rPr>
              <w:t xml:space="preserve">Kamera D/N </w:t>
            </w:r>
            <w:proofErr w:type="spellStart"/>
            <w:r w:rsidRPr="00257261">
              <w:rPr>
                <w:sz w:val="22"/>
                <w:szCs w:val="22"/>
              </w:rPr>
              <w:t>kopułkowa</w:t>
            </w:r>
            <w:proofErr w:type="spellEnd"/>
            <w:r w:rsidRPr="00257261">
              <w:rPr>
                <w:sz w:val="22"/>
                <w:szCs w:val="22"/>
              </w:rPr>
              <w:t xml:space="preserve">, 1/3", 600 TVL, 0.6 </w:t>
            </w:r>
            <w:proofErr w:type="spellStart"/>
            <w:r w:rsidRPr="00257261">
              <w:rPr>
                <w:sz w:val="22"/>
                <w:szCs w:val="22"/>
              </w:rPr>
              <w:t>lux</w:t>
            </w:r>
            <w:proofErr w:type="spellEnd"/>
            <w:r w:rsidRPr="00257261">
              <w:rPr>
                <w:sz w:val="22"/>
                <w:szCs w:val="22"/>
              </w:rPr>
              <w:t xml:space="preserve">, 3,0mm, OSD, XDR, </w:t>
            </w:r>
            <w:proofErr w:type="spellStart"/>
            <w:r w:rsidRPr="00257261">
              <w:rPr>
                <w:sz w:val="22"/>
                <w:szCs w:val="22"/>
              </w:rPr>
              <w:t>elektr</w:t>
            </w:r>
            <w:proofErr w:type="spellEnd"/>
            <w:r w:rsidRPr="00257261">
              <w:rPr>
                <w:sz w:val="22"/>
                <w:szCs w:val="22"/>
              </w:rPr>
              <w:t>. filtr IR, 12VDC/24VAC ANALIZA OBRAZU</w:t>
            </w:r>
          </w:p>
        </w:tc>
        <w:tc>
          <w:tcPr>
            <w:tcW w:w="1149" w:type="dxa"/>
            <w:gridSpan w:val="2"/>
            <w:tcBorders>
              <w:top w:val="single" w:sz="4" w:space="0" w:color="auto"/>
              <w:left w:val="nil"/>
              <w:bottom w:val="single" w:sz="4" w:space="0" w:color="auto"/>
              <w:right w:val="single" w:sz="4" w:space="0" w:color="auto"/>
            </w:tcBorders>
            <w:shd w:val="clear" w:color="auto" w:fill="auto"/>
            <w:hideMark/>
          </w:tcPr>
          <w:p w14:paraId="6A0B92F2" w14:textId="77777777" w:rsidR="00257261" w:rsidRPr="00257261" w:rsidRDefault="00257261" w:rsidP="00257261">
            <w:pPr>
              <w:jc w:val="center"/>
              <w:rPr>
                <w:sz w:val="22"/>
                <w:szCs w:val="22"/>
              </w:rPr>
            </w:pPr>
            <w:r w:rsidRPr="00257261">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591137F0" w14:textId="77777777" w:rsidR="00257261" w:rsidRPr="00257261" w:rsidRDefault="00257261" w:rsidP="00257261">
            <w:pPr>
              <w:jc w:val="right"/>
              <w:rPr>
                <w:sz w:val="22"/>
                <w:szCs w:val="22"/>
              </w:rPr>
            </w:pPr>
            <w:r w:rsidRPr="00257261">
              <w:rPr>
                <w:sz w:val="22"/>
                <w:szCs w:val="22"/>
              </w:rPr>
              <w:t>6,00</w:t>
            </w:r>
          </w:p>
        </w:tc>
      </w:tr>
      <w:tr w:rsidR="00257261" w:rsidRPr="00257261" w14:paraId="1B93DB75"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80E98CA" w14:textId="77777777" w:rsidR="00257261" w:rsidRPr="00257261" w:rsidRDefault="00257261" w:rsidP="00257261">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hideMark/>
          </w:tcPr>
          <w:p w14:paraId="1308762C" w14:textId="77777777" w:rsidR="00257261" w:rsidRPr="00257261" w:rsidRDefault="00257261" w:rsidP="00257261">
            <w:pPr>
              <w:rPr>
                <w:sz w:val="22"/>
                <w:szCs w:val="22"/>
              </w:rPr>
            </w:pPr>
            <w:r w:rsidRPr="00257261">
              <w:rPr>
                <w:sz w:val="22"/>
                <w:szCs w:val="22"/>
              </w:rPr>
              <w:t xml:space="preserve">Kamera D/N 600TVL, </w:t>
            </w:r>
            <w:proofErr w:type="spellStart"/>
            <w:r w:rsidRPr="00257261">
              <w:rPr>
                <w:sz w:val="22"/>
                <w:szCs w:val="22"/>
              </w:rPr>
              <w:t>kopułkowa</w:t>
            </w:r>
            <w:proofErr w:type="spellEnd"/>
            <w:r w:rsidRPr="00257261">
              <w:rPr>
                <w:sz w:val="22"/>
                <w:szCs w:val="22"/>
              </w:rPr>
              <w:t xml:space="preserve"> wandaloodporna, 0.2 </w:t>
            </w:r>
            <w:proofErr w:type="spellStart"/>
            <w:r w:rsidRPr="00257261">
              <w:rPr>
                <w:sz w:val="22"/>
                <w:szCs w:val="22"/>
              </w:rPr>
              <w:t>lux</w:t>
            </w:r>
            <w:proofErr w:type="spellEnd"/>
            <w:r w:rsidRPr="00257261">
              <w:rPr>
                <w:sz w:val="22"/>
                <w:szCs w:val="22"/>
              </w:rPr>
              <w:t xml:space="preserve"> 2.8-11mm, elektroniczny filtr IR, IP66, OSD, XDR, DNR, LSS, strefy prywatności, 12V DC/24V AC ANALIZA OBRAZU</w:t>
            </w:r>
          </w:p>
        </w:tc>
        <w:tc>
          <w:tcPr>
            <w:tcW w:w="1149" w:type="dxa"/>
            <w:gridSpan w:val="2"/>
            <w:tcBorders>
              <w:top w:val="single" w:sz="4" w:space="0" w:color="auto"/>
              <w:left w:val="nil"/>
              <w:bottom w:val="single" w:sz="4" w:space="0" w:color="auto"/>
              <w:right w:val="single" w:sz="4" w:space="0" w:color="auto"/>
            </w:tcBorders>
            <w:shd w:val="clear" w:color="auto" w:fill="auto"/>
            <w:hideMark/>
          </w:tcPr>
          <w:p w14:paraId="46AA21F8" w14:textId="77777777" w:rsidR="00257261" w:rsidRPr="00257261" w:rsidRDefault="00257261" w:rsidP="00257261">
            <w:pPr>
              <w:jc w:val="center"/>
              <w:rPr>
                <w:sz w:val="22"/>
                <w:szCs w:val="22"/>
              </w:rPr>
            </w:pPr>
            <w:r w:rsidRPr="00257261">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07E5F27A" w14:textId="77777777" w:rsidR="00257261" w:rsidRPr="00257261" w:rsidRDefault="00257261" w:rsidP="00257261">
            <w:pPr>
              <w:jc w:val="right"/>
              <w:rPr>
                <w:sz w:val="22"/>
                <w:szCs w:val="22"/>
              </w:rPr>
            </w:pPr>
            <w:r w:rsidRPr="00257261">
              <w:rPr>
                <w:sz w:val="22"/>
                <w:szCs w:val="22"/>
              </w:rPr>
              <w:t>4,00</w:t>
            </w:r>
          </w:p>
        </w:tc>
      </w:tr>
      <w:tr w:rsidR="00257261" w:rsidRPr="00257261" w14:paraId="779171C6"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256E6A2"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hideMark/>
          </w:tcPr>
          <w:p w14:paraId="2ADA8123" w14:textId="77777777" w:rsidR="00257261" w:rsidRPr="00257261" w:rsidRDefault="00257261" w:rsidP="00257261">
            <w:pPr>
              <w:rPr>
                <w:sz w:val="22"/>
                <w:szCs w:val="22"/>
              </w:rPr>
            </w:pPr>
            <w:r w:rsidRPr="00257261">
              <w:rPr>
                <w:sz w:val="22"/>
                <w:szCs w:val="22"/>
              </w:rPr>
              <w:t>Kamera dzień/noc, 1/4" 600 TVL, zoom optyczny 43x (3.2-</w:t>
            </w:r>
            <w:smartTag w:uri="urn:schemas-microsoft-com:office:smarttags" w:element="metricconverter">
              <w:smartTagPr>
                <w:attr w:name="ProductID" w:val="137.6 mm"/>
              </w:smartTagPr>
              <w:r w:rsidRPr="00257261">
                <w:rPr>
                  <w:sz w:val="22"/>
                  <w:szCs w:val="22"/>
                </w:rPr>
                <w:t>137.6 mm</w:t>
              </w:r>
            </w:smartTag>
            <w:r w:rsidRPr="00257261">
              <w:rPr>
                <w:sz w:val="22"/>
                <w:szCs w:val="22"/>
              </w:rPr>
              <w:t xml:space="preserve">), zoom cyfrowy 10x, DSP, czułość 0.3/0.03 </w:t>
            </w:r>
            <w:proofErr w:type="spellStart"/>
            <w:r w:rsidRPr="00257261">
              <w:rPr>
                <w:sz w:val="22"/>
                <w:szCs w:val="22"/>
              </w:rPr>
              <w:t>lux</w:t>
            </w:r>
            <w:proofErr w:type="spellEnd"/>
            <w:r w:rsidRPr="00257261">
              <w:rPr>
                <w:sz w:val="22"/>
                <w:szCs w:val="22"/>
              </w:rPr>
              <w:t>, OSD, WDR, AGC, BLC, PIP 256x,  12V DC/24V AC</w:t>
            </w:r>
          </w:p>
        </w:tc>
        <w:tc>
          <w:tcPr>
            <w:tcW w:w="1149" w:type="dxa"/>
            <w:gridSpan w:val="2"/>
            <w:tcBorders>
              <w:top w:val="nil"/>
              <w:left w:val="nil"/>
              <w:bottom w:val="single" w:sz="4" w:space="0" w:color="auto"/>
              <w:right w:val="single" w:sz="4" w:space="0" w:color="auto"/>
            </w:tcBorders>
            <w:shd w:val="clear" w:color="auto" w:fill="auto"/>
            <w:hideMark/>
          </w:tcPr>
          <w:p w14:paraId="1B98DC9B"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5253E553" w14:textId="77777777" w:rsidR="00257261" w:rsidRPr="00257261" w:rsidRDefault="00257261" w:rsidP="00257261">
            <w:pPr>
              <w:jc w:val="right"/>
              <w:rPr>
                <w:sz w:val="22"/>
                <w:szCs w:val="22"/>
              </w:rPr>
            </w:pPr>
            <w:r w:rsidRPr="00257261">
              <w:rPr>
                <w:sz w:val="22"/>
                <w:szCs w:val="22"/>
              </w:rPr>
              <w:t>21,00</w:t>
            </w:r>
          </w:p>
        </w:tc>
      </w:tr>
      <w:tr w:rsidR="00257261" w:rsidRPr="00257261" w14:paraId="362B84D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1C6A3DB"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hideMark/>
          </w:tcPr>
          <w:p w14:paraId="5C88C3D3" w14:textId="77777777" w:rsidR="00257261" w:rsidRPr="00257261" w:rsidRDefault="00257261" w:rsidP="00257261">
            <w:pPr>
              <w:rPr>
                <w:sz w:val="22"/>
                <w:szCs w:val="22"/>
              </w:rPr>
            </w:pPr>
            <w:r w:rsidRPr="00257261">
              <w:rPr>
                <w:sz w:val="22"/>
                <w:szCs w:val="22"/>
              </w:rPr>
              <w:t>Obiektyw 1/3" 2.8-12mm f1.4-360 CS, DC, seria IR dla kamer dualnych (D/N)</w:t>
            </w:r>
          </w:p>
        </w:tc>
        <w:tc>
          <w:tcPr>
            <w:tcW w:w="1149" w:type="dxa"/>
            <w:gridSpan w:val="2"/>
            <w:tcBorders>
              <w:top w:val="nil"/>
              <w:left w:val="nil"/>
              <w:bottom w:val="single" w:sz="4" w:space="0" w:color="auto"/>
              <w:right w:val="single" w:sz="4" w:space="0" w:color="auto"/>
            </w:tcBorders>
            <w:shd w:val="clear" w:color="auto" w:fill="auto"/>
            <w:hideMark/>
          </w:tcPr>
          <w:p w14:paraId="05CD697F"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3454D992" w14:textId="77777777" w:rsidR="00257261" w:rsidRPr="00257261" w:rsidRDefault="00257261" w:rsidP="00257261">
            <w:pPr>
              <w:jc w:val="right"/>
              <w:rPr>
                <w:sz w:val="22"/>
                <w:szCs w:val="22"/>
              </w:rPr>
            </w:pPr>
            <w:r w:rsidRPr="00257261">
              <w:rPr>
                <w:sz w:val="22"/>
                <w:szCs w:val="22"/>
              </w:rPr>
              <w:t>20,00</w:t>
            </w:r>
          </w:p>
        </w:tc>
      </w:tr>
      <w:tr w:rsidR="00257261" w:rsidRPr="00257261" w14:paraId="5A91D8EE"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E94EF6C"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hideMark/>
          </w:tcPr>
          <w:p w14:paraId="72B1D39B" w14:textId="77777777" w:rsidR="00257261" w:rsidRPr="00257261" w:rsidRDefault="00257261" w:rsidP="00257261">
            <w:pPr>
              <w:rPr>
                <w:sz w:val="22"/>
                <w:szCs w:val="22"/>
              </w:rPr>
            </w:pPr>
            <w:r w:rsidRPr="00257261">
              <w:rPr>
                <w:sz w:val="22"/>
                <w:szCs w:val="22"/>
              </w:rPr>
              <w:t xml:space="preserve">Głowica szybkoobrotowa wewnętrzna D/N, CCD 1/4", 600 linii, 1,2/0.12 </w:t>
            </w:r>
            <w:proofErr w:type="spellStart"/>
            <w:r w:rsidRPr="00257261">
              <w:rPr>
                <w:sz w:val="22"/>
                <w:szCs w:val="22"/>
              </w:rPr>
              <w:t>lux</w:t>
            </w:r>
            <w:proofErr w:type="spellEnd"/>
            <w:r w:rsidRPr="00257261">
              <w:rPr>
                <w:sz w:val="22"/>
                <w:szCs w:val="22"/>
              </w:rPr>
              <w:t>, zoom optyczny 34x (3.4-115,6mm), , OSD, AGC, BLC, S/N 50dB,  sterowanie przez RS485,12 DC/24V AC</w:t>
            </w:r>
          </w:p>
        </w:tc>
        <w:tc>
          <w:tcPr>
            <w:tcW w:w="1149" w:type="dxa"/>
            <w:gridSpan w:val="2"/>
            <w:tcBorders>
              <w:top w:val="nil"/>
              <w:left w:val="nil"/>
              <w:bottom w:val="single" w:sz="4" w:space="0" w:color="auto"/>
              <w:right w:val="single" w:sz="4" w:space="0" w:color="auto"/>
            </w:tcBorders>
            <w:shd w:val="clear" w:color="auto" w:fill="auto"/>
            <w:hideMark/>
          </w:tcPr>
          <w:p w14:paraId="2B0FC531"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170CA13A" w14:textId="77777777" w:rsidR="00257261" w:rsidRPr="00257261" w:rsidRDefault="00257261" w:rsidP="00257261">
            <w:pPr>
              <w:jc w:val="right"/>
              <w:rPr>
                <w:sz w:val="22"/>
                <w:szCs w:val="22"/>
              </w:rPr>
            </w:pPr>
            <w:r w:rsidRPr="00257261">
              <w:rPr>
                <w:sz w:val="22"/>
                <w:szCs w:val="22"/>
              </w:rPr>
              <w:t>3,00</w:t>
            </w:r>
          </w:p>
        </w:tc>
      </w:tr>
      <w:tr w:rsidR="00257261" w:rsidRPr="00257261" w14:paraId="2B448560"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283BF868"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1FB56E5F" w14:textId="77777777" w:rsidR="00257261" w:rsidRPr="00257261" w:rsidRDefault="00257261" w:rsidP="00257261">
            <w:pPr>
              <w:rPr>
                <w:sz w:val="22"/>
                <w:szCs w:val="22"/>
              </w:rPr>
            </w:pPr>
            <w:r w:rsidRPr="00257261">
              <w:rPr>
                <w:sz w:val="22"/>
                <w:szCs w:val="22"/>
              </w:rPr>
              <w:t>Zasilacz do kamer wewnętrznych 24V AC, 1,5A</w:t>
            </w:r>
          </w:p>
        </w:tc>
        <w:tc>
          <w:tcPr>
            <w:tcW w:w="1149" w:type="dxa"/>
            <w:gridSpan w:val="2"/>
            <w:tcBorders>
              <w:top w:val="nil"/>
              <w:left w:val="nil"/>
              <w:bottom w:val="single" w:sz="4" w:space="0" w:color="auto"/>
              <w:right w:val="single" w:sz="4" w:space="0" w:color="auto"/>
            </w:tcBorders>
            <w:shd w:val="clear" w:color="auto" w:fill="auto"/>
          </w:tcPr>
          <w:p w14:paraId="0E57FC05"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06C068F" w14:textId="77777777" w:rsidR="00257261" w:rsidRPr="00257261" w:rsidRDefault="00257261" w:rsidP="00257261">
            <w:pPr>
              <w:jc w:val="right"/>
              <w:rPr>
                <w:sz w:val="22"/>
                <w:szCs w:val="22"/>
              </w:rPr>
            </w:pPr>
            <w:r w:rsidRPr="00257261">
              <w:rPr>
                <w:sz w:val="22"/>
                <w:szCs w:val="22"/>
              </w:rPr>
              <w:t>3,00</w:t>
            </w:r>
          </w:p>
        </w:tc>
      </w:tr>
      <w:tr w:rsidR="00257261" w:rsidRPr="00257261" w14:paraId="4CE61F71"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7EBD7D27"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467733BC" w14:textId="77777777" w:rsidR="00257261" w:rsidRPr="00257261" w:rsidRDefault="00257261" w:rsidP="00257261">
            <w:pPr>
              <w:rPr>
                <w:sz w:val="22"/>
                <w:szCs w:val="22"/>
              </w:rPr>
            </w:pPr>
            <w:r w:rsidRPr="00257261">
              <w:rPr>
                <w:sz w:val="22"/>
                <w:szCs w:val="22"/>
              </w:rPr>
              <w:t xml:space="preserve">Głowica szybkoobrotowa zewnętrzna D/N, CCD 1/4", 600 linii, 1,2/0.12 </w:t>
            </w:r>
            <w:proofErr w:type="spellStart"/>
            <w:r w:rsidRPr="00257261">
              <w:rPr>
                <w:sz w:val="22"/>
                <w:szCs w:val="22"/>
              </w:rPr>
              <w:t>lux</w:t>
            </w:r>
            <w:proofErr w:type="spellEnd"/>
            <w:r w:rsidRPr="00257261">
              <w:rPr>
                <w:sz w:val="22"/>
                <w:szCs w:val="22"/>
              </w:rPr>
              <w:t>, zoom optyczny 34x (3.4-115,6mm), , OSD, AGC, BLC, S/N 50dB,  sterowanie przez RS485,12 DC/24V AC</w:t>
            </w:r>
          </w:p>
        </w:tc>
        <w:tc>
          <w:tcPr>
            <w:tcW w:w="1149" w:type="dxa"/>
            <w:gridSpan w:val="2"/>
            <w:tcBorders>
              <w:top w:val="nil"/>
              <w:left w:val="nil"/>
              <w:bottom w:val="single" w:sz="4" w:space="0" w:color="auto"/>
              <w:right w:val="single" w:sz="4" w:space="0" w:color="auto"/>
            </w:tcBorders>
            <w:shd w:val="clear" w:color="auto" w:fill="auto"/>
          </w:tcPr>
          <w:p w14:paraId="660882CB"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F8E9B3B" w14:textId="77777777" w:rsidR="00257261" w:rsidRPr="00257261" w:rsidRDefault="00257261" w:rsidP="00257261">
            <w:pPr>
              <w:jc w:val="right"/>
              <w:rPr>
                <w:sz w:val="22"/>
                <w:szCs w:val="22"/>
              </w:rPr>
            </w:pPr>
            <w:r w:rsidRPr="00257261">
              <w:rPr>
                <w:sz w:val="22"/>
                <w:szCs w:val="22"/>
              </w:rPr>
              <w:t>3,00</w:t>
            </w:r>
          </w:p>
        </w:tc>
      </w:tr>
      <w:tr w:rsidR="00257261" w:rsidRPr="00257261" w14:paraId="18DF2E4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33511961"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49476439" w14:textId="77777777" w:rsidR="00257261" w:rsidRPr="00257261" w:rsidRDefault="00257261" w:rsidP="00257261">
            <w:pPr>
              <w:rPr>
                <w:sz w:val="22"/>
                <w:szCs w:val="22"/>
              </w:rPr>
            </w:pPr>
            <w:r w:rsidRPr="00257261">
              <w:rPr>
                <w:sz w:val="22"/>
                <w:szCs w:val="22"/>
              </w:rPr>
              <w:t xml:space="preserve">Klawiatura sterująca do głowic szybkoobrotowych Samsung Electronics, kamer motor-zoom, rejestratorów, graficzny ekran dotykowy, RS-485  </w:t>
            </w:r>
          </w:p>
        </w:tc>
        <w:tc>
          <w:tcPr>
            <w:tcW w:w="1149" w:type="dxa"/>
            <w:gridSpan w:val="2"/>
            <w:tcBorders>
              <w:top w:val="nil"/>
              <w:left w:val="nil"/>
              <w:bottom w:val="single" w:sz="4" w:space="0" w:color="auto"/>
              <w:right w:val="single" w:sz="4" w:space="0" w:color="auto"/>
            </w:tcBorders>
            <w:shd w:val="clear" w:color="auto" w:fill="auto"/>
          </w:tcPr>
          <w:p w14:paraId="52DCAB35"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6A0FB8C" w14:textId="77777777" w:rsidR="00257261" w:rsidRPr="00257261" w:rsidRDefault="00257261" w:rsidP="00257261">
            <w:pPr>
              <w:jc w:val="right"/>
              <w:rPr>
                <w:sz w:val="22"/>
                <w:szCs w:val="22"/>
              </w:rPr>
            </w:pPr>
            <w:r w:rsidRPr="00257261">
              <w:rPr>
                <w:sz w:val="22"/>
                <w:szCs w:val="22"/>
              </w:rPr>
              <w:t>1,00</w:t>
            </w:r>
          </w:p>
        </w:tc>
      </w:tr>
      <w:tr w:rsidR="00257261" w:rsidRPr="00257261" w14:paraId="4ABBFFD1"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44FE7251"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70746D2E" w14:textId="77777777" w:rsidR="00257261" w:rsidRPr="00257261" w:rsidRDefault="00257261" w:rsidP="00257261">
            <w:pPr>
              <w:rPr>
                <w:sz w:val="22"/>
                <w:szCs w:val="22"/>
              </w:rPr>
            </w:pPr>
            <w:proofErr w:type="spellStart"/>
            <w:r w:rsidRPr="00257261">
              <w:rPr>
                <w:sz w:val="22"/>
                <w:szCs w:val="22"/>
              </w:rPr>
              <w:t>Adaptor</w:t>
            </w:r>
            <w:proofErr w:type="spellEnd"/>
            <w:r w:rsidRPr="00257261">
              <w:rPr>
                <w:sz w:val="22"/>
                <w:szCs w:val="22"/>
              </w:rPr>
              <w:t xml:space="preserve"> słupowy</w:t>
            </w:r>
          </w:p>
        </w:tc>
        <w:tc>
          <w:tcPr>
            <w:tcW w:w="1149" w:type="dxa"/>
            <w:gridSpan w:val="2"/>
            <w:tcBorders>
              <w:top w:val="nil"/>
              <w:left w:val="nil"/>
              <w:bottom w:val="single" w:sz="4" w:space="0" w:color="auto"/>
              <w:right w:val="single" w:sz="4" w:space="0" w:color="auto"/>
            </w:tcBorders>
            <w:shd w:val="clear" w:color="auto" w:fill="auto"/>
          </w:tcPr>
          <w:p w14:paraId="3D8D8329"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8ED82B3" w14:textId="77777777" w:rsidR="00257261" w:rsidRPr="00257261" w:rsidRDefault="00257261" w:rsidP="00257261">
            <w:pPr>
              <w:jc w:val="right"/>
              <w:rPr>
                <w:sz w:val="22"/>
                <w:szCs w:val="22"/>
              </w:rPr>
            </w:pPr>
            <w:r w:rsidRPr="00257261">
              <w:rPr>
                <w:sz w:val="22"/>
                <w:szCs w:val="22"/>
              </w:rPr>
              <w:t>3,00</w:t>
            </w:r>
          </w:p>
        </w:tc>
      </w:tr>
      <w:tr w:rsidR="00257261" w:rsidRPr="00257261" w14:paraId="00C4C061"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2951D942"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440874C5" w14:textId="77777777" w:rsidR="00257261" w:rsidRPr="00257261" w:rsidRDefault="00257261" w:rsidP="00257261">
            <w:pPr>
              <w:rPr>
                <w:sz w:val="22"/>
                <w:szCs w:val="22"/>
              </w:rPr>
            </w:pPr>
            <w:r w:rsidRPr="00257261">
              <w:rPr>
                <w:sz w:val="22"/>
                <w:szCs w:val="22"/>
              </w:rPr>
              <w:t>Zasilacz dla kamer obrotowych zewnętrznych, 230V AC/24V AC, 4A, IP66, w obudowie polimerowej</w:t>
            </w:r>
          </w:p>
        </w:tc>
        <w:tc>
          <w:tcPr>
            <w:tcW w:w="1149" w:type="dxa"/>
            <w:gridSpan w:val="2"/>
            <w:tcBorders>
              <w:top w:val="nil"/>
              <w:left w:val="nil"/>
              <w:bottom w:val="single" w:sz="4" w:space="0" w:color="auto"/>
              <w:right w:val="single" w:sz="4" w:space="0" w:color="auto"/>
            </w:tcBorders>
            <w:shd w:val="clear" w:color="auto" w:fill="auto"/>
          </w:tcPr>
          <w:p w14:paraId="13748176"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79741D0" w14:textId="77777777" w:rsidR="00257261" w:rsidRPr="00257261" w:rsidRDefault="00257261" w:rsidP="00257261">
            <w:pPr>
              <w:jc w:val="right"/>
              <w:rPr>
                <w:sz w:val="22"/>
                <w:szCs w:val="22"/>
              </w:rPr>
            </w:pPr>
            <w:r w:rsidRPr="00257261">
              <w:rPr>
                <w:sz w:val="22"/>
                <w:szCs w:val="22"/>
              </w:rPr>
              <w:t>3,00</w:t>
            </w:r>
          </w:p>
        </w:tc>
      </w:tr>
      <w:tr w:rsidR="00257261" w:rsidRPr="00257261" w14:paraId="494DD28F"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1714E770"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17FF6EE3" w14:textId="77777777" w:rsidR="00257261" w:rsidRPr="00257261" w:rsidRDefault="00257261" w:rsidP="00257261">
            <w:pPr>
              <w:rPr>
                <w:sz w:val="22"/>
                <w:szCs w:val="22"/>
              </w:rPr>
            </w:pPr>
            <w:r w:rsidRPr="00257261">
              <w:rPr>
                <w:sz w:val="22"/>
                <w:szCs w:val="22"/>
              </w:rPr>
              <w:t>17" SXGA TFT-LCD monitor CCTV, 620TVL, matryca 1280x1024, kontrast 1000:1, 300cd/m2, reakcja 5ms, PIP, audio</w:t>
            </w:r>
          </w:p>
        </w:tc>
        <w:tc>
          <w:tcPr>
            <w:tcW w:w="1149" w:type="dxa"/>
            <w:gridSpan w:val="2"/>
            <w:tcBorders>
              <w:top w:val="nil"/>
              <w:left w:val="nil"/>
              <w:bottom w:val="single" w:sz="4" w:space="0" w:color="auto"/>
              <w:right w:val="single" w:sz="4" w:space="0" w:color="auto"/>
            </w:tcBorders>
            <w:shd w:val="clear" w:color="auto" w:fill="auto"/>
          </w:tcPr>
          <w:p w14:paraId="3D4DA61C"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6EA65BC" w14:textId="77777777" w:rsidR="00257261" w:rsidRPr="00257261" w:rsidRDefault="00257261" w:rsidP="00257261">
            <w:pPr>
              <w:jc w:val="right"/>
              <w:rPr>
                <w:sz w:val="22"/>
                <w:szCs w:val="22"/>
              </w:rPr>
            </w:pPr>
            <w:r w:rsidRPr="00257261">
              <w:rPr>
                <w:sz w:val="22"/>
                <w:szCs w:val="22"/>
              </w:rPr>
              <w:t>4,00</w:t>
            </w:r>
          </w:p>
        </w:tc>
      </w:tr>
      <w:tr w:rsidR="00257261" w:rsidRPr="00257261" w14:paraId="2BC9DC2A"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49939C0E"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3ED69256" w14:textId="77777777" w:rsidR="00257261" w:rsidRPr="00257261" w:rsidRDefault="00257261" w:rsidP="00257261">
            <w:pPr>
              <w:rPr>
                <w:sz w:val="22"/>
                <w:szCs w:val="22"/>
              </w:rPr>
            </w:pPr>
            <w:r w:rsidRPr="00257261">
              <w:rPr>
                <w:sz w:val="22"/>
                <w:szCs w:val="22"/>
              </w:rPr>
              <w:t>19" SXGA TFT-LCD monitor CCTV, 620TVL, matryca 1280x1024, kontrast 1000:1, 300cd/m2, reakcja 5ms, PIP, audio</w:t>
            </w:r>
          </w:p>
        </w:tc>
        <w:tc>
          <w:tcPr>
            <w:tcW w:w="1149" w:type="dxa"/>
            <w:gridSpan w:val="2"/>
            <w:tcBorders>
              <w:top w:val="nil"/>
              <w:left w:val="nil"/>
              <w:bottom w:val="single" w:sz="4" w:space="0" w:color="auto"/>
              <w:right w:val="single" w:sz="4" w:space="0" w:color="auto"/>
            </w:tcBorders>
            <w:shd w:val="clear" w:color="auto" w:fill="auto"/>
          </w:tcPr>
          <w:p w14:paraId="48B8D17F"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549D052" w14:textId="77777777" w:rsidR="00257261" w:rsidRPr="00257261" w:rsidRDefault="00257261" w:rsidP="00257261">
            <w:pPr>
              <w:jc w:val="right"/>
              <w:rPr>
                <w:sz w:val="22"/>
                <w:szCs w:val="22"/>
              </w:rPr>
            </w:pPr>
            <w:r w:rsidRPr="00257261">
              <w:rPr>
                <w:sz w:val="22"/>
                <w:szCs w:val="22"/>
              </w:rPr>
              <w:t>4,00</w:t>
            </w:r>
          </w:p>
        </w:tc>
      </w:tr>
      <w:tr w:rsidR="00257261" w:rsidRPr="00257261" w14:paraId="7F8AE170"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7A101331"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55BD3A22" w14:textId="77777777" w:rsidR="00257261" w:rsidRPr="00257261" w:rsidRDefault="00257261" w:rsidP="00257261">
            <w:pPr>
              <w:rPr>
                <w:sz w:val="22"/>
                <w:szCs w:val="22"/>
              </w:rPr>
            </w:pPr>
            <w:r w:rsidRPr="00257261">
              <w:rPr>
                <w:sz w:val="22"/>
                <w:szCs w:val="22"/>
              </w:rPr>
              <w:t xml:space="preserve">rejestrator cyfrowy MPEG-4, </w:t>
            </w:r>
            <w:proofErr w:type="spellStart"/>
            <w:r w:rsidRPr="00257261">
              <w:rPr>
                <w:sz w:val="22"/>
                <w:szCs w:val="22"/>
              </w:rPr>
              <w:t>triplex</w:t>
            </w:r>
            <w:proofErr w:type="spellEnd"/>
            <w:r w:rsidRPr="00257261">
              <w:rPr>
                <w:sz w:val="22"/>
                <w:szCs w:val="22"/>
              </w:rPr>
              <w:t xml:space="preserve">, 4 wejścia video + 4 wejścia audio, dysk 250 GB, DVD-RW, (max 1 x 750 GB), Fast Ethernet, USB, rejestracja 100/75 </w:t>
            </w:r>
            <w:proofErr w:type="spellStart"/>
            <w:r w:rsidRPr="00257261">
              <w:rPr>
                <w:sz w:val="22"/>
                <w:szCs w:val="22"/>
              </w:rPr>
              <w:t>kl</w:t>
            </w:r>
            <w:proofErr w:type="spellEnd"/>
            <w:r w:rsidRPr="00257261">
              <w:rPr>
                <w:sz w:val="22"/>
                <w:szCs w:val="22"/>
              </w:rPr>
              <w:t xml:space="preserve">/s, </w:t>
            </w:r>
            <w:r w:rsidRPr="00257261">
              <w:rPr>
                <w:sz w:val="22"/>
                <w:szCs w:val="22"/>
              </w:rPr>
              <w:lastRenderedPageBreak/>
              <w:t>oprogramowanie sieciowe w cenie</w:t>
            </w:r>
          </w:p>
        </w:tc>
        <w:tc>
          <w:tcPr>
            <w:tcW w:w="1149" w:type="dxa"/>
            <w:gridSpan w:val="2"/>
            <w:tcBorders>
              <w:top w:val="nil"/>
              <w:left w:val="nil"/>
              <w:bottom w:val="single" w:sz="4" w:space="0" w:color="auto"/>
              <w:right w:val="single" w:sz="4" w:space="0" w:color="auto"/>
            </w:tcBorders>
            <w:shd w:val="clear" w:color="auto" w:fill="auto"/>
          </w:tcPr>
          <w:p w14:paraId="576C0371" w14:textId="77777777" w:rsidR="00257261" w:rsidRPr="00257261" w:rsidRDefault="00257261" w:rsidP="00257261">
            <w:pPr>
              <w:jc w:val="center"/>
              <w:rPr>
                <w:sz w:val="22"/>
                <w:szCs w:val="22"/>
              </w:rPr>
            </w:pPr>
            <w:r w:rsidRPr="00257261">
              <w:rPr>
                <w:sz w:val="22"/>
                <w:szCs w:val="22"/>
              </w:rPr>
              <w:lastRenderedPageBreak/>
              <w:t>szt.</w:t>
            </w:r>
          </w:p>
        </w:tc>
        <w:tc>
          <w:tcPr>
            <w:tcW w:w="887" w:type="dxa"/>
            <w:tcBorders>
              <w:top w:val="nil"/>
              <w:left w:val="nil"/>
              <w:bottom w:val="single" w:sz="4" w:space="0" w:color="auto"/>
              <w:right w:val="single" w:sz="4" w:space="0" w:color="auto"/>
            </w:tcBorders>
            <w:shd w:val="clear" w:color="auto" w:fill="auto"/>
            <w:noWrap/>
            <w:vAlign w:val="center"/>
          </w:tcPr>
          <w:p w14:paraId="65CCDEC4" w14:textId="77777777" w:rsidR="00257261" w:rsidRPr="00257261" w:rsidRDefault="00257261" w:rsidP="00257261">
            <w:pPr>
              <w:jc w:val="right"/>
              <w:rPr>
                <w:sz w:val="22"/>
                <w:szCs w:val="22"/>
              </w:rPr>
            </w:pPr>
            <w:r w:rsidRPr="00257261">
              <w:rPr>
                <w:sz w:val="22"/>
                <w:szCs w:val="22"/>
              </w:rPr>
              <w:t>1,00</w:t>
            </w:r>
          </w:p>
        </w:tc>
      </w:tr>
      <w:tr w:rsidR="00257261" w:rsidRPr="00257261" w14:paraId="5DFAE331"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0DF77688"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698B0802" w14:textId="77777777" w:rsidR="00257261" w:rsidRPr="00257261" w:rsidRDefault="00257261" w:rsidP="00257261">
            <w:pPr>
              <w:rPr>
                <w:sz w:val="22"/>
                <w:szCs w:val="22"/>
              </w:rPr>
            </w:pPr>
            <w:r w:rsidRPr="00257261">
              <w:rPr>
                <w:sz w:val="22"/>
                <w:szCs w:val="22"/>
              </w:rPr>
              <w:t xml:space="preserve">Rejestrator cyfrowy MPEG-4, </w:t>
            </w:r>
            <w:proofErr w:type="spellStart"/>
            <w:r w:rsidRPr="00257261">
              <w:rPr>
                <w:sz w:val="22"/>
                <w:szCs w:val="22"/>
              </w:rPr>
              <w:t>triplex</w:t>
            </w:r>
            <w:proofErr w:type="spellEnd"/>
            <w:r w:rsidRPr="00257261">
              <w:rPr>
                <w:sz w:val="22"/>
                <w:szCs w:val="22"/>
              </w:rPr>
              <w:t xml:space="preserve">, 16 wejść video + 8 wejść audio, dysk 500 GB (max 5 x 1000 GB), Fast Ethernet, USB, rejestracja max 400/100 </w:t>
            </w:r>
            <w:proofErr w:type="spellStart"/>
            <w:r w:rsidRPr="00257261">
              <w:rPr>
                <w:sz w:val="22"/>
                <w:szCs w:val="22"/>
              </w:rPr>
              <w:t>kl</w:t>
            </w:r>
            <w:proofErr w:type="spellEnd"/>
            <w:r w:rsidRPr="00257261">
              <w:rPr>
                <w:sz w:val="22"/>
                <w:szCs w:val="22"/>
              </w:rPr>
              <w:t>/s, wbudowana nagrywarka DVD-RW, oprogramowanie, dodatkowe wyjście HDMI</w:t>
            </w:r>
          </w:p>
        </w:tc>
        <w:tc>
          <w:tcPr>
            <w:tcW w:w="1149" w:type="dxa"/>
            <w:gridSpan w:val="2"/>
            <w:tcBorders>
              <w:top w:val="nil"/>
              <w:left w:val="nil"/>
              <w:bottom w:val="single" w:sz="4" w:space="0" w:color="auto"/>
              <w:right w:val="single" w:sz="4" w:space="0" w:color="auto"/>
            </w:tcBorders>
            <w:shd w:val="clear" w:color="auto" w:fill="auto"/>
          </w:tcPr>
          <w:p w14:paraId="15BF354E"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36CBF7C" w14:textId="77777777" w:rsidR="00257261" w:rsidRPr="00257261" w:rsidRDefault="00257261" w:rsidP="00257261">
            <w:pPr>
              <w:jc w:val="right"/>
              <w:rPr>
                <w:sz w:val="22"/>
                <w:szCs w:val="22"/>
              </w:rPr>
            </w:pPr>
            <w:r w:rsidRPr="00257261">
              <w:rPr>
                <w:sz w:val="22"/>
                <w:szCs w:val="22"/>
              </w:rPr>
              <w:t>4,00</w:t>
            </w:r>
          </w:p>
        </w:tc>
      </w:tr>
      <w:tr w:rsidR="00257261" w:rsidRPr="00257261" w14:paraId="3043578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7CEAC542" w14:textId="77777777" w:rsidR="00257261" w:rsidRPr="00257261" w:rsidRDefault="00257261" w:rsidP="00257261">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tcPr>
          <w:p w14:paraId="559E7BD9" w14:textId="77777777" w:rsidR="00257261" w:rsidRPr="00257261" w:rsidRDefault="00257261" w:rsidP="00257261">
            <w:pPr>
              <w:rPr>
                <w:sz w:val="22"/>
                <w:szCs w:val="22"/>
              </w:rPr>
            </w:pPr>
            <w:r w:rsidRPr="00257261">
              <w:rPr>
                <w:sz w:val="22"/>
                <w:szCs w:val="22"/>
              </w:rPr>
              <w:t>Rozdzielacz magistrali RS485</w:t>
            </w:r>
          </w:p>
        </w:tc>
        <w:tc>
          <w:tcPr>
            <w:tcW w:w="1149" w:type="dxa"/>
            <w:gridSpan w:val="2"/>
            <w:tcBorders>
              <w:top w:val="single" w:sz="4" w:space="0" w:color="auto"/>
              <w:left w:val="nil"/>
              <w:bottom w:val="single" w:sz="4" w:space="0" w:color="auto"/>
              <w:right w:val="single" w:sz="4" w:space="0" w:color="auto"/>
            </w:tcBorders>
            <w:shd w:val="clear" w:color="auto" w:fill="auto"/>
          </w:tcPr>
          <w:p w14:paraId="3C020BE0" w14:textId="77777777" w:rsidR="00257261" w:rsidRPr="00257261" w:rsidRDefault="00257261" w:rsidP="00257261">
            <w:pPr>
              <w:jc w:val="center"/>
              <w:rPr>
                <w:sz w:val="22"/>
                <w:szCs w:val="22"/>
              </w:rPr>
            </w:pPr>
            <w:r w:rsidRPr="00257261">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358E5443" w14:textId="77777777" w:rsidR="00257261" w:rsidRPr="00257261" w:rsidRDefault="00257261" w:rsidP="00257261">
            <w:pPr>
              <w:jc w:val="right"/>
              <w:rPr>
                <w:sz w:val="22"/>
                <w:szCs w:val="22"/>
              </w:rPr>
            </w:pPr>
            <w:r w:rsidRPr="00257261">
              <w:rPr>
                <w:sz w:val="22"/>
                <w:szCs w:val="22"/>
              </w:rPr>
              <w:t>1,00</w:t>
            </w:r>
          </w:p>
        </w:tc>
      </w:tr>
      <w:tr w:rsidR="00257261" w:rsidRPr="00257261" w14:paraId="40DB2A5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22825B18" w14:textId="77777777" w:rsidR="00257261" w:rsidRPr="00257261" w:rsidRDefault="00257261" w:rsidP="00257261">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tcPr>
          <w:p w14:paraId="7DED7B43" w14:textId="77777777" w:rsidR="00257261" w:rsidRPr="00257261" w:rsidRDefault="00257261" w:rsidP="00257261">
            <w:pPr>
              <w:rPr>
                <w:sz w:val="22"/>
                <w:szCs w:val="22"/>
              </w:rPr>
            </w:pPr>
            <w:r w:rsidRPr="00257261">
              <w:rPr>
                <w:sz w:val="22"/>
                <w:szCs w:val="22"/>
              </w:rPr>
              <w:t>Dzielnik obrazu</w:t>
            </w:r>
          </w:p>
        </w:tc>
        <w:tc>
          <w:tcPr>
            <w:tcW w:w="1149" w:type="dxa"/>
            <w:gridSpan w:val="2"/>
            <w:tcBorders>
              <w:top w:val="single" w:sz="4" w:space="0" w:color="auto"/>
              <w:left w:val="nil"/>
              <w:bottom w:val="single" w:sz="4" w:space="0" w:color="auto"/>
              <w:right w:val="single" w:sz="4" w:space="0" w:color="auto"/>
            </w:tcBorders>
            <w:shd w:val="clear" w:color="auto" w:fill="auto"/>
          </w:tcPr>
          <w:p w14:paraId="1A9EA77D" w14:textId="77777777" w:rsidR="00257261" w:rsidRPr="00257261" w:rsidRDefault="00257261" w:rsidP="00257261">
            <w:pPr>
              <w:jc w:val="center"/>
              <w:rPr>
                <w:sz w:val="22"/>
                <w:szCs w:val="22"/>
              </w:rPr>
            </w:pPr>
            <w:r w:rsidRPr="00257261">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538C1A56" w14:textId="77777777" w:rsidR="00257261" w:rsidRPr="00257261" w:rsidRDefault="00257261" w:rsidP="00257261">
            <w:pPr>
              <w:jc w:val="right"/>
              <w:rPr>
                <w:sz w:val="22"/>
                <w:szCs w:val="22"/>
              </w:rPr>
            </w:pPr>
            <w:r w:rsidRPr="00257261">
              <w:rPr>
                <w:sz w:val="22"/>
                <w:szCs w:val="22"/>
              </w:rPr>
              <w:t>3,00</w:t>
            </w:r>
          </w:p>
        </w:tc>
      </w:tr>
      <w:tr w:rsidR="00257261" w:rsidRPr="00257261" w14:paraId="62F86036"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32F4F273"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7A05F63F" w14:textId="77777777" w:rsidR="00257261" w:rsidRPr="00257261" w:rsidRDefault="00257261" w:rsidP="00257261">
            <w:pPr>
              <w:rPr>
                <w:sz w:val="22"/>
                <w:szCs w:val="22"/>
                <w:lang w:val="en-US"/>
              </w:rPr>
            </w:pPr>
            <w:r w:rsidRPr="00257261">
              <w:rPr>
                <w:sz w:val="22"/>
                <w:szCs w:val="22"/>
                <w:lang w:val="en-US"/>
              </w:rPr>
              <w:t xml:space="preserve">Linksys </w:t>
            </w:r>
            <w:proofErr w:type="spellStart"/>
            <w:r w:rsidRPr="00257261">
              <w:rPr>
                <w:sz w:val="22"/>
                <w:szCs w:val="22"/>
                <w:lang w:val="en-US"/>
              </w:rPr>
              <w:t>EtherFast</w:t>
            </w:r>
            <w:proofErr w:type="spellEnd"/>
            <w:r w:rsidRPr="00257261">
              <w:rPr>
                <w:sz w:val="22"/>
                <w:szCs w:val="22"/>
                <w:lang w:val="en-US"/>
              </w:rPr>
              <w:t xml:space="preserve"> Switch 8x100Mbit (RJ45)</w:t>
            </w:r>
          </w:p>
        </w:tc>
        <w:tc>
          <w:tcPr>
            <w:tcW w:w="1149" w:type="dxa"/>
            <w:gridSpan w:val="2"/>
            <w:tcBorders>
              <w:top w:val="nil"/>
              <w:left w:val="nil"/>
              <w:bottom w:val="single" w:sz="4" w:space="0" w:color="auto"/>
              <w:right w:val="single" w:sz="4" w:space="0" w:color="auto"/>
            </w:tcBorders>
            <w:shd w:val="clear" w:color="auto" w:fill="auto"/>
          </w:tcPr>
          <w:p w14:paraId="51C4D23C"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06C231AD" w14:textId="77777777" w:rsidR="00257261" w:rsidRPr="00257261" w:rsidRDefault="00257261" w:rsidP="00257261">
            <w:pPr>
              <w:jc w:val="right"/>
              <w:rPr>
                <w:sz w:val="22"/>
                <w:szCs w:val="22"/>
              </w:rPr>
            </w:pPr>
            <w:r w:rsidRPr="00257261">
              <w:rPr>
                <w:sz w:val="22"/>
                <w:szCs w:val="22"/>
              </w:rPr>
              <w:t>1,00</w:t>
            </w:r>
          </w:p>
        </w:tc>
      </w:tr>
      <w:tr w:rsidR="00257261" w:rsidRPr="00257261" w14:paraId="51246237"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6D8FD174" w14:textId="77777777" w:rsidR="00257261" w:rsidRPr="00257261" w:rsidRDefault="00257261" w:rsidP="00257261">
            <w:pPr>
              <w:rPr>
                <w:sz w:val="22"/>
                <w:szCs w:val="22"/>
                <w:lang w:val="en-US"/>
              </w:rPr>
            </w:pPr>
          </w:p>
        </w:tc>
        <w:tc>
          <w:tcPr>
            <w:tcW w:w="7372" w:type="dxa"/>
            <w:tcBorders>
              <w:top w:val="nil"/>
              <w:left w:val="nil"/>
              <w:bottom w:val="single" w:sz="4" w:space="0" w:color="auto"/>
              <w:right w:val="single" w:sz="4" w:space="0" w:color="auto"/>
            </w:tcBorders>
            <w:shd w:val="clear" w:color="auto" w:fill="auto"/>
          </w:tcPr>
          <w:p w14:paraId="4163472D" w14:textId="77777777" w:rsidR="00257261" w:rsidRPr="00257261" w:rsidRDefault="00257261" w:rsidP="00257261">
            <w:pPr>
              <w:rPr>
                <w:sz w:val="22"/>
                <w:szCs w:val="22"/>
              </w:rPr>
            </w:pPr>
            <w:r w:rsidRPr="00257261">
              <w:rPr>
                <w:sz w:val="22"/>
                <w:szCs w:val="22"/>
              </w:rPr>
              <w:t>Stacja Robocza PC</w:t>
            </w:r>
          </w:p>
        </w:tc>
        <w:tc>
          <w:tcPr>
            <w:tcW w:w="1149" w:type="dxa"/>
            <w:gridSpan w:val="2"/>
            <w:tcBorders>
              <w:top w:val="nil"/>
              <w:left w:val="nil"/>
              <w:bottom w:val="single" w:sz="4" w:space="0" w:color="auto"/>
              <w:right w:val="single" w:sz="4" w:space="0" w:color="auto"/>
            </w:tcBorders>
            <w:shd w:val="clear" w:color="auto" w:fill="auto"/>
          </w:tcPr>
          <w:p w14:paraId="18AE62BD"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50EBAE2" w14:textId="77777777" w:rsidR="00257261" w:rsidRPr="00257261" w:rsidRDefault="00257261" w:rsidP="00257261">
            <w:pPr>
              <w:jc w:val="right"/>
              <w:rPr>
                <w:sz w:val="22"/>
                <w:szCs w:val="22"/>
              </w:rPr>
            </w:pPr>
            <w:r w:rsidRPr="00257261">
              <w:rPr>
                <w:sz w:val="22"/>
                <w:szCs w:val="22"/>
              </w:rPr>
              <w:t>1,00</w:t>
            </w:r>
          </w:p>
        </w:tc>
      </w:tr>
      <w:tr w:rsidR="00257261" w:rsidRPr="00257261" w14:paraId="3D1CEA2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7BD8CA65"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46D96C8B" w14:textId="77777777" w:rsidR="00257261" w:rsidRPr="00257261" w:rsidRDefault="00257261" w:rsidP="00257261">
            <w:pPr>
              <w:rPr>
                <w:sz w:val="22"/>
                <w:szCs w:val="22"/>
              </w:rPr>
            </w:pPr>
            <w:r w:rsidRPr="00257261">
              <w:rPr>
                <w:sz w:val="22"/>
                <w:szCs w:val="22"/>
              </w:rPr>
              <w:t>Zasilacz AWZ 600</w:t>
            </w:r>
          </w:p>
        </w:tc>
        <w:tc>
          <w:tcPr>
            <w:tcW w:w="1149" w:type="dxa"/>
            <w:gridSpan w:val="2"/>
            <w:tcBorders>
              <w:top w:val="nil"/>
              <w:left w:val="nil"/>
              <w:bottom w:val="single" w:sz="4" w:space="0" w:color="auto"/>
              <w:right w:val="single" w:sz="4" w:space="0" w:color="auto"/>
            </w:tcBorders>
            <w:shd w:val="clear" w:color="auto" w:fill="auto"/>
          </w:tcPr>
          <w:p w14:paraId="1E25E0E6"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E318736" w14:textId="77777777" w:rsidR="00257261" w:rsidRPr="00257261" w:rsidRDefault="00257261" w:rsidP="00257261">
            <w:pPr>
              <w:jc w:val="right"/>
              <w:rPr>
                <w:sz w:val="22"/>
                <w:szCs w:val="22"/>
              </w:rPr>
            </w:pPr>
            <w:r w:rsidRPr="00257261">
              <w:rPr>
                <w:sz w:val="22"/>
                <w:szCs w:val="22"/>
              </w:rPr>
              <w:t>1,00</w:t>
            </w:r>
          </w:p>
        </w:tc>
      </w:tr>
      <w:tr w:rsidR="00257261" w:rsidRPr="00257261" w14:paraId="05A5D427"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195085BC"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4127386A" w14:textId="77777777" w:rsidR="00257261" w:rsidRPr="00257261" w:rsidRDefault="00257261" w:rsidP="00257261">
            <w:pPr>
              <w:rPr>
                <w:sz w:val="22"/>
                <w:szCs w:val="22"/>
              </w:rPr>
            </w:pPr>
            <w:r w:rsidRPr="00257261">
              <w:rPr>
                <w:sz w:val="22"/>
                <w:szCs w:val="22"/>
              </w:rPr>
              <w:t>Zasilacz AWZ 500</w:t>
            </w:r>
          </w:p>
        </w:tc>
        <w:tc>
          <w:tcPr>
            <w:tcW w:w="1149" w:type="dxa"/>
            <w:gridSpan w:val="2"/>
            <w:tcBorders>
              <w:top w:val="nil"/>
              <w:left w:val="nil"/>
              <w:bottom w:val="single" w:sz="4" w:space="0" w:color="auto"/>
              <w:right w:val="single" w:sz="4" w:space="0" w:color="auto"/>
            </w:tcBorders>
            <w:shd w:val="clear" w:color="auto" w:fill="auto"/>
          </w:tcPr>
          <w:p w14:paraId="18AC206A"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E64372F" w14:textId="77777777" w:rsidR="00257261" w:rsidRPr="00257261" w:rsidRDefault="00257261" w:rsidP="00257261">
            <w:pPr>
              <w:jc w:val="right"/>
              <w:rPr>
                <w:sz w:val="22"/>
                <w:szCs w:val="22"/>
              </w:rPr>
            </w:pPr>
            <w:r w:rsidRPr="00257261">
              <w:rPr>
                <w:sz w:val="22"/>
                <w:szCs w:val="22"/>
              </w:rPr>
              <w:t>4,00</w:t>
            </w:r>
          </w:p>
        </w:tc>
      </w:tr>
      <w:tr w:rsidR="00257261" w:rsidRPr="00257261" w14:paraId="1CB11054"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45C899FC"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3BC82CC4" w14:textId="77777777" w:rsidR="00257261" w:rsidRPr="00257261" w:rsidRDefault="00257261" w:rsidP="00257261">
            <w:pPr>
              <w:rPr>
                <w:sz w:val="22"/>
                <w:szCs w:val="22"/>
              </w:rPr>
            </w:pPr>
            <w:r w:rsidRPr="00257261">
              <w:rPr>
                <w:sz w:val="22"/>
                <w:szCs w:val="22"/>
              </w:rPr>
              <w:t>Zasilacz AWZ 333</w:t>
            </w:r>
          </w:p>
        </w:tc>
        <w:tc>
          <w:tcPr>
            <w:tcW w:w="1149" w:type="dxa"/>
            <w:gridSpan w:val="2"/>
            <w:tcBorders>
              <w:top w:val="nil"/>
              <w:left w:val="nil"/>
              <w:bottom w:val="single" w:sz="4" w:space="0" w:color="auto"/>
              <w:right w:val="single" w:sz="4" w:space="0" w:color="auto"/>
            </w:tcBorders>
            <w:shd w:val="clear" w:color="auto" w:fill="auto"/>
          </w:tcPr>
          <w:p w14:paraId="096A3B57"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4B732DCE" w14:textId="77777777" w:rsidR="00257261" w:rsidRPr="00257261" w:rsidRDefault="00257261" w:rsidP="00257261">
            <w:pPr>
              <w:jc w:val="right"/>
              <w:rPr>
                <w:sz w:val="22"/>
                <w:szCs w:val="22"/>
              </w:rPr>
            </w:pPr>
            <w:r w:rsidRPr="00257261">
              <w:rPr>
                <w:sz w:val="22"/>
                <w:szCs w:val="22"/>
              </w:rPr>
              <w:t>1,00</w:t>
            </w:r>
          </w:p>
        </w:tc>
      </w:tr>
      <w:tr w:rsidR="00257261" w:rsidRPr="00257261" w14:paraId="4FA9A9D9"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4FCC2DD9"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6707B4AC" w14:textId="77777777" w:rsidR="00257261" w:rsidRPr="00257261" w:rsidRDefault="00257261" w:rsidP="00257261">
            <w:pPr>
              <w:rPr>
                <w:sz w:val="22"/>
                <w:szCs w:val="22"/>
              </w:rPr>
            </w:pPr>
            <w:r w:rsidRPr="00257261">
              <w:rPr>
                <w:sz w:val="22"/>
                <w:szCs w:val="22"/>
              </w:rPr>
              <w:t>Zasilacz AWZ 222</w:t>
            </w:r>
          </w:p>
        </w:tc>
        <w:tc>
          <w:tcPr>
            <w:tcW w:w="1149" w:type="dxa"/>
            <w:gridSpan w:val="2"/>
            <w:tcBorders>
              <w:top w:val="nil"/>
              <w:left w:val="nil"/>
              <w:bottom w:val="single" w:sz="4" w:space="0" w:color="auto"/>
              <w:right w:val="single" w:sz="4" w:space="0" w:color="auto"/>
            </w:tcBorders>
            <w:shd w:val="clear" w:color="auto" w:fill="auto"/>
          </w:tcPr>
          <w:p w14:paraId="2DAB1855"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7D1334C" w14:textId="77777777" w:rsidR="00257261" w:rsidRPr="00257261" w:rsidRDefault="00257261" w:rsidP="00257261">
            <w:pPr>
              <w:jc w:val="right"/>
              <w:rPr>
                <w:sz w:val="22"/>
                <w:szCs w:val="22"/>
              </w:rPr>
            </w:pPr>
            <w:r w:rsidRPr="00257261">
              <w:rPr>
                <w:sz w:val="22"/>
                <w:szCs w:val="22"/>
              </w:rPr>
              <w:t>3,00</w:t>
            </w:r>
          </w:p>
        </w:tc>
      </w:tr>
      <w:tr w:rsidR="00257261" w:rsidRPr="00257261" w14:paraId="1D267FAF"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3AE5CF5C" w14:textId="77777777" w:rsidR="00257261" w:rsidRPr="00257261" w:rsidRDefault="00257261" w:rsidP="00257261">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1D50DAFC" w14:textId="77777777" w:rsidR="00257261" w:rsidRPr="00257261" w:rsidRDefault="00257261" w:rsidP="00257261">
            <w:pPr>
              <w:rPr>
                <w:sz w:val="22"/>
                <w:szCs w:val="22"/>
              </w:rPr>
            </w:pPr>
            <w:r w:rsidRPr="00257261">
              <w:rPr>
                <w:sz w:val="22"/>
                <w:szCs w:val="22"/>
              </w:rPr>
              <w:t>Zasilacz AWZ 110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tcPr>
          <w:p w14:paraId="41EDB1DD" w14:textId="77777777" w:rsidR="00257261" w:rsidRPr="00257261" w:rsidRDefault="00257261" w:rsidP="00257261">
            <w:pPr>
              <w:jc w:val="center"/>
              <w:rPr>
                <w:sz w:val="22"/>
                <w:szCs w:val="22"/>
              </w:rPr>
            </w:pPr>
            <w:r w:rsidRPr="00257261">
              <w:rPr>
                <w:sz w:val="22"/>
                <w:szCs w:val="22"/>
              </w:rPr>
              <w:t>szt.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D4D97" w14:textId="77777777" w:rsidR="00257261" w:rsidRPr="00257261" w:rsidRDefault="00257261" w:rsidP="00257261">
            <w:pPr>
              <w:jc w:val="right"/>
              <w:rPr>
                <w:sz w:val="22"/>
                <w:szCs w:val="22"/>
              </w:rPr>
            </w:pPr>
            <w:r w:rsidRPr="00257261">
              <w:rPr>
                <w:sz w:val="22"/>
                <w:szCs w:val="22"/>
              </w:rPr>
              <w:t>1,00</w:t>
            </w:r>
          </w:p>
        </w:tc>
      </w:tr>
      <w:tr w:rsidR="00257261" w:rsidRPr="00257261" w14:paraId="2BD199D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68FD30A4" w14:textId="77777777" w:rsidR="00257261" w:rsidRPr="00257261" w:rsidRDefault="00257261" w:rsidP="00257261">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tcPr>
          <w:p w14:paraId="543FFC23" w14:textId="77777777" w:rsidR="00257261" w:rsidRPr="00257261" w:rsidRDefault="00257261" w:rsidP="00257261">
            <w:pPr>
              <w:rPr>
                <w:sz w:val="22"/>
                <w:szCs w:val="22"/>
              </w:rPr>
            </w:pPr>
            <w:r w:rsidRPr="00257261">
              <w:rPr>
                <w:sz w:val="22"/>
                <w:szCs w:val="22"/>
              </w:rPr>
              <w:t>Akumulator 40 Ah</w:t>
            </w:r>
          </w:p>
        </w:tc>
        <w:tc>
          <w:tcPr>
            <w:tcW w:w="1149" w:type="dxa"/>
            <w:gridSpan w:val="2"/>
            <w:tcBorders>
              <w:top w:val="single" w:sz="4" w:space="0" w:color="auto"/>
              <w:left w:val="nil"/>
              <w:bottom w:val="single" w:sz="4" w:space="0" w:color="auto"/>
              <w:right w:val="single" w:sz="4" w:space="0" w:color="auto"/>
            </w:tcBorders>
            <w:shd w:val="clear" w:color="auto" w:fill="auto"/>
          </w:tcPr>
          <w:p w14:paraId="35B8AE85" w14:textId="77777777" w:rsidR="00257261" w:rsidRPr="00257261" w:rsidRDefault="00257261" w:rsidP="00257261">
            <w:pPr>
              <w:jc w:val="center"/>
              <w:rPr>
                <w:sz w:val="22"/>
                <w:szCs w:val="22"/>
              </w:rPr>
            </w:pPr>
            <w:r w:rsidRPr="00257261">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090BFC10" w14:textId="77777777" w:rsidR="00257261" w:rsidRPr="00257261" w:rsidRDefault="00257261" w:rsidP="00257261">
            <w:pPr>
              <w:jc w:val="right"/>
              <w:rPr>
                <w:sz w:val="22"/>
                <w:szCs w:val="22"/>
              </w:rPr>
            </w:pPr>
            <w:r w:rsidRPr="00257261">
              <w:rPr>
                <w:sz w:val="22"/>
                <w:szCs w:val="22"/>
              </w:rPr>
              <w:t>5,00</w:t>
            </w:r>
          </w:p>
        </w:tc>
      </w:tr>
      <w:tr w:rsidR="00257261" w:rsidRPr="00257261" w14:paraId="410255D4"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3070D58"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hideMark/>
          </w:tcPr>
          <w:p w14:paraId="6097ACB4" w14:textId="77777777" w:rsidR="00257261" w:rsidRPr="00257261" w:rsidRDefault="00257261" w:rsidP="00257261">
            <w:pPr>
              <w:rPr>
                <w:sz w:val="22"/>
                <w:szCs w:val="22"/>
              </w:rPr>
            </w:pPr>
            <w:r w:rsidRPr="00257261">
              <w:rPr>
                <w:sz w:val="22"/>
                <w:szCs w:val="22"/>
              </w:rPr>
              <w:t>Akumulator 17 Ah</w:t>
            </w:r>
          </w:p>
        </w:tc>
        <w:tc>
          <w:tcPr>
            <w:tcW w:w="1149" w:type="dxa"/>
            <w:gridSpan w:val="2"/>
            <w:tcBorders>
              <w:top w:val="nil"/>
              <w:left w:val="nil"/>
              <w:bottom w:val="single" w:sz="4" w:space="0" w:color="auto"/>
              <w:right w:val="single" w:sz="4" w:space="0" w:color="auto"/>
            </w:tcBorders>
            <w:shd w:val="clear" w:color="auto" w:fill="auto"/>
            <w:hideMark/>
          </w:tcPr>
          <w:p w14:paraId="35C95706"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081C4EA9" w14:textId="77777777" w:rsidR="00257261" w:rsidRPr="00257261" w:rsidRDefault="00257261" w:rsidP="00257261">
            <w:pPr>
              <w:jc w:val="right"/>
              <w:rPr>
                <w:sz w:val="22"/>
                <w:szCs w:val="22"/>
              </w:rPr>
            </w:pPr>
            <w:r w:rsidRPr="00257261">
              <w:rPr>
                <w:sz w:val="22"/>
                <w:szCs w:val="22"/>
              </w:rPr>
              <w:t>4,00</w:t>
            </w:r>
          </w:p>
        </w:tc>
      </w:tr>
      <w:tr w:rsidR="00257261" w:rsidRPr="00257261" w14:paraId="71C5223F"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11A374D8"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46C6393E" w14:textId="77777777" w:rsidR="00257261" w:rsidRPr="00257261" w:rsidRDefault="00257261" w:rsidP="00257261">
            <w:pPr>
              <w:rPr>
                <w:sz w:val="22"/>
                <w:szCs w:val="22"/>
              </w:rPr>
            </w:pPr>
            <w:r w:rsidRPr="00257261">
              <w:rPr>
                <w:sz w:val="22"/>
                <w:szCs w:val="22"/>
              </w:rPr>
              <w:t>Akumulator 7 Ah</w:t>
            </w:r>
          </w:p>
        </w:tc>
        <w:tc>
          <w:tcPr>
            <w:tcW w:w="1149" w:type="dxa"/>
            <w:gridSpan w:val="2"/>
            <w:tcBorders>
              <w:top w:val="nil"/>
              <w:left w:val="nil"/>
              <w:bottom w:val="single" w:sz="4" w:space="0" w:color="auto"/>
              <w:right w:val="single" w:sz="4" w:space="0" w:color="auto"/>
            </w:tcBorders>
            <w:shd w:val="clear" w:color="auto" w:fill="auto"/>
          </w:tcPr>
          <w:p w14:paraId="3D8ED0E5"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AF0C513" w14:textId="77777777" w:rsidR="00257261" w:rsidRPr="00257261" w:rsidRDefault="00257261" w:rsidP="00257261">
            <w:pPr>
              <w:jc w:val="right"/>
              <w:rPr>
                <w:sz w:val="22"/>
                <w:szCs w:val="22"/>
              </w:rPr>
            </w:pPr>
            <w:r w:rsidRPr="00257261">
              <w:rPr>
                <w:sz w:val="22"/>
                <w:szCs w:val="22"/>
              </w:rPr>
              <w:t>2,00</w:t>
            </w:r>
          </w:p>
        </w:tc>
      </w:tr>
      <w:tr w:rsidR="00257261" w:rsidRPr="00257261" w14:paraId="709CBC6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32BFBB81"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00891E02" w14:textId="77777777" w:rsidR="00257261" w:rsidRPr="00257261" w:rsidRDefault="00257261" w:rsidP="00257261">
            <w:pPr>
              <w:rPr>
                <w:sz w:val="22"/>
                <w:szCs w:val="22"/>
              </w:rPr>
            </w:pPr>
            <w:r w:rsidRPr="00257261">
              <w:rPr>
                <w:sz w:val="22"/>
                <w:szCs w:val="22"/>
              </w:rPr>
              <w:t>Skrzynka na zabezpieczenia przeciwprzepięciowe</w:t>
            </w:r>
          </w:p>
        </w:tc>
        <w:tc>
          <w:tcPr>
            <w:tcW w:w="1149" w:type="dxa"/>
            <w:gridSpan w:val="2"/>
            <w:tcBorders>
              <w:top w:val="nil"/>
              <w:left w:val="nil"/>
              <w:bottom w:val="single" w:sz="4" w:space="0" w:color="auto"/>
              <w:right w:val="single" w:sz="4" w:space="0" w:color="auto"/>
            </w:tcBorders>
            <w:shd w:val="clear" w:color="auto" w:fill="auto"/>
          </w:tcPr>
          <w:p w14:paraId="2750D38C"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2D06AC4" w14:textId="77777777" w:rsidR="00257261" w:rsidRPr="00257261" w:rsidRDefault="00257261" w:rsidP="00257261">
            <w:pPr>
              <w:jc w:val="right"/>
              <w:rPr>
                <w:sz w:val="22"/>
                <w:szCs w:val="22"/>
              </w:rPr>
            </w:pPr>
            <w:r w:rsidRPr="00257261">
              <w:rPr>
                <w:sz w:val="22"/>
                <w:szCs w:val="22"/>
              </w:rPr>
              <w:t>2,00</w:t>
            </w:r>
          </w:p>
        </w:tc>
      </w:tr>
      <w:tr w:rsidR="00257261" w:rsidRPr="00257261" w14:paraId="664BC3D8"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47F59450"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33479E80" w14:textId="77777777" w:rsidR="00257261" w:rsidRPr="00257261" w:rsidRDefault="00257261" w:rsidP="00257261">
            <w:pPr>
              <w:rPr>
                <w:sz w:val="22"/>
                <w:szCs w:val="22"/>
              </w:rPr>
            </w:pPr>
            <w:r w:rsidRPr="00257261">
              <w:rPr>
                <w:sz w:val="22"/>
                <w:szCs w:val="22"/>
              </w:rPr>
              <w:t>Zabezpieczenie na tor wizji</w:t>
            </w:r>
          </w:p>
        </w:tc>
        <w:tc>
          <w:tcPr>
            <w:tcW w:w="1149" w:type="dxa"/>
            <w:gridSpan w:val="2"/>
            <w:tcBorders>
              <w:top w:val="nil"/>
              <w:left w:val="nil"/>
              <w:bottom w:val="single" w:sz="4" w:space="0" w:color="auto"/>
              <w:right w:val="single" w:sz="4" w:space="0" w:color="auto"/>
            </w:tcBorders>
            <w:shd w:val="clear" w:color="auto" w:fill="auto"/>
          </w:tcPr>
          <w:p w14:paraId="5D985B61"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38F691FF" w14:textId="77777777" w:rsidR="00257261" w:rsidRPr="00257261" w:rsidRDefault="00257261" w:rsidP="00257261">
            <w:pPr>
              <w:jc w:val="right"/>
              <w:rPr>
                <w:sz w:val="22"/>
                <w:szCs w:val="22"/>
              </w:rPr>
            </w:pPr>
            <w:r w:rsidRPr="00257261">
              <w:rPr>
                <w:sz w:val="22"/>
                <w:szCs w:val="22"/>
              </w:rPr>
              <w:t>4,00</w:t>
            </w:r>
          </w:p>
        </w:tc>
      </w:tr>
      <w:tr w:rsidR="00257261" w:rsidRPr="00257261" w14:paraId="7D830DF1"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03A51801"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tcPr>
          <w:p w14:paraId="6F968C5E" w14:textId="77777777" w:rsidR="00257261" w:rsidRPr="00257261" w:rsidRDefault="00257261" w:rsidP="00257261">
            <w:pPr>
              <w:rPr>
                <w:sz w:val="22"/>
                <w:szCs w:val="22"/>
              </w:rPr>
            </w:pPr>
            <w:r w:rsidRPr="00257261">
              <w:rPr>
                <w:sz w:val="22"/>
                <w:szCs w:val="22"/>
              </w:rPr>
              <w:t>Zabezpieczenie na magistrale RS485</w:t>
            </w:r>
          </w:p>
        </w:tc>
        <w:tc>
          <w:tcPr>
            <w:tcW w:w="1149" w:type="dxa"/>
            <w:gridSpan w:val="2"/>
            <w:tcBorders>
              <w:top w:val="nil"/>
              <w:left w:val="nil"/>
              <w:bottom w:val="single" w:sz="4" w:space="0" w:color="auto"/>
              <w:right w:val="single" w:sz="4" w:space="0" w:color="auto"/>
            </w:tcBorders>
            <w:shd w:val="clear" w:color="auto" w:fill="auto"/>
          </w:tcPr>
          <w:p w14:paraId="7D93E037"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D0D97BE" w14:textId="77777777" w:rsidR="00257261" w:rsidRPr="00257261" w:rsidRDefault="00257261" w:rsidP="00257261">
            <w:pPr>
              <w:jc w:val="right"/>
              <w:rPr>
                <w:sz w:val="22"/>
                <w:szCs w:val="22"/>
              </w:rPr>
            </w:pPr>
            <w:r w:rsidRPr="00257261">
              <w:rPr>
                <w:sz w:val="22"/>
                <w:szCs w:val="22"/>
              </w:rPr>
              <w:t>3,00</w:t>
            </w:r>
          </w:p>
        </w:tc>
      </w:tr>
      <w:tr w:rsidR="00257261" w:rsidRPr="00257261" w14:paraId="34866089"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27BAC00D" w14:textId="77777777" w:rsidR="00257261" w:rsidRPr="00257261" w:rsidRDefault="00257261" w:rsidP="00257261">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426682F9" w14:textId="77777777" w:rsidR="00257261" w:rsidRPr="00257261" w:rsidRDefault="00257261" w:rsidP="00257261">
            <w:pPr>
              <w:rPr>
                <w:sz w:val="22"/>
                <w:szCs w:val="22"/>
              </w:rPr>
            </w:pPr>
            <w:r w:rsidRPr="00257261">
              <w:rPr>
                <w:sz w:val="22"/>
                <w:szCs w:val="22"/>
              </w:rPr>
              <w:t>UPS Ares 700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tcPr>
          <w:p w14:paraId="71BB5289" w14:textId="77777777" w:rsidR="00257261" w:rsidRPr="00257261" w:rsidRDefault="00257261" w:rsidP="00257261">
            <w:pPr>
              <w:jc w:val="center"/>
              <w:rPr>
                <w:sz w:val="22"/>
                <w:szCs w:val="22"/>
              </w:rPr>
            </w:pPr>
            <w:r w:rsidRPr="00257261">
              <w:rPr>
                <w:sz w:val="22"/>
                <w:szCs w:val="22"/>
              </w:rPr>
              <w:t>szt.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A47EF" w14:textId="77777777" w:rsidR="00257261" w:rsidRPr="00257261" w:rsidRDefault="00257261" w:rsidP="00257261">
            <w:pPr>
              <w:jc w:val="right"/>
              <w:rPr>
                <w:sz w:val="22"/>
                <w:szCs w:val="22"/>
              </w:rPr>
            </w:pPr>
            <w:r w:rsidRPr="00257261">
              <w:rPr>
                <w:sz w:val="22"/>
                <w:szCs w:val="22"/>
              </w:rPr>
              <w:t>1,00</w:t>
            </w:r>
          </w:p>
        </w:tc>
      </w:tr>
      <w:tr w:rsidR="00257261" w:rsidRPr="00257261" w14:paraId="1F2607C6"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223230E7" w14:textId="77777777" w:rsidR="00257261" w:rsidRPr="00257261" w:rsidRDefault="00257261" w:rsidP="00257261">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7A8ACC2E" w14:textId="77777777" w:rsidR="00257261" w:rsidRPr="00257261" w:rsidRDefault="00257261" w:rsidP="00257261">
            <w:pPr>
              <w:rPr>
                <w:sz w:val="22"/>
                <w:szCs w:val="22"/>
              </w:rPr>
            </w:pPr>
            <w:r w:rsidRPr="00257261">
              <w:rPr>
                <w:sz w:val="22"/>
                <w:szCs w:val="22"/>
              </w:rPr>
              <w:t>UPS ARES 3000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tcPr>
          <w:p w14:paraId="39C7FEBE" w14:textId="77777777" w:rsidR="00257261" w:rsidRPr="00257261" w:rsidRDefault="00257261" w:rsidP="00257261">
            <w:pPr>
              <w:jc w:val="center"/>
              <w:rPr>
                <w:sz w:val="22"/>
                <w:szCs w:val="22"/>
              </w:rPr>
            </w:pPr>
            <w:r w:rsidRPr="00257261">
              <w:rPr>
                <w:sz w:val="22"/>
                <w:szCs w:val="22"/>
              </w:rPr>
              <w:t>szt.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4866E" w14:textId="77777777" w:rsidR="00257261" w:rsidRPr="00257261" w:rsidRDefault="00257261" w:rsidP="00257261">
            <w:pPr>
              <w:jc w:val="right"/>
              <w:rPr>
                <w:sz w:val="22"/>
                <w:szCs w:val="22"/>
              </w:rPr>
            </w:pPr>
            <w:r w:rsidRPr="00257261">
              <w:rPr>
                <w:sz w:val="22"/>
                <w:szCs w:val="22"/>
              </w:rPr>
              <w:t>1,00</w:t>
            </w:r>
          </w:p>
        </w:tc>
      </w:tr>
      <w:tr w:rsidR="00257261" w:rsidRPr="00257261" w14:paraId="3DD9DFD5"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104FA4B" w14:textId="77777777" w:rsidR="00257261" w:rsidRPr="00257261" w:rsidRDefault="00257261" w:rsidP="00257261">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2CE0A" w14:textId="77777777" w:rsidR="00257261" w:rsidRPr="00257261" w:rsidRDefault="00257261" w:rsidP="00257261">
            <w:pPr>
              <w:rPr>
                <w:b/>
                <w:sz w:val="22"/>
                <w:szCs w:val="22"/>
              </w:rPr>
            </w:pPr>
            <w:r w:rsidRPr="00257261">
              <w:rPr>
                <w:b/>
                <w:sz w:val="22"/>
                <w:szCs w:val="22"/>
              </w:rPr>
              <w:t>Zestawienie urządzeń systemu SSWIN</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A7115B" w14:textId="77777777" w:rsidR="00257261" w:rsidRPr="00257261" w:rsidRDefault="00257261" w:rsidP="00257261">
            <w:pPr>
              <w:jc w:val="center"/>
              <w:rPr>
                <w:sz w:val="22"/>
                <w:szCs w:val="22"/>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7A9E" w14:textId="77777777" w:rsidR="00257261" w:rsidRPr="00257261" w:rsidRDefault="00257261" w:rsidP="00257261">
            <w:pPr>
              <w:jc w:val="right"/>
              <w:rPr>
                <w:sz w:val="22"/>
                <w:szCs w:val="22"/>
              </w:rPr>
            </w:pPr>
          </w:p>
        </w:tc>
      </w:tr>
      <w:tr w:rsidR="00257261" w:rsidRPr="00257261" w14:paraId="232FDE3F"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A6CBF73" w14:textId="77777777" w:rsidR="00257261" w:rsidRPr="00257261" w:rsidRDefault="00257261" w:rsidP="00257261">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98D25" w14:textId="77777777" w:rsidR="00257261" w:rsidRPr="00257261" w:rsidRDefault="00257261" w:rsidP="00257261">
            <w:pPr>
              <w:rPr>
                <w:sz w:val="22"/>
                <w:szCs w:val="22"/>
                <w:lang w:val="en-US"/>
              </w:rPr>
            </w:pPr>
            <w:r w:rsidRPr="00257261">
              <w:rPr>
                <w:sz w:val="22"/>
                <w:szCs w:val="22"/>
                <w:lang w:val="en-US"/>
              </w:rPr>
              <w:t>Galaxy Dimension GD-520 control panel with PSTN Dialer</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A8B3A3"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03CF9" w14:textId="77777777" w:rsidR="00257261" w:rsidRPr="00257261" w:rsidRDefault="00257261" w:rsidP="00257261">
            <w:pPr>
              <w:jc w:val="right"/>
              <w:rPr>
                <w:sz w:val="22"/>
                <w:szCs w:val="22"/>
              </w:rPr>
            </w:pPr>
            <w:r w:rsidRPr="00257261">
              <w:rPr>
                <w:sz w:val="22"/>
                <w:szCs w:val="22"/>
              </w:rPr>
              <w:t>1,00</w:t>
            </w:r>
          </w:p>
        </w:tc>
      </w:tr>
      <w:tr w:rsidR="00257261" w:rsidRPr="00257261" w14:paraId="1510E466"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E6DDCCB" w14:textId="77777777" w:rsidR="00257261" w:rsidRPr="00257261" w:rsidRDefault="00257261" w:rsidP="00257261">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vAlign w:val="bottom"/>
            <w:hideMark/>
          </w:tcPr>
          <w:p w14:paraId="57BC43A4" w14:textId="77777777" w:rsidR="00257261" w:rsidRPr="00257261" w:rsidRDefault="00257261" w:rsidP="00257261">
            <w:pPr>
              <w:rPr>
                <w:sz w:val="22"/>
                <w:szCs w:val="22"/>
              </w:rPr>
            </w:pPr>
            <w:r w:rsidRPr="00257261">
              <w:rPr>
                <w:sz w:val="22"/>
                <w:szCs w:val="22"/>
              </w:rPr>
              <w:t>Akumulatory do centrali 17Ah</w:t>
            </w:r>
          </w:p>
        </w:tc>
        <w:tc>
          <w:tcPr>
            <w:tcW w:w="1149" w:type="dxa"/>
            <w:gridSpan w:val="2"/>
            <w:tcBorders>
              <w:top w:val="single" w:sz="4" w:space="0" w:color="auto"/>
              <w:left w:val="nil"/>
              <w:bottom w:val="single" w:sz="4" w:space="0" w:color="auto"/>
              <w:right w:val="single" w:sz="4" w:space="0" w:color="auto"/>
            </w:tcBorders>
            <w:shd w:val="clear" w:color="auto" w:fill="auto"/>
            <w:vAlign w:val="center"/>
            <w:hideMark/>
          </w:tcPr>
          <w:p w14:paraId="6C7BD9FE" w14:textId="77777777" w:rsidR="00257261" w:rsidRPr="00257261" w:rsidRDefault="00257261" w:rsidP="00257261">
            <w:pPr>
              <w:jc w:val="center"/>
              <w:rPr>
                <w:sz w:val="22"/>
                <w:szCs w:val="22"/>
              </w:rPr>
            </w:pPr>
            <w:r w:rsidRPr="00257261">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6666E94C" w14:textId="77777777" w:rsidR="00257261" w:rsidRPr="00257261" w:rsidRDefault="00257261" w:rsidP="00257261">
            <w:pPr>
              <w:jc w:val="right"/>
              <w:rPr>
                <w:sz w:val="22"/>
                <w:szCs w:val="22"/>
              </w:rPr>
            </w:pPr>
            <w:r w:rsidRPr="00257261">
              <w:rPr>
                <w:sz w:val="22"/>
                <w:szCs w:val="22"/>
              </w:rPr>
              <w:t>2,00</w:t>
            </w:r>
          </w:p>
        </w:tc>
      </w:tr>
      <w:tr w:rsidR="00257261" w:rsidRPr="00257261" w14:paraId="3BD6D90A"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416E416"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hideMark/>
          </w:tcPr>
          <w:p w14:paraId="3D390153" w14:textId="77777777" w:rsidR="00257261" w:rsidRPr="00257261" w:rsidRDefault="00257261" w:rsidP="00257261">
            <w:pPr>
              <w:rPr>
                <w:sz w:val="22"/>
                <w:szCs w:val="22"/>
              </w:rPr>
            </w:pPr>
            <w:r w:rsidRPr="00257261">
              <w:rPr>
                <w:sz w:val="22"/>
                <w:szCs w:val="22"/>
              </w:rPr>
              <w:t xml:space="preserve">Akumulatory 17Ah </w:t>
            </w:r>
          </w:p>
        </w:tc>
        <w:tc>
          <w:tcPr>
            <w:tcW w:w="1149" w:type="dxa"/>
            <w:gridSpan w:val="2"/>
            <w:tcBorders>
              <w:top w:val="nil"/>
              <w:left w:val="nil"/>
              <w:bottom w:val="single" w:sz="4" w:space="0" w:color="auto"/>
              <w:right w:val="single" w:sz="4" w:space="0" w:color="auto"/>
            </w:tcBorders>
            <w:shd w:val="clear" w:color="auto" w:fill="auto"/>
            <w:vAlign w:val="center"/>
            <w:hideMark/>
          </w:tcPr>
          <w:p w14:paraId="4EF4A51E"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1A6F532E" w14:textId="77777777" w:rsidR="00257261" w:rsidRPr="00257261" w:rsidRDefault="00257261" w:rsidP="00257261">
            <w:pPr>
              <w:jc w:val="right"/>
              <w:rPr>
                <w:sz w:val="22"/>
                <w:szCs w:val="22"/>
              </w:rPr>
            </w:pPr>
            <w:r w:rsidRPr="00257261">
              <w:rPr>
                <w:sz w:val="22"/>
                <w:szCs w:val="22"/>
              </w:rPr>
              <w:t>15,00</w:t>
            </w:r>
          </w:p>
        </w:tc>
      </w:tr>
      <w:tr w:rsidR="00257261" w:rsidRPr="00257261" w14:paraId="2C025F2A"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C51197E"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hideMark/>
          </w:tcPr>
          <w:p w14:paraId="0E4BCDD8" w14:textId="77777777" w:rsidR="00257261" w:rsidRPr="00257261" w:rsidRDefault="00257261" w:rsidP="00257261">
            <w:pPr>
              <w:rPr>
                <w:sz w:val="22"/>
                <w:szCs w:val="22"/>
              </w:rPr>
            </w:pPr>
            <w:r w:rsidRPr="00257261">
              <w:rPr>
                <w:sz w:val="22"/>
                <w:szCs w:val="22"/>
              </w:rPr>
              <w:t>Power RIO</w:t>
            </w:r>
          </w:p>
        </w:tc>
        <w:tc>
          <w:tcPr>
            <w:tcW w:w="1149" w:type="dxa"/>
            <w:gridSpan w:val="2"/>
            <w:tcBorders>
              <w:top w:val="nil"/>
              <w:left w:val="nil"/>
              <w:bottom w:val="single" w:sz="4" w:space="0" w:color="auto"/>
              <w:right w:val="single" w:sz="4" w:space="0" w:color="auto"/>
            </w:tcBorders>
            <w:shd w:val="clear" w:color="auto" w:fill="auto"/>
            <w:vAlign w:val="center"/>
            <w:hideMark/>
          </w:tcPr>
          <w:p w14:paraId="0D248D7F"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4E54F330" w14:textId="77777777" w:rsidR="00257261" w:rsidRPr="00257261" w:rsidRDefault="00257261" w:rsidP="00257261">
            <w:pPr>
              <w:jc w:val="right"/>
              <w:rPr>
                <w:sz w:val="22"/>
                <w:szCs w:val="22"/>
              </w:rPr>
            </w:pPr>
            <w:r w:rsidRPr="00257261">
              <w:rPr>
                <w:sz w:val="22"/>
                <w:szCs w:val="22"/>
              </w:rPr>
              <w:t>13,00</w:t>
            </w:r>
          </w:p>
        </w:tc>
      </w:tr>
      <w:tr w:rsidR="00257261" w:rsidRPr="00257261" w14:paraId="562E8267" w14:textId="77777777" w:rsidTr="00257261">
        <w:trPr>
          <w:trHeight w:val="351"/>
        </w:trPr>
        <w:tc>
          <w:tcPr>
            <w:tcW w:w="440" w:type="dxa"/>
            <w:vMerge/>
            <w:tcBorders>
              <w:top w:val="nil"/>
              <w:left w:val="single" w:sz="4" w:space="0" w:color="auto"/>
              <w:bottom w:val="single" w:sz="4" w:space="0" w:color="000000"/>
              <w:right w:val="single" w:sz="4" w:space="0" w:color="auto"/>
            </w:tcBorders>
            <w:vAlign w:val="center"/>
            <w:hideMark/>
          </w:tcPr>
          <w:p w14:paraId="7209A938"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hideMark/>
          </w:tcPr>
          <w:p w14:paraId="77ADB6D0" w14:textId="77777777" w:rsidR="00257261" w:rsidRPr="00257261" w:rsidRDefault="00257261" w:rsidP="00257261">
            <w:pPr>
              <w:rPr>
                <w:sz w:val="22"/>
                <w:szCs w:val="22"/>
              </w:rPr>
            </w:pPr>
            <w:r w:rsidRPr="00257261">
              <w:rPr>
                <w:sz w:val="22"/>
                <w:szCs w:val="22"/>
              </w:rPr>
              <w:t>Kontaktron MC440</w:t>
            </w:r>
          </w:p>
        </w:tc>
        <w:tc>
          <w:tcPr>
            <w:tcW w:w="1149" w:type="dxa"/>
            <w:gridSpan w:val="2"/>
            <w:tcBorders>
              <w:top w:val="nil"/>
              <w:left w:val="nil"/>
              <w:bottom w:val="single" w:sz="4" w:space="0" w:color="auto"/>
              <w:right w:val="single" w:sz="4" w:space="0" w:color="auto"/>
            </w:tcBorders>
            <w:shd w:val="clear" w:color="auto" w:fill="auto"/>
            <w:vAlign w:val="center"/>
            <w:hideMark/>
          </w:tcPr>
          <w:p w14:paraId="5E4B31F0"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05C79F14" w14:textId="77777777" w:rsidR="00257261" w:rsidRPr="00257261" w:rsidRDefault="00257261" w:rsidP="00257261">
            <w:pPr>
              <w:jc w:val="right"/>
              <w:rPr>
                <w:sz w:val="22"/>
                <w:szCs w:val="22"/>
              </w:rPr>
            </w:pPr>
            <w:r w:rsidRPr="00257261">
              <w:rPr>
                <w:sz w:val="22"/>
                <w:szCs w:val="22"/>
              </w:rPr>
              <w:t>14,00</w:t>
            </w:r>
          </w:p>
        </w:tc>
      </w:tr>
      <w:tr w:rsidR="00257261" w:rsidRPr="00257261" w14:paraId="557CA917"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14D95D7"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hideMark/>
          </w:tcPr>
          <w:p w14:paraId="287A2C94" w14:textId="77777777" w:rsidR="00257261" w:rsidRPr="00257261" w:rsidRDefault="00257261" w:rsidP="00257261">
            <w:pPr>
              <w:rPr>
                <w:sz w:val="22"/>
                <w:szCs w:val="22"/>
              </w:rPr>
            </w:pPr>
            <w:r w:rsidRPr="00257261">
              <w:rPr>
                <w:sz w:val="22"/>
                <w:szCs w:val="22"/>
              </w:rPr>
              <w:t>klawiatura strefowa MK7</w:t>
            </w:r>
          </w:p>
        </w:tc>
        <w:tc>
          <w:tcPr>
            <w:tcW w:w="1149" w:type="dxa"/>
            <w:gridSpan w:val="2"/>
            <w:tcBorders>
              <w:top w:val="nil"/>
              <w:left w:val="nil"/>
              <w:bottom w:val="single" w:sz="4" w:space="0" w:color="auto"/>
              <w:right w:val="single" w:sz="4" w:space="0" w:color="auto"/>
            </w:tcBorders>
            <w:shd w:val="clear" w:color="auto" w:fill="auto"/>
            <w:vAlign w:val="center"/>
            <w:hideMark/>
          </w:tcPr>
          <w:p w14:paraId="720CEA93"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74900E2C" w14:textId="77777777" w:rsidR="00257261" w:rsidRPr="00257261" w:rsidRDefault="00257261" w:rsidP="00257261">
            <w:pPr>
              <w:jc w:val="right"/>
              <w:rPr>
                <w:sz w:val="22"/>
                <w:szCs w:val="22"/>
              </w:rPr>
            </w:pPr>
            <w:r w:rsidRPr="00257261">
              <w:rPr>
                <w:sz w:val="22"/>
                <w:szCs w:val="22"/>
              </w:rPr>
              <w:t>3,00</w:t>
            </w:r>
          </w:p>
        </w:tc>
      </w:tr>
      <w:tr w:rsidR="00257261" w:rsidRPr="00257261" w14:paraId="71CB892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A6FC1FB"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hideMark/>
          </w:tcPr>
          <w:p w14:paraId="1C717FDF" w14:textId="77777777" w:rsidR="00257261" w:rsidRPr="00257261" w:rsidRDefault="00257261" w:rsidP="00257261">
            <w:pPr>
              <w:rPr>
                <w:sz w:val="22"/>
                <w:szCs w:val="22"/>
              </w:rPr>
            </w:pPr>
            <w:r w:rsidRPr="00257261">
              <w:rPr>
                <w:sz w:val="22"/>
                <w:szCs w:val="22"/>
              </w:rPr>
              <w:t>ręczny przycisk - typ PADP2/SS</w:t>
            </w:r>
          </w:p>
        </w:tc>
        <w:tc>
          <w:tcPr>
            <w:tcW w:w="1149" w:type="dxa"/>
            <w:gridSpan w:val="2"/>
            <w:tcBorders>
              <w:top w:val="nil"/>
              <w:left w:val="nil"/>
              <w:bottom w:val="single" w:sz="4" w:space="0" w:color="auto"/>
              <w:right w:val="single" w:sz="4" w:space="0" w:color="auto"/>
            </w:tcBorders>
            <w:shd w:val="clear" w:color="auto" w:fill="auto"/>
            <w:vAlign w:val="center"/>
            <w:hideMark/>
          </w:tcPr>
          <w:p w14:paraId="49433EA4"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33C6EEFF" w14:textId="77777777" w:rsidR="00257261" w:rsidRPr="00257261" w:rsidRDefault="00257261" w:rsidP="00257261">
            <w:pPr>
              <w:jc w:val="right"/>
              <w:rPr>
                <w:sz w:val="22"/>
                <w:szCs w:val="22"/>
              </w:rPr>
            </w:pPr>
            <w:r w:rsidRPr="00257261">
              <w:rPr>
                <w:sz w:val="22"/>
                <w:szCs w:val="22"/>
              </w:rPr>
              <w:t>13,00</w:t>
            </w:r>
          </w:p>
        </w:tc>
      </w:tr>
      <w:tr w:rsidR="00257261" w:rsidRPr="00257261" w14:paraId="3CD67495" w14:textId="77777777" w:rsidTr="00257261">
        <w:trPr>
          <w:trHeight w:val="285"/>
        </w:trPr>
        <w:tc>
          <w:tcPr>
            <w:tcW w:w="440" w:type="dxa"/>
            <w:vMerge/>
            <w:tcBorders>
              <w:top w:val="nil"/>
              <w:left w:val="single" w:sz="4" w:space="0" w:color="auto"/>
              <w:bottom w:val="single" w:sz="4" w:space="0" w:color="000000"/>
              <w:right w:val="single" w:sz="4" w:space="0" w:color="auto"/>
            </w:tcBorders>
            <w:vAlign w:val="center"/>
            <w:hideMark/>
          </w:tcPr>
          <w:p w14:paraId="285A4357"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hideMark/>
          </w:tcPr>
          <w:p w14:paraId="29D618BA" w14:textId="77777777" w:rsidR="00257261" w:rsidRPr="00257261" w:rsidRDefault="00257261" w:rsidP="00257261">
            <w:pPr>
              <w:rPr>
                <w:sz w:val="22"/>
                <w:szCs w:val="22"/>
              </w:rPr>
            </w:pPr>
            <w:r w:rsidRPr="00257261">
              <w:rPr>
                <w:sz w:val="22"/>
                <w:szCs w:val="22"/>
              </w:rPr>
              <w:t>ręczny przycisk - typ PADP2/SS</w:t>
            </w:r>
          </w:p>
        </w:tc>
        <w:tc>
          <w:tcPr>
            <w:tcW w:w="1149" w:type="dxa"/>
            <w:gridSpan w:val="2"/>
            <w:tcBorders>
              <w:top w:val="nil"/>
              <w:left w:val="nil"/>
              <w:bottom w:val="single" w:sz="4" w:space="0" w:color="auto"/>
              <w:right w:val="single" w:sz="4" w:space="0" w:color="auto"/>
            </w:tcBorders>
            <w:shd w:val="clear" w:color="auto" w:fill="auto"/>
            <w:vAlign w:val="center"/>
            <w:hideMark/>
          </w:tcPr>
          <w:p w14:paraId="157F7349"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55767795" w14:textId="77777777" w:rsidR="00257261" w:rsidRPr="00257261" w:rsidRDefault="00257261" w:rsidP="00257261">
            <w:pPr>
              <w:jc w:val="right"/>
              <w:rPr>
                <w:sz w:val="22"/>
                <w:szCs w:val="22"/>
              </w:rPr>
            </w:pPr>
            <w:r w:rsidRPr="00257261">
              <w:rPr>
                <w:sz w:val="22"/>
                <w:szCs w:val="22"/>
              </w:rPr>
              <w:t>2,00</w:t>
            </w:r>
          </w:p>
        </w:tc>
      </w:tr>
      <w:tr w:rsidR="00257261" w:rsidRPr="00257261" w14:paraId="4B6BC519" w14:textId="77777777" w:rsidTr="00257261">
        <w:trPr>
          <w:trHeight w:val="275"/>
        </w:trPr>
        <w:tc>
          <w:tcPr>
            <w:tcW w:w="440" w:type="dxa"/>
            <w:vMerge/>
            <w:tcBorders>
              <w:top w:val="nil"/>
              <w:left w:val="single" w:sz="4" w:space="0" w:color="auto"/>
              <w:bottom w:val="single" w:sz="4" w:space="0" w:color="000000"/>
              <w:right w:val="single" w:sz="4" w:space="0" w:color="auto"/>
            </w:tcBorders>
            <w:vAlign w:val="center"/>
          </w:tcPr>
          <w:p w14:paraId="0A434FB9"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53562CA5" w14:textId="77777777" w:rsidR="00257261" w:rsidRPr="00257261" w:rsidRDefault="00257261" w:rsidP="00257261">
            <w:pPr>
              <w:rPr>
                <w:sz w:val="22"/>
                <w:szCs w:val="22"/>
              </w:rPr>
            </w:pPr>
            <w:r w:rsidRPr="00257261">
              <w:rPr>
                <w:sz w:val="22"/>
                <w:szCs w:val="22"/>
              </w:rPr>
              <w:t>Sygnalizator optyczno-akustyczny, piezo, 115dB, 300mA, z własnym zasilaniem</w:t>
            </w:r>
          </w:p>
        </w:tc>
        <w:tc>
          <w:tcPr>
            <w:tcW w:w="1149" w:type="dxa"/>
            <w:gridSpan w:val="2"/>
            <w:tcBorders>
              <w:top w:val="nil"/>
              <w:left w:val="nil"/>
              <w:bottom w:val="single" w:sz="4" w:space="0" w:color="auto"/>
              <w:right w:val="single" w:sz="4" w:space="0" w:color="auto"/>
            </w:tcBorders>
            <w:shd w:val="clear" w:color="auto" w:fill="auto"/>
            <w:vAlign w:val="center"/>
          </w:tcPr>
          <w:p w14:paraId="2BFB97E0"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DFE2F5C" w14:textId="77777777" w:rsidR="00257261" w:rsidRPr="00257261" w:rsidRDefault="00257261" w:rsidP="00257261">
            <w:pPr>
              <w:jc w:val="right"/>
              <w:rPr>
                <w:sz w:val="22"/>
                <w:szCs w:val="22"/>
              </w:rPr>
            </w:pPr>
            <w:r w:rsidRPr="00257261">
              <w:rPr>
                <w:sz w:val="22"/>
                <w:szCs w:val="22"/>
              </w:rPr>
              <w:t>3,00</w:t>
            </w:r>
          </w:p>
        </w:tc>
      </w:tr>
      <w:tr w:rsidR="00257261" w:rsidRPr="00257261" w14:paraId="35E8B810" w14:textId="77777777" w:rsidTr="00257261">
        <w:trPr>
          <w:trHeight w:val="465"/>
        </w:trPr>
        <w:tc>
          <w:tcPr>
            <w:tcW w:w="440" w:type="dxa"/>
            <w:vMerge/>
            <w:tcBorders>
              <w:top w:val="nil"/>
              <w:left w:val="single" w:sz="4" w:space="0" w:color="auto"/>
              <w:bottom w:val="single" w:sz="4" w:space="0" w:color="000000"/>
              <w:right w:val="single" w:sz="4" w:space="0" w:color="auto"/>
            </w:tcBorders>
            <w:vAlign w:val="center"/>
          </w:tcPr>
          <w:p w14:paraId="0075207C"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286BE4B4" w14:textId="77777777" w:rsidR="00257261" w:rsidRPr="00257261" w:rsidRDefault="00257261" w:rsidP="00257261">
            <w:pPr>
              <w:rPr>
                <w:sz w:val="22"/>
                <w:szCs w:val="22"/>
              </w:rPr>
            </w:pPr>
            <w:r w:rsidRPr="00257261">
              <w:rPr>
                <w:sz w:val="22"/>
                <w:szCs w:val="22"/>
              </w:rPr>
              <w:t xml:space="preserve">Zestaw PC, oprogramowania systemowego - do wizualizacji map graficznych systemu </w:t>
            </w:r>
            <w:proofErr w:type="spellStart"/>
            <w:r w:rsidRPr="00257261">
              <w:rPr>
                <w:sz w:val="22"/>
                <w:szCs w:val="22"/>
              </w:rPr>
              <w:t>SSWiN</w:t>
            </w:r>
            <w:proofErr w:type="spellEnd"/>
            <w:r w:rsidRPr="00257261">
              <w:rPr>
                <w:sz w:val="22"/>
                <w:szCs w:val="22"/>
              </w:rPr>
              <w:t xml:space="preserve"> + monitor + oprogramowanie </w:t>
            </w:r>
          </w:p>
        </w:tc>
        <w:tc>
          <w:tcPr>
            <w:tcW w:w="1149" w:type="dxa"/>
            <w:gridSpan w:val="2"/>
            <w:tcBorders>
              <w:top w:val="nil"/>
              <w:left w:val="nil"/>
              <w:bottom w:val="single" w:sz="4" w:space="0" w:color="auto"/>
              <w:right w:val="single" w:sz="4" w:space="0" w:color="auto"/>
            </w:tcBorders>
            <w:shd w:val="clear" w:color="auto" w:fill="auto"/>
            <w:vAlign w:val="center"/>
          </w:tcPr>
          <w:p w14:paraId="4E3194F3"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5F2BFF29" w14:textId="77777777" w:rsidR="00257261" w:rsidRPr="00257261" w:rsidRDefault="00257261" w:rsidP="00257261">
            <w:pPr>
              <w:jc w:val="right"/>
              <w:rPr>
                <w:sz w:val="22"/>
                <w:szCs w:val="22"/>
              </w:rPr>
            </w:pPr>
            <w:r w:rsidRPr="00257261">
              <w:rPr>
                <w:sz w:val="22"/>
                <w:szCs w:val="22"/>
              </w:rPr>
              <w:t>1,00</w:t>
            </w:r>
          </w:p>
        </w:tc>
      </w:tr>
      <w:tr w:rsidR="00257261" w:rsidRPr="00257261" w14:paraId="0D51A22D" w14:textId="77777777" w:rsidTr="00257261">
        <w:trPr>
          <w:trHeight w:val="329"/>
        </w:trPr>
        <w:tc>
          <w:tcPr>
            <w:tcW w:w="440" w:type="dxa"/>
            <w:vMerge/>
            <w:tcBorders>
              <w:top w:val="nil"/>
              <w:left w:val="single" w:sz="4" w:space="0" w:color="auto"/>
              <w:bottom w:val="single" w:sz="4" w:space="0" w:color="000000"/>
              <w:right w:val="single" w:sz="4" w:space="0" w:color="auto"/>
            </w:tcBorders>
            <w:vAlign w:val="center"/>
          </w:tcPr>
          <w:p w14:paraId="3BEA146E"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1E1E98E7" w14:textId="77777777" w:rsidR="00257261" w:rsidRPr="00257261" w:rsidRDefault="00257261" w:rsidP="00257261">
            <w:pPr>
              <w:rPr>
                <w:sz w:val="22"/>
                <w:szCs w:val="22"/>
              </w:rPr>
            </w:pPr>
            <w:proofErr w:type="spellStart"/>
            <w:r w:rsidRPr="00257261">
              <w:rPr>
                <w:sz w:val="22"/>
                <w:szCs w:val="22"/>
              </w:rPr>
              <w:t>InPro</w:t>
            </w:r>
            <w:proofErr w:type="spellEnd"/>
            <w:r w:rsidRPr="00257261">
              <w:rPr>
                <w:sz w:val="22"/>
                <w:szCs w:val="22"/>
              </w:rPr>
              <w:t xml:space="preserve"> BMS 4.0 Professional 500 SI - wizualizacja SSWIN pod Galaxy</w:t>
            </w:r>
          </w:p>
        </w:tc>
        <w:tc>
          <w:tcPr>
            <w:tcW w:w="1149" w:type="dxa"/>
            <w:gridSpan w:val="2"/>
            <w:tcBorders>
              <w:top w:val="nil"/>
              <w:left w:val="nil"/>
              <w:bottom w:val="single" w:sz="4" w:space="0" w:color="auto"/>
              <w:right w:val="single" w:sz="4" w:space="0" w:color="auto"/>
            </w:tcBorders>
            <w:shd w:val="clear" w:color="auto" w:fill="auto"/>
            <w:vAlign w:val="center"/>
          </w:tcPr>
          <w:p w14:paraId="16DCA0B3"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90DB125" w14:textId="77777777" w:rsidR="00257261" w:rsidRPr="00257261" w:rsidRDefault="00257261" w:rsidP="00257261">
            <w:pPr>
              <w:jc w:val="right"/>
              <w:rPr>
                <w:sz w:val="22"/>
                <w:szCs w:val="22"/>
              </w:rPr>
            </w:pPr>
            <w:r w:rsidRPr="00257261">
              <w:rPr>
                <w:sz w:val="22"/>
                <w:szCs w:val="22"/>
              </w:rPr>
              <w:t>1,00</w:t>
            </w:r>
          </w:p>
        </w:tc>
      </w:tr>
      <w:tr w:rsidR="00257261" w:rsidRPr="00257261" w14:paraId="57F8B0C6" w14:textId="77777777" w:rsidTr="00257261">
        <w:trPr>
          <w:trHeight w:val="263"/>
        </w:trPr>
        <w:tc>
          <w:tcPr>
            <w:tcW w:w="440" w:type="dxa"/>
            <w:vMerge/>
            <w:tcBorders>
              <w:top w:val="nil"/>
              <w:left w:val="single" w:sz="4" w:space="0" w:color="auto"/>
              <w:bottom w:val="single" w:sz="4" w:space="0" w:color="000000"/>
              <w:right w:val="single" w:sz="4" w:space="0" w:color="auto"/>
            </w:tcBorders>
            <w:vAlign w:val="center"/>
          </w:tcPr>
          <w:p w14:paraId="0FC741A3"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6A2DC0E9" w14:textId="77777777" w:rsidR="00257261" w:rsidRPr="00257261" w:rsidRDefault="00257261" w:rsidP="00257261">
            <w:pPr>
              <w:rPr>
                <w:sz w:val="22"/>
                <w:szCs w:val="22"/>
              </w:rPr>
            </w:pPr>
            <w:r w:rsidRPr="00257261">
              <w:rPr>
                <w:sz w:val="22"/>
                <w:szCs w:val="22"/>
              </w:rPr>
              <w:t>Czujka ISC-PPR1-WA16-G</w:t>
            </w:r>
          </w:p>
        </w:tc>
        <w:tc>
          <w:tcPr>
            <w:tcW w:w="1149" w:type="dxa"/>
            <w:gridSpan w:val="2"/>
            <w:tcBorders>
              <w:top w:val="nil"/>
              <w:left w:val="nil"/>
              <w:bottom w:val="single" w:sz="4" w:space="0" w:color="auto"/>
              <w:right w:val="single" w:sz="4" w:space="0" w:color="auto"/>
            </w:tcBorders>
            <w:shd w:val="clear" w:color="auto" w:fill="auto"/>
            <w:vAlign w:val="center"/>
          </w:tcPr>
          <w:p w14:paraId="784E9B69"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AACF324" w14:textId="77777777" w:rsidR="00257261" w:rsidRPr="00257261" w:rsidRDefault="00257261" w:rsidP="00257261">
            <w:pPr>
              <w:jc w:val="right"/>
              <w:rPr>
                <w:sz w:val="22"/>
                <w:szCs w:val="22"/>
              </w:rPr>
            </w:pPr>
            <w:r w:rsidRPr="00257261">
              <w:rPr>
                <w:sz w:val="22"/>
                <w:szCs w:val="22"/>
              </w:rPr>
              <w:t>44,00</w:t>
            </w:r>
          </w:p>
        </w:tc>
      </w:tr>
      <w:tr w:rsidR="00257261" w:rsidRPr="00257261" w14:paraId="4CA0D96A" w14:textId="77777777" w:rsidTr="00257261">
        <w:trPr>
          <w:trHeight w:val="281"/>
        </w:trPr>
        <w:tc>
          <w:tcPr>
            <w:tcW w:w="440" w:type="dxa"/>
            <w:vMerge/>
            <w:tcBorders>
              <w:top w:val="nil"/>
              <w:left w:val="single" w:sz="4" w:space="0" w:color="auto"/>
              <w:bottom w:val="single" w:sz="4" w:space="0" w:color="000000"/>
              <w:right w:val="single" w:sz="4" w:space="0" w:color="auto"/>
            </w:tcBorders>
            <w:vAlign w:val="center"/>
          </w:tcPr>
          <w:p w14:paraId="7AA29024"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4980AAB7" w14:textId="77777777" w:rsidR="00257261" w:rsidRPr="00257261" w:rsidRDefault="00257261" w:rsidP="00257261">
            <w:pPr>
              <w:rPr>
                <w:sz w:val="22"/>
                <w:szCs w:val="22"/>
              </w:rPr>
            </w:pPr>
            <w:r w:rsidRPr="00257261">
              <w:rPr>
                <w:sz w:val="22"/>
                <w:szCs w:val="22"/>
              </w:rPr>
              <w:t>Czujka ISC-PDL1-WA18H</w:t>
            </w:r>
          </w:p>
        </w:tc>
        <w:tc>
          <w:tcPr>
            <w:tcW w:w="1149" w:type="dxa"/>
            <w:gridSpan w:val="2"/>
            <w:tcBorders>
              <w:top w:val="nil"/>
              <w:left w:val="nil"/>
              <w:bottom w:val="single" w:sz="4" w:space="0" w:color="auto"/>
              <w:right w:val="single" w:sz="4" w:space="0" w:color="auto"/>
            </w:tcBorders>
            <w:shd w:val="clear" w:color="auto" w:fill="auto"/>
          </w:tcPr>
          <w:p w14:paraId="68220F10"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DA8B7D1" w14:textId="77777777" w:rsidR="00257261" w:rsidRPr="00257261" w:rsidRDefault="00257261" w:rsidP="00257261">
            <w:pPr>
              <w:jc w:val="right"/>
              <w:rPr>
                <w:sz w:val="22"/>
                <w:szCs w:val="22"/>
              </w:rPr>
            </w:pPr>
            <w:r w:rsidRPr="00257261">
              <w:rPr>
                <w:sz w:val="22"/>
                <w:szCs w:val="22"/>
              </w:rPr>
              <w:t>1,00</w:t>
            </w:r>
          </w:p>
        </w:tc>
      </w:tr>
      <w:tr w:rsidR="00257261" w:rsidRPr="00257261" w14:paraId="1A6FCC95" w14:textId="77777777" w:rsidTr="00257261">
        <w:trPr>
          <w:trHeight w:val="271"/>
        </w:trPr>
        <w:tc>
          <w:tcPr>
            <w:tcW w:w="440" w:type="dxa"/>
            <w:vMerge/>
            <w:tcBorders>
              <w:top w:val="nil"/>
              <w:left w:val="single" w:sz="4" w:space="0" w:color="auto"/>
              <w:bottom w:val="single" w:sz="4" w:space="0" w:color="000000"/>
              <w:right w:val="single" w:sz="4" w:space="0" w:color="auto"/>
            </w:tcBorders>
            <w:vAlign w:val="center"/>
          </w:tcPr>
          <w:p w14:paraId="51C1A786"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0D44AEBA" w14:textId="77777777" w:rsidR="00257261" w:rsidRPr="00257261" w:rsidRDefault="00257261" w:rsidP="00257261">
            <w:pPr>
              <w:rPr>
                <w:sz w:val="22"/>
                <w:szCs w:val="22"/>
              </w:rPr>
            </w:pPr>
            <w:r w:rsidRPr="00257261">
              <w:rPr>
                <w:sz w:val="22"/>
                <w:szCs w:val="22"/>
              </w:rPr>
              <w:t>Czujka OD850</w:t>
            </w:r>
          </w:p>
        </w:tc>
        <w:tc>
          <w:tcPr>
            <w:tcW w:w="1149" w:type="dxa"/>
            <w:gridSpan w:val="2"/>
            <w:tcBorders>
              <w:top w:val="nil"/>
              <w:left w:val="nil"/>
              <w:bottom w:val="single" w:sz="4" w:space="0" w:color="auto"/>
              <w:right w:val="single" w:sz="4" w:space="0" w:color="auto"/>
            </w:tcBorders>
            <w:shd w:val="clear" w:color="auto" w:fill="auto"/>
          </w:tcPr>
          <w:p w14:paraId="1EEFD064"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11A565B" w14:textId="77777777" w:rsidR="00257261" w:rsidRPr="00257261" w:rsidRDefault="00257261" w:rsidP="00257261">
            <w:pPr>
              <w:jc w:val="right"/>
              <w:rPr>
                <w:sz w:val="22"/>
                <w:szCs w:val="22"/>
              </w:rPr>
            </w:pPr>
            <w:r w:rsidRPr="00257261">
              <w:rPr>
                <w:sz w:val="22"/>
                <w:szCs w:val="22"/>
              </w:rPr>
              <w:t>6,00</w:t>
            </w:r>
          </w:p>
        </w:tc>
      </w:tr>
      <w:tr w:rsidR="00257261" w:rsidRPr="00257261" w14:paraId="1747693A" w14:textId="77777777" w:rsidTr="00257261">
        <w:trPr>
          <w:trHeight w:val="276"/>
        </w:trPr>
        <w:tc>
          <w:tcPr>
            <w:tcW w:w="440" w:type="dxa"/>
            <w:vMerge/>
            <w:tcBorders>
              <w:top w:val="nil"/>
              <w:left w:val="single" w:sz="4" w:space="0" w:color="auto"/>
              <w:bottom w:val="single" w:sz="4" w:space="0" w:color="000000"/>
              <w:right w:val="single" w:sz="4" w:space="0" w:color="auto"/>
            </w:tcBorders>
            <w:vAlign w:val="center"/>
          </w:tcPr>
          <w:p w14:paraId="4E083CC8"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2D109787" w14:textId="77777777" w:rsidR="00257261" w:rsidRPr="00257261" w:rsidRDefault="00257261" w:rsidP="00257261">
            <w:pPr>
              <w:rPr>
                <w:sz w:val="22"/>
                <w:szCs w:val="22"/>
              </w:rPr>
            </w:pPr>
            <w:r w:rsidRPr="00257261">
              <w:rPr>
                <w:sz w:val="22"/>
                <w:szCs w:val="22"/>
              </w:rPr>
              <w:t>Czujka LX-802</w:t>
            </w:r>
          </w:p>
        </w:tc>
        <w:tc>
          <w:tcPr>
            <w:tcW w:w="1149" w:type="dxa"/>
            <w:gridSpan w:val="2"/>
            <w:tcBorders>
              <w:top w:val="nil"/>
              <w:left w:val="nil"/>
              <w:bottom w:val="single" w:sz="4" w:space="0" w:color="auto"/>
              <w:right w:val="single" w:sz="4" w:space="0" w:color="auto"/>
            </w:tcBorders>
            <w:shd w:val="clear" w:color="auto" w:fill="auto"/>
          </w:tcPr>
          <w:p w14:paraId="7091EBD5"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91149C2" w14:textId="77777777" w:rsidR="00257261" w:rsidRPr="00257261" w:rsidRDefault="00257261" w:rsidP="00257261">
            <w:pPr>
              <w:jc w:val="right"/>
              <w:rPr>
                <w:sz w:val="22"/>
                <w:szCs w:val="22"/>
              </w:rPr>
            </w:pPr>
            <w:r w:rsidRPr="00257261">
              <w:rPr>
                <w:sz w:val="22"/>
                <w:szCs w:val="22"/>
              </w:rPr>
              <w:t>4,00</w:t>
            </w:r>
          </w:p>
        </w:tc>
      </w:tr>
      <w:tr w:rsidR="00257261" w:rsidRPr="00257261" w14:paraId="6CA11F18" w14:textId="77777777" w:rsidTr="00257261">
        <w:trPr>
          <w:trHeight w:val="265"/>
        </w:trPr>
        <w:tc>
          <w:tcPr>
            <w:tcW w:w="440" w:type="dxa"/>
            <w:vMerge/>
            <w:tcBorders>
              <w:top w:val="nil"/>
              <w:left w:val="single" w:sz="4" w:space="0" w:color="auto"/>
              <w:bottom w:val="single" w:sz="4" w:space="0" w:color="000000"/>
              <w:right w:val="single" w:sz="4" w:space="0" w:color="auto"/>
            </w:tcBorders>
            <w:vAlign w:val="center"/>
          </w:tcPr>
          <w:p w14:paraId="299C9011"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764FA647" w14:textId="77777777" w:rsidR="00257261" w:rsidRPr="00257261" w:rsidRDefault="00257261" w:rsidP="00257261">
            <w:pPr>
              <w:rPr>
                <w:sz w:val="22"/>
                <w:szCs w:val="22"/>
              </w:rPr>
            </w:pPr>
            <w:r w:rsidRPr="00257261">
              <w:rPr>
                <w:sz w:val="22"/>
                <w:szCs w:val="22"/>
              </w:rPr>
              <w:t>Czujka DS9360</w:t>
            </w:r>
          </w:p>
        </w:tc>
        <w:tc>
          <w:tcPr>
            <w:tcW w:w="1149" w:type="dxa"/>
            <w:gridSpan w:val="2"/>
            <w:tcBorders>
              <w:top w:val="nil"/>
              <w:left w:val="nil"/>
              <w:bottom w:val="single" w:sz="4" w:space="0" w:color="auto"/>
              <w:right w:val="single" w:sz="4" w:space="0" w:color="auto"/>
            </w:tcBorders>
            <w:shd w:val="clear" w:color="auto" w:fill="auto"/>
          </w:tcPr>
          <w:p w14:paraId="68AAE448"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F048CF9" w14:textId="77777777" w:rsidR="00257261" w:rsidRPr="00257261" w:rsidRDefault="00257261" w:rsidP="00257261">
            <w:pPr>
              <w:jc w:val="right"/>
              <w:rPr>
                <w:sz w:val="22"/>
                <w:szCs w:val="22"/>
              </w:rPr>
            </w:pPr>
            <w:r w:rsidRPr="00257261">
              <w:rPr>
                <w:sz w:val="22"/>
                <w:szCs w:val="22"/>
              </w:rPr>
              <w:t>7,00</w:t>
            </w:r>
          </w:p>
        </w:tc>
      </w:tr>
      <w:tr w:rsidR="00257261" w:rsidRPr="00257261" w14:paraId="5081D57D" w14:textId="77777777" w:rsidTr="00257261">
        <w:trPr>
          <w:trHeight w:val="270"/>
        </w:trPr>
        <w:tc>
          <w:tcPr>
            <w:tcW w:w="440" w:type="dxa"/>
            <w:vMerge/>
            <w:tcBorders>
              <w:top w:val="nil"/>
              <w:left w:val="single" w:sz="4" w:space="0" w:color="auto"/>
              <w:bottom w:val="single" w:sz="4" w:space="0" w:color="000000"/>
              <w:right w:val="single" w:sz="4" w:space="0" w:color="auto"/>
            </w:tcBorders>
            <w:vAlign w:val="center"/>
          </w:tcPr>
          <w:p w14:paraId="7C32D879"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45A7846E" w14:textId="77777777" w:rsidR="00257261" w:rsidRPr="00257261" w:rsidRDefault="00257261" w:rsidP="00257261">
            <w:pPr>
              <w:rPr>
                <w:sz w:val="22"/>
                <w:szCs w:val="22"/>
              </w:rPr>
            </w:pPr>
            <w:r w:rsidRPr="00257261">
              <w:rPr>
                <w:sz w:val="22"/>
                <w:szCs w:val="22"/>
              </w:rPr>
              <w:t>Czujka PIR</w:t>
            </w:r>
          </w:p>
        </w:tc>
        <w:tc>
          <w:tcPr>
            <w:tcW w:w="1149" w:type="dxa"/>
            <w:gridSpan w:val="2"/>
            <w:tcBorders>
              <w:top w:val="nil"/>
              <w:left w:val="nil"/>
              <w:bottom w:val="single" w:sz="4" w:space="0" w:color="auto"/>
              <w:right w:val="single" w:sz="4" w:space="0" w:color="auto"/>
            </w:tcBorders>
            <w:shd w:val="clear" w:color="auto" w:fill="auto"/>
          </w:tcPr>
          <w:p w14:paraId="46904E25"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tcPr>
          <w:p w14:paraId="2912C7A5" w14:textId="77777777" w:rsidR="00257261" w:rsidRPr="00257261" w:rsidRDefault="00257261" w:rsidP="00257261">
            <w:pPr>
              <w:jc w:val="right"/>
              <w:rPr>
                <w:sz w:val="22"/>
                <w:szCs w:val="22"/>
              </w:rPr>
            </w:pPr>
            <w:r w:rsidRPr="00257261">
              <w:rPr>
                <w:sz w:val="22"/>
                <w:szCs w:val="22"/>
              </w:rPr>
              <w:t>2,00</w:t>
            </w:r>
          </w:p>
        </w:tc>
      </w:tr>
      <w:tr w:rsidR="00257261" w:rsidRPr="00257261" w14:paraId="6799ABC3" w14:textId="77777777" w:rsidTr="00257261">
        <w:trPr>
          <w:trHeight w:val="287"/>
        </w:trPr>
        <w:tc>
          <w:tcPr>
            <w:tcW w:w="440" w:type="dxa"/>
            <w:vMerge/>
            <w:tcBorders>
              <w:top w:val="nil"/>
              <w:left w:val="single" w:sz="4" w:space="0" w:color="auto"/>
              <w:bottom w:val="single" w:sz="4" w:space="0" w:color="000000"/>
              <w:right w:val="single" w:sz="4" w:space="0" w:color="auto"/>
            </w:tcBorders>
            <w:vAlign w:val="center"/>
          </w:tcPr>
          <w:p w14:paraId="1FE8005E"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2262D577" w14:textId="77777777" w:rsidR="00257261" w:rsidRPr="00257261" w:rsidRDefault="00257261" w:rsidP="00257261">
            <w:pPr>
              <w:rPr>
                <w:sz w:val="22"/>
                <w:szCs w:val="22"/>
              </w:rPr>
            </w:pPr>
            <w:r w:rsidRPr="00257261">
              <w:rPr>
                <w:sz w:val="22"/>
                <w:szCs w:val="22"/>
              </w:rPr>
              <w:t>Radiolinia napadowa RA-200</w:t>
            </w:r>
          </w:p>
        </w:tc>
        <w:tc>
          <w:tcPr>
            <w:tcW w:w="1149" w:type="dxa"/>
            <w:gridSpan w:val="2"/>
            <w:tcBorders>
              <w:top w:val="nil"/>
              <w:left w:val="nil"/>
              <w:bottom w:val="single" w:sz="4" w:space="0" w:color="auto"/>
              <w:right w:val="single" w:sz="4" w:space="0" w:color="auto"/>
            </w:tcBorders>
            <w:shd w:val="clear" w:color="auto" w:fill="auto"/>
          </w:tcPr>
          <w:p w14:paraId="44A3FC5D"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tcPr>
          <w:p w14:paraId="62155639" w14:textId="77777777" w:rsidR="00257261" w:rsidRPr="00257261" w:rsidRDefault="00257261" w:rsidP="00257261">
            <w:pPr>
              <w:jc w:val="right"/>
              <w:rPr>
                <w:sz w:val="22"/>
                <w:szCs w:val="22"/>
              </w:rPr>
            </w:pPr>
            <w:r w:rsidRPr="00257261">
              <w:rPr>
                <w:sz w:val="22"/>
                <w:szCs w:val="22"/>
              </w:rPr>
              <w:t>5,00</w:t>
            </w:r>
          </w:p>
        </w:tc>
      </w:tr>
      <w:tr w:rsidR="00257261" w:rsidRPr="00257261" w14:paraId="6A40661B" w14:textId="77777777" w:rsidTr="00257261">
        <w:trPr>
          <w:trHeight w:val="264"/>
        </w:trPr>
        <w:tc>
          <w:tcPr>
            <w:tcW w:w="440" w:type="dxa"/>
            <w:vMerge/>
            <w:tcBorders>
              <w:top w:val="nil"/>
              <w:left w:val="single" w:sz="4" w:space="0" w:color="auto"/>
              <w:bottom w:val="single" w:sz="4" w:space="0" w:color="000000"/>
              <w:right w:val="single" w:sz="4" w:space="0" w:color="auto"/>
            </w:tcBorders>
            <w:vAlign w:val="center"/>
          </w:tcPr>
          <w:p w14:paraId="0D5F36A1"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18BF695A" w14:textId="77777777" w:rsidR="00257261" w:rsidRPr="00257261" w:rsidRDefault="00257261" w:rsidP="00257261">
            <w:pPr>
              <w:rPr>
                <w:sz w:val="22"/>
                <w:szCs w:val="22"/>
              </w:rPr>
            </w:pPr>
            <w:r w:rsidRPr="00257261">
              <w:rPr>
                <w:sz w:val="22"/>
                <w:szCs w:val="22"/>
              </w:rPr>
              <w:t>Pilot dodatkowy radiolinii</w:t>
            </w:r>
          </w:p>
        </w:tc>
        <w:tc>
          <w:tcPr>
            <w:tcW w:w="1149" w:type="dxa"/>
            <w:gridSpan w:val="2"/>
            <w:tcBorders>
              <w:top w:val="nil"/>
              <w:left w:val="nil"/>
              <w:bottom w:val="single" w:sz="4" w:space="0" w:color="auto"/>
              <w:right w:val="single" w:sz="4" w:space="0" w:color="auto"/>
            </w:tcBorders>
            <w:shd w:val="clear" w:color="auto" w:fill="auto"/>
          </w:tcPr>
          <w:p w14:paraId="02395147"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tcPr>
          <w:p w14:paraId="6BEFD161" w14:textId="77777777" w:rsidR="00257261" w:rsidRPr="00257261" w:rsidRDefault="00257261" w:rsidP="00257261">
            <w:pPr>
              <w:jc w:val="right"/>
              <w:rPr>
                <w:sz w:val="22"/>
                <w:szCs w:val="22"/>
              </w:rPr>
            </w:pPr>
            <w:r w:rsidRPr="00257261">
              <w:rPr>
                <w:sz w:val="22"/>
                <w:szCs w:val="22"/>
              </w:rPr>
              <w:t>10,00</w:t>
            </w:r>
          </w:p>
        </w:tc>
      </w:tr>
      <w:tr w:rsidR="00257261" w:rsidRPr="00257261" w14:paraId="0F9FE44C" w14:textId="77777777" w:rsidTr="00257261">
        <w:trPr>
          <w:trHeight w:val="282"/>
        </w:trPr>
        <w:tc>
          <w:tcPr>
            <w:tcW w:w="440" w:type="dxa"/>
            <w:vMerge/>
            <w:tcBorders>
              <w:top w:val="nil"/>
              <w:left w:val="single" w:sz="4" w:space="0" w:color="auto"/>
              <w:bottom w:val="single" w:sz="4" w:space="0" w:color="000000"/>
              <w:right w:val="single" w:sz="4" w:space="0" w:color="auto"/>
            </w:tcBorders>
            <w:vAlign w:val="center"/>
          </w:tcPr>
          <w:p w14:paraId="439A11EB"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08AE44BC" w14:textId="77777777" w:rsidR="00257261" w:rsidRPr="00257261" w:rsidRDefault="00257261" w:rsidP="00257261">
            <w:pPr>
              <w:rPr>
                <w:sz w:val="22"/>
                <w:szCs w:val="22"/>
              </w:rPr>
            </w:pPr>
            <w:r w:rsidRPr="00257261">
              <w:rPr>
                <w:sz w:val="22"/>
                <w:szCs w:val="22"/>
              </w:rPr>
              <w:t>Bariera podczerwieni aktywnej AX-100PLUS</w:t>
            </w:r>
          </w:p>
        </w:tc>
        <w:tc>
          <w:tcPr>
            <w:tcW w:w="1149" w:type="dxa"/>
            <w:gridSpan w:val="2"/>
            <w:tcBorders>
              <w:top w:val="nil"/>
              <w:left w:val="nil"/>
              <w:bottom w:val="single" w:sz="4" w:space="0" w:color="auto"/>
              <w:right w:val="single" w:sz="4" w:space="0" w:color="auto"/>
            </w:tcBorders>
            <w:shd w:val="clear" w:color="auto" w:fill="auto"/>
          </w:tcPr>
          <w:p w14:paraId="208F840A"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tcPr>
          <w:p w14:paraId="3CC93FC3" w14:textId="77777777" w:rsidR="00257261" w:rsidRPr="00257261" w:rsidRDefault="00257261" w:rsidP="00257261">
            <w:pPr>
              <w:jc w:val="right"/>
              <w:rPr>
                <w:sz w:val="22"/>
                <w:szCs w:val="22"/>
              </w:rPr>
            </w:pPr>
            <w:r w:rsidRPr="00257261">
              <w:rPr>
                <w:sz w:val="22"/>
                <w:szCs w:val="22"/>
              </w:rPr>
              <w:t>4,00</w:t>
            </w:r>
          </w:p>
        </w:tc>
      </w:tr>
      <w:tr w:rsidR="00257261" w:rsidRPr="00257261" w14:paraId="5A758CCC" w14:textId="77777777" w:rsidTr="00257261">
        <w:trPr>
          <w:trHeight w:val="258"/>
        </w:trPr>
        <w:tc>
          <w:tcPr>
            <w:tcW w:w="440" w:type="dxa"/>
            <w:vMerge/>
            <w:tcBorders>
              <w:top w:val="nil"/>
              <w:left w:val="single" w:sz="4" w:space="0" w:color="auto"/>
              <w:bottom w:val="single" w:sz="4" w:space="0" w:color="000000"/>
              <w:right w:val="single" w:sz="4" w:space="0" w:color="auto"/>
            </w:tcBorders>
            <w:vAlign w:val="center"/>
          </w:tcPr>
          <w:p w14:paraId="040603E4"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75CFF1DB" w14:textId="77777777" w:rsidR="00257261" w:rsidRPr="00257261" w:rsidRDefault="00257261" w:rsidP="00257261">
            <w:pPr>
              <w:rPr>
                <w:sz w:val="22"/>
                <w:szCs w:val="22"/>
              </w:rPr>
            </w:pPr>
            <w:r w:rsidRPr="00257261">
              <w:rPr>
                <w:sz w:val="22"/>
                <w:szCs w:val="22"/>
              </w:rPr>
              <w:t>Bariera podczerwieni aktywnej AX-250PLUS</w:t>
            </w:r>
          </w:p>
        </w:tc>
        <w:tc>
          <w:tcPr>
            <w:tcW w:w="1149" w:type="dxa"/>
            <w:gridSpan w:val="2"/>
            <w:tcBorders>
              <w:top w:val="nil"/>
              <w:left w:val="nil"/>
              <w:bottom w:val="single" w:sz="4" w:space="0" w:color="auto"/>
              <w:right w:val="single" w:sz="4" w:space="0" w:color="auto"/>
            </w:tcBorders>
            <w:shd w:val="clear" w:color="auto" w:fill="auto"/>
          </w:tcPr>
          <w:p w14:paraId="457E48F5"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tcPr>
          <w:p w14:paraId="18C1B626" w14:textId="77777777" w:rsidR="00257261" w:rsidRPr="00257261" w:rsidRDefault="00257261" w:rsidP="00257261">
            <w:pPr>
              <w:jc w:val="right"/>
              <w:rPr>
                <w:sz w:val="22"/>
                <w:szCs w:val="22"/>
              </w:rPr>
            </w:pPr>
            <w:r w:rsidRPr="00257261">
              <w:rPr>
                <w:sz w:val="22"/>
                <w:szCs w:val="22"/>
              </w:rPr>
              <w:t>4,00</w:t>
            </w:r>
          </w:p>
        </w:tc>
      </w:tr>
      <w:tr w:rsidR="00257261" w:rsidRPr="00257261" w14:paraId="563A8FC7"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AA74267"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2DAB5085" w14:textId="77777777" w:rsidR="00257261" w:rsidRPr="00257261" w:rsidRDefault="00257261" w:rsidP="00257261">
            <w:pPr>
              <w:rPr>
                <w:b/>
                <w:sz w:val="22"/>
                <w:szCs w:val="22"/>
              </w:rPr>
            </w:pPr>
            <w:r w:rsidRPr="00257261">
              <w:rPr>
                <w:b/>
                <w:sz w:val="22"/>
                <w:szCs w:val="22"/>
              </w:rPr>
              <w:t>system SAP</w:t>
            </w:r>
          </w:p>
        </w:tc>
        <w:tc>
          <w:tcPr>
            <w:tcW w:w="1149" w:type="dxa"/>
            <w:gridSpan w:val="2"/>
            <w:tcBorders>
              <w:top w:val="nil"/>
              <w:left w:val="nil"/>
              <w:bottom w:val="single" w:sz="4" w:space="0" w:color="auto"/>
              <w:right w:val="single" w:sz="4" w:space="0" w:color="auto"/>
            </w:tcBorders>
            <w:shd w:val="clear" w:color="auto" w:fill="auto"/>
            <w:vAlign w:val="center"/>
            <w:hideMark/>
          </w:tcPr>
          <w:p w14:paraId="203CD5C3"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58E14C57" w14:textId="77777777" w:rsidR="00257261" w:rsidRPr="00257261" w:rsidRDefault="00257261" w:rsidP="00257261">
            <w:pPr>
              <w:jc w:val="right"/>
              <w:rPr>
                <w:sz w:val="22"/>
                <w:szCs w:val="22"/>
              </w:rPr>
            </w:pPr>
          </w:p>
        </w:tc>
      </w:tr>
      <w:tr w:rsidR="00257261" w:rsidRPr="00257261" w14:paraId="5FACA339"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FAAADE5"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71DDF38B" w14:textId="77777777" w:rsidR="00257261" w:rsidRPr="00257261" w:rsidRDefault="00257261" w:rsidP="00257261">
            <w:pPr>
              <w:rPr>
                <w:sz w:val="22"/>
                <w:szCs w:val="22"/>
              </w:rPr>
            </w:pPr>
            <w:r w:rsidRPr="00257261">
              <w:rPr>
                <w:sz w:val="22"/>
                <w:szCs w:val="22"/>
              </w:rPr>
              <w:t>centrala sygnalizacji pożaru  ZX4</w:t>
            </w:r>
          </w:p>
        </w:tc>
        <w:tc>
          <w:tcPr>
            <w:tcW w:w="1149" w:type="dxa"/>
            <w:gridSpan w:val="2"/>
            <w:tcBorders>
              <w:top w:val="nil"/>
              <w:left w:val="nil"/>
              <w:bottom w:val="single" w:sz="4" w:space="0" w:color="auto"/>
              <w:right w:val="single" w:sz="4" w:space="0" w:color="auto"/>
            </w:tcBorders>
            <w:shd w:val="clear" w:color="auto" w:fill="auto"/>
            <w:vAlign w:val="center"/>
            <w:hideMark/>
          </w:tcPr>
          <w:p w14:paraId="6AD51507"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B949F36" w14:textId="77777777" w:rsidR="00257261" w:rsidRPr="00257261" w:rsidRDefault="00257261" w:rsidP="00257261">
            <w:pPr>
              <w:jc w:val="right"/>
              <w:rPr>
                <w:sz w:val="22"/>
                <w:szCs w:val="22"/>
              </w:rPr>
            </w:pPr>
            <w:r w:rsidRPr="00257261">
              <w:rPr>
                <w:sz w:val="22"/>
                <w:szCs w:val="22"/>
              </w:rPr>
              <w:t>1,00</w:t>
            </w:r>
          </w:p>
        </w:tc>
      </w:tr>
      <w:tr w:rsidR="00257261" w:rsidRPr="00257261" w14:paraId="03B13EB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CFE9BEB"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4EB07AE2" w14:textId="77777777" w:rsidR="00257261" w:rsidRPr="00257261" w:rsidRDefault="00257261" w:rsidP="00257261">
            <w:pPr>
              <w:rPr>
                <w:sz w:val="22"/>
                <w:szCs w:val="22"/>
              </w:rPr>
            </w:pPr>
            <w:r w:rsidRPr="00257261">
              <w:rPr>
                <w:sz w:val="22"/>
                <w:szCs w:val="22"/>
              </w:rPr>
              <w:t>Akumulator 40Ah/12V</w:t>
            </w:r>
          </w:p>
        </w:tc>
        <w:tc>
          <w:tcPr>
            <w:tcW w:w="1149" w:type="dxa"/>
            <w:gridSpan w:val="2"/>
            <w:tcBorders>
              <w:top w:val="nil"/>
              <w:left w:val="nil"/>
              <w:bottom w:val="single" w:sz="4" w:space="0" w:color="auto"/>
              <w:right w:val="single" w:sz="4" w:space="0" w:color="auto"/>
            </w:tcBorders>
            <w:shd w:val="clear" w:color="auto" w:fill="auto"/>
            <w:vAlign w:val="center"/>
            <w:hideMark/>
          </w:tcPr>
          <w:p w14:paraId="63671B52"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05901639" w14:textId="77777777" w:rsidR="00257261" w:rsidRPr="00257261" w:rsidRDefault="00257261" w:rsidP="00257261">
            <w:pPr>
              <w:jc w:val="right"/>
              <w:rPr>
                <w:sz w:val="22"/>
                <w:szCs w:val="22"/>
              </w:rPr>
            </w:pPr>
            <w:r w:rsidRPr="00257261">
              <w:rPr>
                <w:sz w:val="22"/>
                <w:szCs w:val="22"/>
              </w:rPr>
              <w:t>2,00</w:t>
            </w:r>
          </w:p>
        </w:tc>
      </w:tr>
      <w:tr w:rsidR="00257261" w:rsidRPr="00257261" w14:paraId="652A1355"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1C06459"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0CD69110" w14:textId="77777777" w:rsidR="00257261" w:rsidRPr="00257261" w:rsidRDefault="00257261" w:rsidP="00257261">
            <w:pPr>
              <w:rPr>
                <w:sz w:val="22"/>
                <w:szCs w:val="22"/>
              </w:rPr>
            </w:pPr>
            <w:r w:rsidRPr="00257261">
              <w:rPr>
                <w:sz w:val="22"/>
                <w:szCs w:val="22"/>
              </w:rPr>
              <w:t>Oprogramowanie do wizualizacji systemu MX GRAPH Software Pack A</w:t>
            </w:r>
          </w:p>
        </w:tc>
        <w:tc>
          <w:tcPr>
            <w:tcW w:w="1149" w:type="dxa"/>
            <w:gridSpan w:val="2"/>
            <w:tcBorders>
              <w:top w:val="nil"/>
              <w:left w:val="nil"/>
              <w:bottom w:val="single" w:sz="4" w:space="0" w:color="auto"/>
              <w:right w:val="single" w:sz="4" w:space="0" w:color="auto"/>
            </w:tcBorders>
            <w:shd w:val="clear" w:color="auto" w:fill="auto"/>
            <w:vAlign w:val="center"/>
            <w:hideMark/>
          </w:tcPr>
          <w:p w14:paraId="1E87C76A"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9F9F49D" w14:textId="77777777" w:rsidR="00257261" w:rsidRPr="00257261" w:rsidRDefault="00257261" w:rsidP="00257261">
            <w:pPr>
              <w:jc w:val="right"/>
              <w:rPr>
                <w:sz w:val="22"/>
                <w:szCs w:val="22"/>
              </w:rPr>
            </w:pPr>
            <w:r w:rsidRPr="00257261">
              <w:rPr>
                <w:sz w:val="22"/>
                <w:szCs w:val="22"/>
              </w:rPr>
              <w:t>1,00</w:t>
            </w:r>
          </w:p>
        </w:tc>
      </w:tr>
      <w:tr w:rsidR="00257261" w:rsidRPr="00257261" w14:paraId="26324932"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A349E17"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6FA195A5" w14:textId="77777777" w:rsidR="00257261" w:rsidRPr="00257261" w:rsidRDefault="00257261" w:rsidP="00257261">
            <w:pPr>
              <w:rPr>
                <w:sz w:val="22"/>
                <w:szCs w:val="22"/>
              </w:rPr>
            </w:pPr>
            <w:r w:rsidRPr="00257261">
              <w:rPr>
                <w:sz w:val="22"/>
                <w:szCs w:val="22"/>
              </w:rPr>
              <w:t xml:space="preserve">Optyczna czujka dymu, </w:t>
            </w:r>
          </w:p>
        </w:tc>
        <w:tc>
          <w:tcPr>
            <w:tcW w:w="1149" w:type="dxa"/>
            <w:gridSpan w:val="2"/>
            <w:tcBorders>
              <w:top w:val="nil"/>
              <w:left w:val="nil"/>
              <w:bottom w:val="single" w:sz="4" w:space="0" w:color="auto"/>
              <w:right w:val="single" w:sz="4" w:space="0" w:color="auto"/>
            </w:tcBorders>
            <w:shd w:val="clear" w:color="auto" w:fill="auto"/>
            <w:vAlign w:val="center"/>
            <w:hideMark/>
          </w:tcPr>
          <w:p w14:paraId="24F6CB1C"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2ADAC7DE" w14:textId="77777777" w:rsidR="00257261" w:rsidRPr="00257261" w:rsidRDefault="00257261" w:rsidP="00257261">
            <w:pPr>
              <w:jc w:val="right"/>
              <w:rPr>
                <w:sz w:val="22"/>
                <w:szCs w:val="22"/>
              </w:rPr>
            </w:pPr>
            <w:r w:rsidRPr="00257261">
              <w:rPr>
                <w:sz w:val="22"/>
                <w:szCs w:val="22"/>
              </w:rPr>
              <w:t>92,00</w:t>
            </w:r>
          </w:p>
        </w:tc>
      </w:tr>
      <w:tr w:rsidR="00257261" w:rsidRPr="00257261" w14:paraId="4B4AC50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722EC9D2"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08016225" w14:textId="77777777" w:rsidR="00257261" w:rsidRPr="00257261" w:rsidRDefault="00257261" w:rsidP="00257261">
            <w:pPr>
              <w:rPr>
                <w:sz w:val="22"/>
                <w:szCs w:val="22"/>
              </w:rPr>
            </w:pPr>
            <w:r w:rsidRPr="00257261">
              <w:rPr>
                <w:sz w:val="22"/>
                <w:szCs w:val="22"/>
              </w:rPr>
              <w:t xml:space="preserve">Czujnik dymu </w:t>
            </w:r>
            <w:r w:rsidRPr="00257261">
              <w:rPr>
                <w:sz w:val="22"/>
                <w:szCs w:val="22"/>
                <w:lang w:bidi="pl-PL"/>
              </w:rPr>
              <w:t>801PH+gniazda czujki 5B</w:t>
            </w:r>
          </w:p>
        </w:tc>
        <w:tc>
          <w:tcPr>
            <w:tcW w:w="1149" w:type="dxa"/>
            <w:gridSpan w:val="2"/>
            <w:tcBorders>
              <w:top w:val="nil"/>
              <w:left w:val="nil"/>
              <w:bottom w:val="single" w:sz="4" w:space="0" w:color="auto"/>
              <w:right w:val="single" w:sz="4" w:space="0" w:color="auto"/>
            </w:tcBorders>
            <w:shd w:val="clear" w:color="auto" w:fill="auto"/>
            <w:vAlign w:val="center"/>
          </w:tcPr>
          <w:p w14:paraId="381EEBA6"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tcPr>
          <w:p w14:paraId="154320B7" w14:textId="77777777" w:rsidR="00257261" w:rsidRPr="00257261" w:rsidRDefault="00257261" w:rsidP="00257261">
            <w:pPr>
              <w:jc w:val="right"/>
              <w:rPr>
                <w:sz w:val="22"/>
                <w:szCs w:val="22"/>
              </w:rPr>
            </w:pPr>
            <w:r w:rsidRPr="00257261">
              <w:rPr>
                <w:sz w:val="22"/>
                <w:szCs w:val="22"/>
              </w:rPr>
              <w:t>20</w:t>
            </w:r>
          </w:p>
        </w:tc>
      </w:tr>
      <w:tr w:rsidR="00257261" w:rsidRPr="00257261" w14:paraId="5F375C75"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E7662E3" w14:textId="77777777" w:rsidR="00257261" w:rsidRPr="00257261" w:rsidRDefault="00257261" w:rsidP="00257261">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C45CD" w14:textId="77777777" w:rsidR="00257261" w:rsidRPr="00257261" w:rsidRDefault="00257261" w:rsidP="00257261">
            <w:pPr>
              <w:rPr>
                <w:sz w:val="22"/>
                <w:szCs w:val="22"/>
              </w:rPr>
            </w:pPr>
            <w:r w:rsidRPr="00257261">
              <w:rPr>
                <w:sz w:val="22"/>
                <w:szCs w:val="22"/>
              </w:rPr>
              <w:t>Komputer z monitorem do wizualizacji zdarzeń</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CEB12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FCDCF" w14:textId="77777777" w:rsidR="00257261" w:rsidRPr="00257261" w:rsidRDefault="00257261" w:rsidP="00257261">
            <w:pPr>
              <w:jc w:val="right"/>
              <w:rPr>
                <w:sz w:val="22"/>
                <w:szCs w:val="22"/>
              </w:rPr>
            </w:pPr>
            <w:r w:rsidRPr="00257261">
              <w:rPr>
                <w:sz w:val="22"/>
                <w:szCs w:val="22"/>
              </w:rPr>
              <w:t>1,00</w:t>
            </w:r>
          </w:p>
        </w:tc>
      </w:tr>
      <w:tr w:rsidR="00257261" w:rsidRPr="00257261" w14:paraId="389D39BE"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9E2E1AC" w14:textId="77777777" w:rsidR="00257261" w:rsidRPr="00257261" w:rsidRDefault="00257261" w:rsidP="00257261">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vAlign w:val="center"/>
            <w:hideMark/>
          </w:tcPr>
          <w:p w14:paraId="3FF87646" w14:textId="77777777" w:rsidR="00257261" w:rsidRPr="00257261" w:rsidRDefault="00257261" w:rsidP="00257261">
            <w:pPr>
              <w:rPr>
                <w:sz w:val="22"/>
                <w:szCs w:val="22"/>
              </w:rPr>
            </w:pPr>
            <w:r w:rsidRPr="00257261">
              <w:rPr>
                <w:sz w:val="22"/>
                <w:szCs w:val="22"/>
              </w:rPr>
              <w:t>Gniazdo czujki 5B</w:t>
            </w:r>
          </w:p>
        </w:tc>
        <w:tc>
          <w:tcPr>
            <w:tcW w:w="1149" w:type="dxa"/>
            <w:gridSpan w:val="2"/>
            <w:tcBorders>
              <w:top w:val="single" w:sz="4" w:space="0" w:color="auto"/>
              <w:left w:val="nil"/>
              <w:bottom w:val="single" w:sz="4" w:space="0" w:color="auto"/>
              <w:right w:val="single" w:sz="4" w:space="0" w:color="auto"/>
            </w:tcBorders>
            <w:shd w:val="clear" w:color="auto" w:fill="auto"/>
            <w:vAlign w:val="center"/>
            <w:hideMark/>
          </w:tcPr>
          <w:p w14:paraId="39DE3FC2" w14:textId="77777777" w:rsidR="00257261" w:rsidRPr="00257261" w:rsidRDefault="00257261" w:rsidP="00257261">
            <w:pPr>
              <w:jc w:val="center"/>
              <w:rPr>
                <w:sz w:val="22"/>
                <w:szCs w:val="22"/>
              </w:rPr>
            </w:pPr>
            <w:r w:rsidRPr="00257261">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1E40D7A3" w14:textId="77777777" w:rsidR="00257261" w:rsidRPr="00257261" w:rsidRDefault="00257261" w:rsidP="00257261">
            <w:pPr>
              <w:jc w:val="right"/>
              <w:rPr>
                <w:sz w:val="22"/>
                <w:szCs w:val="22"/>
              </w:rPr>
            </w:pPr>
            <w:r w:rsidRPr="00257261">
              <w:rPr>
                <w:sz w:val="22"/>
                <w:szCs w:val="22"/>
              </w:rPr>
              <w:t>93,00</w:t>
            </w:r>
          </w:p>
        </w:tc>
      </w:tr>
      <w:tr w:rsidR="00257261" w:rsidRPr="00257261" w14:paraId="6B1FE098"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2BD0A57"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294256B1" w14:textId="77777777" w:rsidR="00257261" w:rsidRPr="00257261" w:rsidRDefault="00257261" w:rsidP="00257261">
            <w:pPr>
              <w:rPr>
                <w:sz w:val="22"/>
                <w:szCs w:val="22"/>
              </w:rPr>
            </w:pPr>
            <w:r w:rsidRPr="00257261">
              <w:rPr>
                <w:sz w:val="22"/>
                <w:szCs w:val="22"/>
              </w:rPr>
              <w:t>Temperaturowa czujka</w:t>
            </w:r>
          </w:p>
        </w:tc>
        <w:tc>
          <w:tcPr>
            <w:tcW w:w="1149" w:type="dxa"/>
            <w:gridSpan w:val="2"/>
            <w:tcBorders>
              <w:top w:val="nil"/>
              <w:left w:val="nil"/>
              <w:bottom w:val="single" w:sz="4" w:space="0" w:color="auto"/>
              <w:right w:val="single" w:sz="4" w:space="0" w:color="auto"/>
            </w:tcBorders>
            <w:shd w:val="clear" w:color="auto" w:fill="auto"/>
            <w:vAlign w:val="center"/>
            <w:hideMark/>
          </w:tcPr>
          <w:p w14:paraId="710488C9"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5600789C" w14:textId="77777777" w:rsidR="00257261" w:rsidRPr="00257261" w:rsidRDefault="00257261" w:rsidP="00257261">
            <w:pPr>
              <w:jc w:val="right"/>
              <w:rPr>
                <w:sz w:val="22"/>
                <w:szCs w:val="22"/>
              </w:rPr>
            </w:pPr>
            <w:r w:rsidRPr="00257261">
              <w:rPr>
                <w:sz w:val="22"/>
                <w:szCs w:val="22"/>
              </w:rPr>
              <w:t>1,00</w:t>
            </w:r>
          </w:p>
        </w:tc>
      </w:tr>
      <w:tr w:rsidR="00257261" w:rsidRPr="00257261" w14:paraId="6B8D2EB1"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0F824F3"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0AAE502D" w14:textId="77777777" w:rsidR="00257261" w:rsidRPr="00257261" w:rsidRDefault="00257261" w:rsidP="00257261">
            <w:pPr>
              <w:rPr>
                <w:sz w:val="22"/>
                <w:szCs w:val="22"/>
              </w:rPr>
            </w:pPr>
            <w:r w:rsidRPr="00257261">
              <w:rPr>
                <w:sz w:val="22"/>
                <w:szCs w:val="22"/>
              </w:rPr>
              <w:t xml:space="preserve">Wskaźnik zadziałania czujki </w:t>
            </w:r>
          </w:p>
        </w:tc>
        <w:tc>
          <w:tcPr>
            <w:tcW w:w="1149" w:type="dxa"/>
            <w:gridSpan w:val="2"/>
            <w:tcBorders>
              <w:top w:val="nil"/>
              <w:left w:val="nil"/>
              <w:bottom w:val="single" w:sz="4" w:space="0" w:color="auto"/>
              <w:right w:val="single" w:sz="4" w:space="0" w:color="auto"/>
            </w:tcBorders>
            <w:shd w:val="clear" w:color="auto" w:fill="auto"/>
            <w:vAlign w:val="center"/>
            <w:hideMark/>
          </w:tcPr>
          <w:p w14:paraId="5C469647"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1B000A05" w14:textId="77777777" w:rsidR="00257261" w:rsidRPr="00257261" w:rsidRDefault="00257261" w:rsidP="00257261">
            <w:pPr>
              <w:jc w:val="right"/>
              <w:rPr>
                <w:sz w:val="22"/>
                <w:szCs w:val="22"/>
              </w:rPr>
            </w:pPr>
            <w:r w:rsidRPr="00257261">
              <w:rPr>
                <w:sz w:val="22"/>
                <w:szCs w:val="22"/>
              </w:rPr>
              <w:t>33,00</w:t>
            </w:r>
          </w:p>
        </w:tc>
      </w:tr>
      <w:tr w:rsidR="00257261" w:rsidRPr="00257261" w14:paraId="714CA8E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2452414"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5185DCC5" w14:textId="77777777" w:rsidR="00257261" w:rsidRPr="00257261" w:rsidRDefault="00257261" w:rsidP="00257261">
            <w:pPr>
              <w:rPr>
                <w:sz w:val="22"/>
                <w:szCs w:val="22"/>
              </w:rPr>
            </w:pPr>
            <w:r w:rsidRPr="00257261">
              <w:rPr>
                <w:sz w:val="22"/>
                <w:szCs w:val="22"/>
              </w:rPr>
              <w:t>Ostrzegacze ROP CP820</w:t>
            </w:r>
          </w:p>
        </w:tc>
        <w:tc>
          <w:tcPr>
            <w:tcW w:w="1149" w:type="dxa"/>
            <w:gridSpan w:val="2"/>
            <w:tcBorders>
              <w:top w:val="nil"/>
              <w:left w:val="nil"/>
              <w:bottom w:val="single" w:sz="4" w:space="0" w:color="auto"/>
              <w:right w:val="single" w:sz="4" w:space="0" w:color="auto"/>
            </w:tcBorders>
            <w:shd w:val="clear" w:color="auto" w:fill="auto"/>
            <w:vAlign w:val="center"/>
            <w:hideMark/>
          </w:tcPr>
          <w:p w14:paraId="177352AD"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3E3779E9" w14:textId="77777777" w:rsidR="00257261" w:rsidRPr="00257261" w:rsidRDefault="00257261" w:rsidP="00257261">
            <w:pPr>
              <w:jc w:val="right"/>
              <w:rPr>
                <w:sz w:val="22"/>
                <w:szCs w:val="22"/>
              </w:rPr>
            </w:pPr>
            <w:r w:rsidRPr="00257261">
              <w:rPr>
                <w:sz w:val="22"/>
                <w:szCs w:val="22"/>
              </w:rPr>
              <w:t>16,00</w:t>
            </w:r>
          </w:p>
        </w:tc>
      </w:tr>
      <w:tr w:rsidR="00257261" w:rsidRPr="00257261" w14:paraId="2AE74AAF" w14:textId="77777777" w:rsidTr="00257261">
        <w:trPr>
          <w:trHeight w:val="331"/>
        </w:trPr>
        <w:tc>
          <w:tcPr>
            <w:tcW w:w="440" w:type="dxa"/>
            <w:vMerge/>
            <w:tcBorders>
              <w:top w:val="nil"/>
              <w:left w:val="single" w:sz="4" w:space="0" w:color="auto"/>
              <w:bottom w:val="single" w:sz="4" w:space="0" w:color="000000"/>
              <w:right w:val="single" w:sz="4" w:space="0" w:color="auto"/>
            </w:tcBorders>
            <w:vAlign w:val="center"/>
            <w:hideMark/>
          </w:tcPr>
          <w:p w14:paraId="24F9584D"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0CBD517A" w14:textId="77777777" w:rsidR="00257261" w:rsidRPr="00257261" w:rsidRDefault="00257261" w:rsidP="00257261">
            <w:pPr>
              <w:rPr>
                <w:sz w:val="22"/>
                <w:szCs w:val="22"/>
              </w:rPr>
            </w:pPr>
            <w:r w:rsidRPr="00257261">
              <w:rPr>
                <w:sz w:val="22"/>
                <w:szCs w:val="22"/>
              </w:rPr>
              <w:t>Wskaźnik zadziałania czujki</w:t>
            </w:r>
          </w:p>
        </w:tc>
        <w:tc>
          <w:tcPr>
            <w:tcW w:w="1149" w:type="dxa"/>
            <w:gridSpan w:val="2"/>
            <w:tcBorders>
              <w:top w:val="nil"/>
              <w:left w:val="nil"/>
              <w:bottom w:val="single" w:sz="4" w:space="0" w:color="auto"/>
              <w:right w:val="single" w:sz="4" w:space="0" w:color="auto"/>
            </w:tcBorders>
            <w:shd w:val="clear" w:color="auto" w:fill="auto"/>
            <w:vAlign w:val="center"/>
            <w:hideMark/>
          </w:tcPr>
          <w:p w14:paraId="55EB5E15"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41851E46" w14:textId="77777777" w:rsidR="00257261" w:rsidRPr="00257261" w:rsidRDefault="00257261" w:rsidP="00257261">
            <w:pPr>
              <w:jc w:val="right"/>
              <w:rPr>
                <w:sz w:val="22"/>
                <w:szCs w:val="22"/>
              </w:rPr>
            </w:pPr>
            <w:r w:rsidRPr="00257261">
              <w:rPr>
                <w:sz w:val="22"/>
                <w:szCs w:val="22"/>
              </w:rPr>
              <w:t>28,00</w:t>
            </w:r>
          </w:p>
        </w:tc>
      </w:tr>
      <w:tr w:rsidR="00257261" w:rsidRPr="00257261" w14:paraId="2FD52223" w14:textId="77777777" w:rsidTr="00257261">
        <w:trPr>
          <w:trHeight w:val="331"/>
        </w:trPr>
        <w:tc>
          <w:tcPr>
            <w:tcW w:w="440" w:type="dxa"/>
            <w:vMerge/>
            <w:tcBorders>
              <w:top w:val="nil"/>
              <w:left w:val="single" w:sz="4" w:space="0" w:color="auto"/>
              <w:bottom w:val="single" w:sz="4" w:space="0" w:color="000000"/>
              <w:right w:val="single" w:sz="4" w:space="0" w:color="auto"/>
            </w:tcBorders>
            <w:vAlign w:val="center"/>
          </w:tcPr>
          <w:p w14:paraId="0628DA98"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6856A37A" w14:textId="77777777" w:rsidR="00257261" w:rsidRPr="00257261" w:rsidRDefault="00257261" w:rsidP="00257261">
            <w:pPr>
              <w:rPr>
                <w:sz w:val="22"/>
                <w:szCs w:val="22"/>
              </w:rPr>
            </w:pPr>
            <w:r w:rsidRPr="00257261">
              <w:rPr>
                <w:sz w:val="22"/>
                <w:szCs w:val="22"/>
              </w:rPr>
              <w:t>Sygnalizator akustyczno- optyczny zewnętrzny , AS - 367</w:t>
            </w:r>
          </w:p>
        </w:tc>
        <w:tc>
          <w:tcPr>
            <w:tcW w:w="1149" w:type="dxa"/>
            <w:gridSpan w:val="2"/>
            <w:tcBorders>
              <w:top w:val="nil"/>
              <w:left w:val="nil"/>
              <w:bottom w:val="single" w:sz="4" w:space="0" w:color="auto"/>
              <w:right w:val="single" w:sz="4" w:space="0" w:color="auto"/>
            </w:tcBorders>
            <w:shd w:val="clear" w:color="auto" w:fill="auto"/>
            <w:vAlign w:val="center"/>
          </w:tcPr>
          <w:p w14:paraId="5ECA6A3E"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65AAE15" w14:textId="77777777" w:rsidR="00257261" w:rsidRPr="00257261" w:rsidRDefault="00257261" w:rsidP="00257261">
            <w:pPr>
              <w:jc w:val="right"/>
              <w:rPr>
                <w:sz w:val="22"/>
                <w:szCs w:val="22"/>
              </w:rPr>
            </w:pPr>
            <w:r w:rsidRPr="00257261">
              <w:rPr>
                <w:sz w:val="22"/>
                <w:szCs w:val="22"/>
              </w:rPr>
              <w:t>1,00</w:t>
            </w:r>
          </w:p>
        </w:tc>
      </w:tr>
      <w:tr w:rsidR="00257261" w:rsidRPr="00257261" w14:paraId="1183273D" w14:textId="77777777" w:rsidTr="00257261">
        <w:trPr>
          <w:trHeight w:val="331"/>
        </w:trPr>
        <w:tc>
          <w:tcPr>
            <w:tcW w:w="440" w:type="dxa"/>
            <w:vMerge/>
            <w:tcBorders>
              <w:top w:val="nil"/>
              <w:left w:val="single" w:sz="4" w:space="0" w:color="auto"/>
              <w:bottom w:val="single" w:sz="4" w:space="0" w:color="000000"/>
              <w:right w:val="single" w:sz="4" w:space="0" w:color="auto"/>
            </w:tcBorders>
            <w:vAlign w:val="center"/>
          </w:tcPr>
          <w:p w14:paraId="1E8B6FA2"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6646684D" w14:textId="77777777" w:rsidR="00257261" w:rsidRPr="00257261" w:rsidRDefault="00257261" w:rsidP="00257261">
            <w:pPr>
              <w:rPr>
                <w:sz w:val="22"/>
                <w:szCs w:val="22"/>
              </w:rPr>
            </w:pPr>
            <w:r w:rsidRPr="00257261">
              <w:rPr>
                <w:sz w:val="22"/>
                <w:szCs w:val="22"/>
              </w:rPr>
              <w:t>Sygnalizator optyczno- akustyczny wewnętrzny , SA – K7</w:t>
            </w:r>
          </w:p>
        </w:tc>
        <w:tc>
          <w:tcPr>
            <w:tcW w:w="1149" w:type="dxa"/>
            <w:gridSpan w:val="2"/>
            <w:tcBorders>
              <w:top w:val="nil"/>
              <w:left w:val="nil"/>
              <w:bottom w:val="single" w:sz="4" w:space="0" w:color="auto"/>
              <w:right w:val="single" w:sz="4" w:space="0" w:color="auto"/>
            </w:tcBorders>
            <w:shd w:val="clear" w:color="auto" w:fill="auto"/>
            <w:vAlign w:val="center"/>
          </w:tcPr>
          <w:p w14:paraId="361C32A2"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2CF3077" w14:textId="77777777" w:rsidR="00257261" w:rsidRPr="00257261" w:rsidRDefault="00257261" w:rsidP="00257261">
            <w:pPr>
              <w:jc w:val="right"/>
              <w:rPr>
                <w:sz w:val="22"/>
                <w:szCs w:val="22"/>
              </w:rPr>
            </w:pPr>
            <w:r w:rsidRPr="00257261">
              <w:rPr>
                <w:sz w:val="22"/>
                <w:szCs w:val="22"/>
              </w:rPr>
              <w:t>6,00</w:t>
            </w:r>
          </w:p>
        </w:tc>
      </w:tr>
      <w:tr w:rsidR="00257261" w:rsidRPr="00257261" w14:paraId="62576D78"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tcPr>
          <w:p w14:paraId="6F85191D"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60215216" w14:textId="77777777" w:rsidR="00257261" w:rsidRPr="00257261" w:rsidRDefault="00257261" w:rsidP="00257261">
            <w:pPr>
              <w:rPr>
                <w:sz w:val="22"/>
                <w:szCs w:val="22"/>
              </w:rPr>
            </w:pPr>
            <w:r w:rsidRPr="00257261">
              <w:rPr>
                <w:sz w:val="22"/>
                <w:szCs w:val="22"/>
              </w:rPr>
              <w:t xml:space="preserve">Moduły sterująco-kontrolne </w:t>
            </w:r>
            <w:r w:rsidRPr="00257261">
              <w:rPr>
                <w:sz w:val="22"/>
                <w:szCs w:val="22"/>
                <w:lang w:bidi="pl-PL"/>
              </w:rPr>
              <w:t>CIM/RIM 800</w:t>
            </w:r>
          </w:p>
        </w:tc>
        <w:tc>
          <w:tcPr>
            <w:tcW w:w="1149" w:type="dxa"/>
            <w:gridSpan w:val="2"/>
            <w:tcBorders>
              <w:top w:val="nil"/>
              <w:left w:val="nil"/>
              <w:bottom w:val="single" w:sz="4" w:space="0" w:color="auto"/>
              <w:right w:val="single" w:sz="4" w:space="0" w:color="auto"/>
            </w:tcBorders>
            <w:shd w:val="clear" w:color="auto" w:fill="auto"/>
            <w:vAlign w:val="center"/>
          </w:tcPr>
          <w:p w14:paraId="79570D0D"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tcPr>
          <w:p w14:paraId="1B9C9D9E" w14:textId="77777777" w:rsidR="00257261" w:rsidRPr="00257261" w:rsidRDefault="00257261" w:rsidP="00257261">
            <w:pPr>
              <w:jc w:val="right"/>
              <w:rPr>
                <w:sz w:val="22"/>
                <w:szCs w:val="22"/>
              </w:rPr>
            </w:pPr>
            <w:r w:rsidRPr="00257261">
              <w:rPr>
                <w:sz w:val="22"/>
                <w:szCs w:val="22"/>
              </w:rPr>
              <w:t>6,00</w:t>
            </w:r>
          </w:p>
        </w:tc>
      </w:tr>
      <w:tr w:rsidR="00257261" w:rsidRPr="00257261" w14:paraId="037604F8"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F0F81D7"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20F4E881" w14:textId="77777777" w:rsidR="00257261" w:rsidRPr="00257261" w:rsidRDefault="00257261" w:rsidP="00257261">
            <w:pPr>
              <w:rPr>
                <w:b/>
                <w:sz w:val="22"/>
                <w:szCs w:val="22"/>
              </w:rPr>
            </w:pPr>
            <w:r w:rsidRPr="00257261">
              <w:rPr>
                <w:b/>
                <w:sz w:val="22"/>
                <w:szCs w:val="22"/>
              </w:rPr>
              <w:t>system nagłośnienia</w:t>
            </w:r>
          </w:p>
        </w:tc>
        <w:tc>
          <w:tcPr>
            <w:tcW w:w="1149" w:type="dxa"/>
            <w:gridSpan w:val="2"/>
            <w:tcBorders>
              <w:top w:val="nil"/>
              <w:left w:val="nil"/>
              <w:bottom w:val="single" w:sz="4" w:space="0" w:color="auto"/>
              <w:right w:val="single" w:sz="4" w:space="0" w:color="auto"/>
            </w:tcBorders>
            <w:shd w:val="clear" w:color="auto" w:fill="auto"/>
            <w:vAlign w:val="center"/>
            <w:hideMark/>
          </w:tcPr>
          <w:p w14:paraId="6E8856B5"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7F734048" w14:textId="77777777" w:rsidR="00257261" w:rsidRPr="00257261" w:rsidRDefault="00257261" w:rsidP="00257261">
            <w:pPr>
              <w:jc w:val="right"/>
              <w:rPr>
                <w:sz w:val="22"/>
                <w:szCs w:val="22"/>
              </w:rPr>
            </w:pPr>
          </w:p>
        </w:tc>
      </w:tr>
      <w:tr w:rsidR="00257261" w:rsidRPr="00257261" w14:paraId="51A52248"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1A9467A" w14:textId="77777777" w:rsidR="00257261" w:rsidRPr="00257261" w:rsidRDefault="00257261" w:rsidP="00257261">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1B2DA" w14:textId="77777777" w:rsidR="00257261" w:rsidRPr="00257261" w:rsidRDefault="00257261" w:rsidP="00257261">
            <w:pPr>
              <w:rPr>
                <w:sz w:val="22"/>
                <w:szCs w:val="22"/>
              </w:rPr>
            </w:pPr>
            <w:r w:rsidRPr="00257261">
              <w:rPr>
                <w:sz w:val="22"/>
                <w:szCs w:val="22"/>
              </w:rPr>
              <w:t>Ścienny panel sterowania PLM-WCP</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372AA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D8572" w14:textId="77777777" w:rsidR="00257261" w:rsidRPr="00257261" w:rsidRDefault="00257261" w:rsidP="00257261">
            <w:pPr>
              <w:jc w:val="right"/>
              <w:rPr>
                <w:sz w:val="22"/>
                <w:szCs w:val="22"/>
              </w:rPr>
            </w:pPr>
            <w:r w:rsidRPr="00257261">
              <w:rPr>
                <w:sz w:val="22"/>
                <w:szCs w:val="22"/>
              </w:rPr>
              <w:t>1,00</w:t>
            </w:r>
          </w:p>
        </w:tc>
      </w:tr>
      <w:tr w:rsidR="00257261" w:rsidRPr="00257261" w14:paraId="5BEDA29A"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7210304" w14:textId="77777777" w:rsidR="00257261" w:rsidRPr="00257261" w:rsidRDefault="00257261" w:rsidP="00257261">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88A4" w14:textId="77777777" w:rsidR="00257261" w:rsidRPr="00257261" w:rsidRDefault="00257261" w:rsidP="00257261">
            <w:pPr>
              <w:rPr>
                <w:sz w:val="22"/>
                <w:szCs w:val="22"/>
              </w:rPr>
            </w:pPr>
            <w:r w:rsidRPr="00257261">
              <w:rPr>
                <w:sz w:val="22"/>
                <w:szCs w:val="22"/>
              </w:rPr>
              <w:t xml:space="preserve">wzmacniacz matrycowy DSC-PLM-4Px2x </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FF3C3"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7672B" w14:textId="77777777" w:rsidR="00257261" w:rsidRPr="00257261" w:rsidRDefault="00257261" w:rsidP="00257261">
            <w:pPr>
              <w:jc w:val="right"/>
              <w:rPr>
                <w:sz w:val="22"/>
                <w:szCs w:val="22"/>
              </w:rPr>
            </w:pPr>
            <w:r w:rsidRPr="00257261">
              <w:rPr>
                <w:sz w:val="22"/>
                <w:szCs w:val="22"/>
              </w:rPr>
              <w:t>1,00</w:t>
            </w:r>
          </w:p>
        </w:tc>
      </w:tr>
      <w:tr w:rsidR="00257261" w:rsidRPr="00257261" w14:paraId="12C5460B"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683E0CF" w14:textId="77777777" w:rsidR="00257261" w:rsidRPr="00257261" w:rsidRDefault="00257261" w:rsidP="00257261">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vAlign w:val="center"/>
            <w:hideMark/>
          </w:tcPr>
          <w:p w14:paraId="4C54507F" w14:textId="77777777" w:rsidR="00257261" w:rsidRPr="00257261" w:rsidRDefault="00257261" w:rsidP="00257261">
            <w:pPr>
              <w:rPr>
                <w:sz w:val="22"/>
                <w:szCs w:val="22"/>
              </w:rPr>
            </w:pPr>
            <w:r w:rsidRPr="00257261">
              <w:rPr>
                <w:sz w:val="22"/>
                <w:szCs w:val="22"/>
              </w:rPr>
              <w:t>pulpit przewodniczącego CCS-</w:t>
            </w:r>
            <w:proofErr w:type="spellStart"/>
            <w:r w:rsidRPr="00257261">
              <w:rPr>
                <w:sz w:val="22"/>
                <w:szCs w:val="22"/>
              </w:rPr>
              <w:t>CMx</w:t>
            </w:r>
            <w:proofErr w:type="spellEnd"/>
            <w:r w:rsidRPr="00257261">
              <w:rPr>
                <w:sz w:val="22"/>
                <w:szCs w:val="22"/>
              </w:rPr>
              <w:t xml:space="preserve"> CCS oraz pulpit uczestnika-mikrofon  </w:t>
            </w:r>
          </w:p>
        </w:tc>
        <w:tc>
          <w:tcPr>
            <w:tcW w:w="1149" w:type="dxa"/>
            <w:gridSpan w:val="2"/>
            <w:tcBorders>
              <w:top w:val="single" w:sz="4" w:space="0" w:color="auto"/>
              <w:left w:val="nil"/>
              <w:bottom w:val="single" w:sz="4" w:space="0" w:color="auto"/>
              <w:right w:val="single" w:sz="4" w:space="0" w:color="auto"/>
            </w:tcBorders>
            <w:shd w:val="clear" w:color="auto" w:fill="auto"/>
            <w:vAlign w:val="center"/>
            <w:hideMark/>
          </w:tcPr>
          <w:p w14:paraId="59A0F62C" w14:textId="77777777" w:rsidR="00257261" w:rsidRPr="00257261" w:rsidRDefault="00257261" w:rsidP="00257261">
            <w:pPr>
              <w:jc w:val="center"/>
              <w:rPr>
                <w:sz w:val="22"/>
                <w:szCs w:val="22"/>
              </w:rPr>
            </w:pPr>
            <w:r w:rsidRPr="00257261">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0F10CE41" w14:textId="77777777" w:rsidR="00257261" w:rsidRPr="00257261" w:rsidRDefault="00257261" w:rsidP="00257261">
            <w:pPr>
              <w:jc w:val="right"/>
              <w:rPr>
                <w:sz w:val="22"/>
                <w:szCs w:val="22"/>
              </w:rPr>
            </w:pPr>
            <w:r w:rsidRPr="00257261">
              <w:rPr>
                <w:sz w:val="22"/>
                <w:szCs w:val="22"/>
              </w:rPr>
              <w:t>13,00</w:t>
            </w:r>
          </w:p>
        </w:tc>
      </w:tr>
      <w:tr w:rsidR="00257261" w:rsidRPr="00257261" w14:paraId="513E009B"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51CD0D7"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2D848E77" w14:textId="77777777" w:rsidR="00257261" w:rsidRPr="00257261" w:rsidRDefault="00257261" w:rsidP="00257261">
            <w:pPr>
              <w:rPr>
                <w:sz w:val="22"/>
                <w:szCs w:val="22"/>
              </w:rPr>
            </w:pPr>
            <w:r w:rsidRPr="00257261">
              <w:rPr>
                <w:sz w:val="22"/>
                <w:szCs w:val="22"/>
              </w:rPr>
              <w:t>Głośniki</w:t>
            </w:r>
          </w:p>
        </w:tc>
        <w:tc>
          <w:tcPr>
            <w:tcW w:w="1149" w:type="dxa"/>
            <w:gridSpan w:val="2"/>
            <w:tcBorders>
              <w:top w:val="nil"/>
              <w:left w:val="nil"/>
              <w:bottom w:val="single" w:sz="4" w:space="0" w:color="auto"/>
              <w:right w:val="single" w:sz="4" w:space="0" w:color="auto"/>
            </w:tcBorders>
            <w:shd w:val="clear" w:color="auto" w:fill="auto"/>
            <w:vAlign w:val="center"/>
            <w:hideMark/>
          </w:tcPr>
          <w:p w14:paraId="515A3436"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0C91D250" w14:textId="77777777" w:rsidR="00257261" w:rsidRPr="00257261" w:rsidRDefault="00257261" w:rsidP="00257261">
            <w:pPr>
              <w:jc w:val="right"/>
              <w:rPr>
                <w:sz w:val="22"/>
                <w:szCs w:val="22"/>
              </w:rPr>
            </w:pPr>
            <w:r w:rsidRPr="00257261">
              <w:rPr>
                <w:sz w:val="22"/>
                <w:szCs w:val="22"/>
              </w:rPr>
              <w:t>8,00</w:t>
            </w:r>
          </w:p>
        </w:tc>
      </w:tr>
      <w:tr w:rsidR="00257261" w:rsidRPr="00257261" w14:paraId="53E16A2F"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52AA2754"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64B3A65E" w14:textId="77777777" w:rsidR="00257261" w:rsidRPr="00257261" w:rsidRDefault="00257261" w:rsidP="00257261">
            <w:pPr>
              <w:rPr>
                <w:sz w:val="22"/>
                <w:szCs w:val="22"/>
              </w:rPr>
            </w:pPr>
            <w:r w:rsidRPr="00257261">
              <w:rPr>
                <w:sz w:val="22"/>
                <w:szCs w:val="22"/>
              </w:rPr>
              <w:t xml:space="preserve">System nagłośnienia Bosch CCS 800ULT RO </w:t>
            </w:r>
          </w:p>
        </w:tc>
        <w:tc>
          <w:tcPr>
            <w:tcW w:w="1149" w:type="dxa"/>
            <w:gridSpan w:val="2"/>
            <w:tcBorders>
              <w:top w:val="nil"/>
              <w:left w:val="nil"/>
              <w:bottom w:val="single" w:sz="4" w:space="0" w:color="auto"/>
              <w:right w:val="single" w:sz="4" w:space="0" w:color="auto"/>
            </w:tcBorders>
            <w:shd w:val="clear" w:color="auto" w:fill="auto"/>
            <w:vAlign w:val="center"/>
          </w:tcPr>
          <w:p w14:paraId="5B0250B8"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tcPr>
          <w:p w14:paraId="02DF8441" w14:textId="77777777" w:rsidR="00257261" w:rsidRPr="00257261" w:rsidRDefault="00257261" w:rsidP="00257261">
            <w:pPr>
              <w:jc w:val="right"/>
              <w:rPr>
                <w:sz w:val="22"/>
                <w:szCs w:val="22"/>
              </w:rPr>
            </w:pPr>
            <w:r w:rsidRPr="00257261">
              <w:rPr>
                <w:sz w:val="22"/>
                <w:szCs w:val="22"/>
              </w:rPr>
              <w:t>1,00</w:t>
            </w:r>
          </w:p>
        </w:tc>
      </w:tr>
      <w:tr w:rsidR="00257261" w:rsidRPr="00257261" w14:paraId="4793632F"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09B36C3D"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434C1E80" w14:textId="77777777" w:rsidR="00257261" w:rsidRPr="00257261" w:rsidRDefault="00257261" w:rsidP="00257261">
            <w:pPr>
              <w:rPr>
                <w:b/>
                <w:sz w:val="22"/>
                <w:szCs w:val="22"/>
              </w:rPr>
            </w:pPr>
            <w:r w:rsidRPr="00257261">
              <w:rPr>
                <w:sz w:val="22"/>
                <w:szCs w:val="22"/>
              </w:rPr>
              <w:t>Rejestrator „Bosch” DSP 2042</w:t>
            </w:r>
          </w:p>
        </w:tc>
        <w:tc>
          <w:tcPr>
            <w:tcW w:w="1149" w:type="dxa"/>
            <w:gridSpan w:val="2"/>
            <w:tcBorders>
              <w:top w:val="nil"/>
              <w:left w:val="nil"/>
              <w:bottom w:val="single" w:sz="4" w:space="0" w:color="auto"/>
              <w:right w:val="single" w:sz="4" w:space="0" w:color="auto"/>
            </w:tcBorders>
            <w:shd w:val="clear" w:color="auto" w:fill="auto"/>
            <w:vAlign w:val="center"/>
          </w:tcPr>
          <w:p w14:paraId="5A3AF322"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28E4901" w14:textId="77777777" w:rsidR="00257261" w:rsidRPr="00257261" w:rsidRDefault="00257261" w:rsidP="00257261">
            <w:pPr>
              <w:jc w:val="right"/>
              <w:rPr>
                <w:sz w:val="22"/>
                <w:szCs w:val="22"/>
              </w:rPr>
            </w:pPr>
            <w:r w:rsidRPr="00257261">
              <w:rPr>
                <w:sz w:val="22"/>
                <w:szCs w:val="22"/>
              </w:rPr>
              <w:t>1,00</w:t>
            </w:r>
          </w:p>
        </w:tc>
      </w:tr>
      <w:tr w:rsidR="00257261" w:rsidRPr="00257261" w14:paraId="3D043883"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7C50E846"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46EBBC57" w14:textId="77777777" w:rsidR="00257261" w:rsidRPr="00257261" w:rsidRDefault="00257261" w:rsidP="00257261">
            <w:pPr>
              <w:rPr>
                <w:b/>
                <w:sz w:val="22"/>
                <w:szCs w:val="22"/>
              </w:rPr>
            </w:pPr>
            <w:r w:rsidRPr="00257261">
              <w:rPr>
                <w:b/>
                <w:sz w:val="22"/>
                <w:szCs w:val="22"/>
              </w:rPr>
              <w:t xml:space="preserve">System </w:t>
            </w:r>
            <w:proofErr w:type="spellStart"/>
            <w:r w:rsidRPr="00257261">
              <w:rPr>
                <w:b/>
                <w:sz w:val="22"/>
                <w:szCs w:val="22"/>
              </w:rPr>
              <w:t>wideodomofonowy</w:t>
            </w:r>
            <w:proofErr w:type="spellEnd"/>
          </w:p>
        </w:tc>
        <w:tc>
          <w:tcPr>
            <w:tcW w:w="1149" w:type="dxa"/>
            <w:gridSpan w:val="2"/>
            <w:tcBorders>
              <w:top w:val="nil"/>
              <w:left w:val="nil"/>
              <w:bottom w:val="single" w:sz="4" w:space="0" w:color="auto"/>
              <w:right w:val="single" w:sz="4" w:space="0" w:color="auto"/>
            </w:tcBorders>
            <w:shd w:val="clear" w:color="auto" w:fill="auto"/>
            <w:vAlign w:val="center"/>
          </w:tcPr>
          <w:p w14:paraId="5CA539A2"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tcPr>
          <w:p w14:paraId="49A0E87F" w14:textId="77777777" w:rsidR="00257261" w:rsidRPr="00257261" w:rsidRDefault="00257261" w:rsidP="00257261">
            <w:pPr>
              <w:jc w:val="right"/>
              <w:rPr>
                <w:sz w:val="22"/>
                <w:szCs w:val="22"/>
              </w:rPr>
            </w:pPr>
          </w:p>
        </w:tc>
      </w:tr>
      <w:tr w:rsidR="00257261" w:rsidRPr="00257261" w14:paraId="48751D4D"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65F8D467"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15F952F4" w14:textId="77777777" w:rsidR="00257261" w:rsidRPr="00257261" w:rsidRDefault="00257261" w:rsidP="00257261">
            <w:pPr>
              <w:rPr>
                <w:sz w:val="22"/>
                <w:szCs w:val="22"/>
              </w:rPr>
            </w:pPr>
            <w:r w:rsidRPr="00257261">
              <w:rPr>
                <w:sz w:val="22"/>
                <w:szCs w:val="22"/>
              </w:rPr>
              <w:t xml:space="preserve">zestaw </w:t>
            </w:r>
            <w:proofErr w:type="spellStart"/>
            <w:r w:rsidRPr="00257261">
              <w:rPr>
                <w:sz w:val="22"/>
                <w:szCs w:val="22"/>
              </w:rPr>
              <w:t>wideodomofonu</w:t>
            </w:r>
            <w:proofErr w:type="spellEnd"/>
            <w:r w:rsidRPr="00257261">
              <w:rPr>
                <w:sz w:val="22"/>
                <w:szCs w:val="22"/>
              </w:rPr>
              <w:t xml:space="preserve"> DPV-4PB1 + DRC-40P</w:t>
            </w:r>
          </w:p>
        </w:tc>
        <w:tc>
          <w:tcPr>
            <w:tcW w:w="1149" w:type="dxa"/>
            <w:gridSpan w:val="2"/>
            <w:tcBorders>
              <w:top w:val="nil"/>
              <w:left w:val="nil"/>
              <w:bottom w:val="single" w:sz="4" w:space="0" w:color="auto"/>
              <w:right w:val="single" w:sz="4" w:space="0" w:color="auto"/>
            </w:tcBorders>
            <w:shd w:val="clear" w:color="auto" w:fill="auto"/>
            <w:vAlign w:val="center"/>
          </w:tcPr>
          <w:p w14:paraId="18F024D3"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tcPr>
          <w:p w14:paraId="4FC15F62" w14:textId="77777777" w:rsidR="00257261" w:rsidRPr="00257261" w:rsidRDefault="00257261" w:rsidP="00257261">
            <w:pPr>
              <w:jc w:val="right"/>
              <w:rPr>
                <w:sz w:val="22"/>
                <w:szCs w:val="22"/>
              </w:rPr>
            </w:pPr>
            <w:r w:rsidRPr="00257261">
              <w:rPr>
                <w:sz w:val="22"/>
                <w:szCs w:val="22"/>
              </w:rPr>
              <w:t>1,00</w:t>
            </w:r>
          </w:p>
        </w:tc>
      </w:tr>
      <w:tr w:rsidR="00257261" w:rsidRPr="00257261" w14:paraId="2E8A4392"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4FF1DFA0"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0D1CD000" w14:textId="77777777" w:rsidR="00257261" w:rsidRPr="00257261" w:rsidRDefault="00257261" w:rsidP="00257261">
            <w:pPr>
              <w:rPr>
                <w:sz w:val="22"/>
                <w:szCs w:val="22"/>
              </w:rPr>
            </w:pPr>
            <w:r w:rsidRPr="00257261">
              <w:rPr>
                <w:sz w:val="22"/>
                <w:szCs w:val="22"/>
              </w:rPr>
              <w:t xml:space="preserve">zestaw </w:t>
            </w:r>
            <w:proofErr w:type="spellStart"/>
            <w:r w:rsidRPr="00257261">
              <w:rPr>
                <w:sz w:val="22"/>
                <w:szCs w:val="22"/>
              </w:rPr>
              <w:t>wideodomofonu</w:t>
            </w:r>
            <w:proofErr w:type="spellEnd"/>
            <w:r w:rsidRPr="00257261">
              <w:rPr>
                <w:sz w:val="22"/>
                <w:szCs w:val="22"/>
              </w:rPr>
              <w:t xml:space="preserve"> DPV-4PB2 + 2 DRC-40P</w:t>
            </w:r>
          </w:p>
        </w:tc>
        <w:tc>
          <w:tcPr>
            <w:tcW w:w="1149" w:type="dxa"/>
            <w:gridSpan w:val="2"/>
            <w:tcBorders>
              <w:top w:val="nil"/>
              <w:left w:val="nil"/>
              <w:bottom w:val="single" w:sz="4" w:space="0" w:color="auto"/>
              <w:right w:val="single" w:sz="4" w:space="0" w:color="auto"/>
            </w:tcBorders>
            <w:shd w:val="clear" w:color="auto" w:fill="auto"/>
            <w:vAlign w:val="center"/>
          </w:tcPr>
          <w:p w14:paraId="25643F6E"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tcPr>
          <w:p w14:paraId="11E237FB" w14:textId="77777777" w:rsidR="00257261" w:rsidRPr="00257261" w:rsidRDefault="00257261" w:rsidP="00257261">
            <w:pPr>
              <w:jc w:val="right"/>
              <w:rPr>
                <w:sz w:val="22"/>
                <w:szCs w:val="22"/>
              </w:rPr>
            </w:pPr>
            <w:r w:rsidRPr="00257261">
              <w:rPr>
                <w:sz w:val="22"/>
                <w:szCs w:val="22"/>
              </w:rPr>
              <w:t>1,00</w:t>
            </w:r>
          </w:p>
        </w:tc>
      </w:tr>
      <w:tr w:rsidR="00257261" w:rsidRPr="00257261" w14:paraId="4DADE291"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094EF20A"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34A80D60" w14:textId="77777777" w:rsidR="00257261" w:rsidRPr="00257261" w:rsidRDefault="00257261" w:rsidP="00257261">
            <w:pPr>
              <w:rPr>
                <w:sz w:val="22"/>
                <w:szCs w:val="22"/>
              </w:rPr>
            </w:pPr>
            <w:r w:rsidRPr="00257261">
              <w:rPr>
                <w:sz w:val="22"/>
                <w:szCs w:val="22"/>
              </w:rPr>
              <w:t>Kołowroty „</w:t>
            </w:r>
            <w:proofErr w:type="spellStart"/>
            <w:r w:rsidRPr="00257261">
              <w:rPr>
                <w:sz w:val="22"/>
                <w:szCs w:val="22"/>
              </w:rPr>
              <w:t>Gastop</w:t>
            </w:r>
            <w:proofErr w:type="spellEnd"/>
            <w:r w:rsidRPr="00257261">
              <w:rPr>
                <w:sz w:val="22"/>
                <w:szCs w:val="22"/>
              </w:rPr>
              <w:t>”</w:t>
            </w:r>
          </w:p>
        </w:tc>
        <w:tc>
          <w:tcPr>
            <w:tcW w:w="1149" w:type="dxa"/>
            <w:gridSpan w:val="2"/>
            <w:tcBorders>
              <w:top w:val="nil"/>
              <w:left w:val="nil"/>
              <w:bottom w:val="single" w:sz="4" w:space="0" w:color="auto"/>
              <w:right w:val="single" w:sz="4" w:space="0" w:color="auto"/>
            </w:tcBorders>
            <w:shd w:val="clear" w:color="auto" w:fill="auto"/>
            <w:vAlign w:val="center"/>
          </w:tcPr>
          <w:p w14:paraId="2E15E801"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97236D2" w14:textId="77777777" w:rsidR="00257261" w:rsidRPr="00257261" w:rsidRDefault="00257261" w:rsidP="00257261">
            <w:pPr>
              <w:jc w:val="right"/>
              <w:rPr>
                <w:sz w:val="22"/>
                <w:szCs w:val="22"/>
              </w:rPr>
            </w:pPr>
            <w:r w:rsidRPr="00257261">
              <w:rPr>
                <w:sz w:val="22"/>
                <w:szCs w:val="22"/>
              </w:rPr>
              <w:t>3,00</w:t>
            </w:r>
          </w:p>
        </w:tc>
      </w:tr>
      <w:tr w:rsidR="00257261" w:rsidRPr="00257261" w14:paraId="6ADC317D"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22D9AB12"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13849594" w14:textId="77777777" w:rsidR="00257261" w:rsidRPr="00257261" w:rsidRDefault="00257261" w:rsidP="00257261">
            <w:pPr>
              <w:rPr>
                <w:sz w:val="22"/>
                <w:szCs w:val="22"/>
              </w:rPr>
            </w:pPr>
            <w:r w:rsidRPr="00257261">
              <w:rPr>
                <w:sz w:val="22"/>
                <w:szCs w:val="22"/>
              </w:rPr>
              <w:t>Interkom „Impuls”</w:t>
            </w:r>
          </w:p>
        </w:tc>
        <w:tc>
          <w:tcPr>
            <w:tcW w:w="1149" w:type="dxa"/>
            <w:gridSpan w:val="2"/>
            <w:tcBorders>
              <w:top w:val="nil"/>
              <w:left w:val="nil"/>
              <w:bottom w:val="single" w:sz="4" w:space="0" w:color="auto"/>
              <w:right w:val="single" w:sz="4" w:space="0" w:color="auto"/>
            </w:tcBorders>
            <w:shd w:val="clear" w:color="auto" w:fill="auto"/>
            <w:vAlign w:val="center"/>
          </w:tcPr>
          <w:p w14:paraId="606AFF8B"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03DA5ADB" w14:textId="77777777" w:rsidR="00257261" w:rsidRPr="00257261" w:rsidRDefault="00257261" w:rsidP="00257261">
            <w:pPr>
              <w:jc w:val="right"/>
              <w:rPr>
                <w:sz w:val="22"/>
                <w:szCs w:val="22"/>
              </w:rPr>
            </w:pPr>
            <w:r w:rsidRPr="00257261">
              <w:rPr>
                <w:sz w:val="22"/>
                <w:szCs w:val="22"/>
              </w:rPr>
              <w:t>3,00</w:t>
            </w:r>
          </w:p>
        </w:tc>
      </w:tr>
      <w:tr w:rsidR="00257261" w:rsidRPr="00257261" w14:paraId="47342D43"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1C636F84" w14:textId="77777777" w:rsidR="00257261" w:rsidRPr="00257261" w:rsidRDefault="00257261" w:rsidP="00257261">
            <w:pPr>
              <w:rPr>
                <w:sz w:val="22"/>
                <w:szCs w:val="22"/>
              </w:rPr>
            </w:pPr>
            <w:r w:rsidRPr="00257261">
              <w:rPr>
                <w:sz w:val="22"/>
                <w:szCs w:val="22"/>
              </w:rPr>
              <w:t>4</w:t>
            </w:r>
          </w:p>
        </w:tc>
        <w:tc>
          <w:tcPr>
            <w:tcW w:w="7372" w:type="dxa"/>
            <w:tcBorders>
              <w:top w:val="nil"/>
              <w:left w:val="nil"/>
              <w:bottom w:val="single" w:sz="4" w:space="0" w:color="auto"/>
              <w:right w:val="single" w:sz="4" w:space="0" w:color="auto"/>
            </w:tcBorders>
            <w:shd w:val="clear" w:color="auto" w:fill="auto"/>
            <w:vAlign w:val="center"/>
          </w:tcPr>
          <w:p w14:paraId="2DB9CC08" w14:textId="77777777" w:rsidR="00257261" w:rsidRPr="00257261" w:rsidRDefault="00257261" w:rsidP="00257261">
            <w:pPr>
              <w:rPr>
                <w:b/>
                <w:sz w:val="22"/>
                <w:szCs w:val="22"/>
              </w:rPr>
            </w:pPr>
            <w:r w:rsidRPr="00257261">
              <w:rPr>
                <w:b/>
                <w:sz w:val="22"/>
                <w:szCs w:val="22"/>
              </w:rPr>
              <w:t>Budynek 5.2</w:t>
            </w:r>
          </w:p>
        </w:tc>
        <w:tc>
          <w:tcPr>
            <w:tcW w:w="1149" w:type="dxa"/>
            <w:gridSpan w:val="2"/>
            <w:tcBorders>
              <w:top w:val="nil"/>
              <w:left w:val="nil"/>
              <w:bottom w:val="single" w:sz="4" w:space="0" w:color="auto"/>
              <w:right w:val="single" w:sz="4" w:space="0" w:color="auto"/>
            </w:tcBorders>
            <w:shd w:val="clear" w:color="auto" w:fill="auto"/>
            <w:vAlign w:val="center"/>
          </w:tcPr>
          <w:p w14:paraId="4BD527C5"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tcPr>
          <w:p w14:paraId="4B639ABD" w14:textId="77777777" w:rsidR="00257261" w:rsidRPr="00257261" w:rsidRDefault="00257261" w:rsidP="00257261">
            <w:pPr>
              <w:jc w:val="right"/>
              <w:rPr>
                <w:sz w:val="22"/>
                <w:szCs w:val="22"/>
              </w:rPr>
            </w:pPr>
          </w:p>
        </w:tc>
      </w:tr>
      <w:tr w:rsidR="00257261" w:rsidRPr="00257261" w14:paraId="00B3AE14"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37B92CB2"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55F47BD5" w14:textId="77777777" w:rsidR="00257261" w:rsidRPr="00257261" w:rsidRDefault="00257261" w:rsidP="00257261">
            <w:pPr>
              <w:rPr>
                <w:b/>
                <w:sz w:val="22"/>
                <w:szCs w:val="22"/>
              </w:rPr>
            </w:pPr>
            <w:r w:rsidRPr="00257261">
              <w:rPr>
                <w:b/>
                <w:sz w:val="22"/>
                <w:szCs w:val="22"/>
              </w:rPr>
              <w:t>Zestawienie urządzeń systemu SKD</w:t>
            </w:r>
          </w:p>
        </w:tc>
        <w:tc>
          <w:tcPr>
            <w:tcW w:w="1149" w:type="dxa"/>
            <w:gridSpan w:val="2"/>
            <w:tcBorders>
              <w:top w:val="nil"/>
              <w:left w:val="nil"/>
              <w:bottom w:val="single" w:sz="4" w:space="0" w:color="auto"/>
              <w:right w:val="single" w:sz="4" w:space="0" w:color="auto"/>
            </w:tcBorders>
            <w:shd w:val="clear" w:color="auto" w:fill="auto"/>
            <w:vAlign w:val="center"/>
          </w:tcPr>
          <w:p w14:paraId="1F3F8C0C"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tcPr>
          <w:p w14:paraId="63EC70E3" w14:textId="77777777" w:rsidR="00257261" w:rsidRPr="00257261" w:rsidRDefault="00257261" w:rsidP="00257261">
            <w:pPr>
              <w:jc w:val="right"/>
              <w:rPr>
                <w:sz w:val="22"/>
                <w:szCs w:val="22"/>
              </w:rPr>
            </w:pPr>
          </w:p>
        </w:tc>
      </w:tr>
      <w:tr w:rsidR="00257261" w:rsidRPr="00257261" w14:paraId="6FB4B9B2"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0829E12D"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49B03FC2" w14:textId="77777777" w:rsidR="00257261" w:rsidRPr="00257261" w:rsidRDefault="00257261" w:rsidP="00257261">
            <w:pPr>
              <w:rPr>
                <w:sz w:val="22"/>
                <w:szCs w:val="22"/>
                <w:lang w:val="en-US"/>
              </w:rPr>
            </w:pPr>
            <w:r w:rsidRPr="00257261">
              <w:rPr>
                <w:sz w:val="22"/>
                <w:szCs w:val="22"/>
                <w:lang w:val="en-US"/>
              </w:rPr>
              <w:t xml:space="preserve">AC2000 Lite System Controller (64 Door </w:t>
            </w:r>
            <w:proofErr w:type="spellStart"/>
            <w:r w:rsidRPr="00257261">
              <w:rPr>
                <w:sz w:val="22"/>
                <w:szCs w:val="22"/>
                <w:lang w:val="en-US"/>
              </w:rPr>
              <w:t>Licence</w:t>
            </w:r>
            <w:proofErr w:type="spellEnd"/>
            <w:r w:rsidRPr="00257261">
              <w:rPr>
                <w:sz w:val="22"/>
                <w:szCs w:val="22"/>
                <w:lang w:val="en-US"/>
              </w:rPr>
              <w:t>)</w:t>
            </w:r>
          </w:p>
        </w:tc>
        <w:tc>
          <w:tcPr>
            <w:tcW w:w="1149" w:type="dxa"/>
            <w:gridSpan w:val="2"/>
            <w:tcBorders>
              <w:top w:val="nil"/>
              <w:left w:val="nil"/>
              <w:bottom w:val="single" w:sz="4" w:space="0" w:color="auto"/>
              <w:right w:val="single" w:sz="4" w:space="0" w:color="auto"/>
            </w:tcBorders>
            <w:shd w:val="clear" w:color="auto" w:fill="auto"/>
          </w:tcPr>
          <w:p w14:paraId="098AD49A"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E0ACF05" w14:textId="77777777" w:rsidR="00257261" w:rsidRPr="00257261" w:rsidRDefault="00257261" w:rsidP="00257261">
            <w:pPr>
              <w:jc w:val="right"/>
              <w:rPr>
                <w:sz w:val="22"/>
                <w:szCs w:val="22"/>
              </w:rPr>
            </w:pPr>
            <w:r w:rsidRPr="00257261">
              <w:rPr>
                <w:sz w:val="22"/>
                <w:szCs w:val="22"/>
              </w:rPr>
              <w:t>1,00</w:t>
            </w:r>
          </w:p>
        </w:tc>
      </w:tr>
      <w:tr w:rsidR="00257261" w:rsidRPr="00257261" w14:paraId="49E747B8"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0344DB6D" w14:textId="77777777" w:rsidR="00257261" w:rsidRPr="00257261" w:rsidRDefault="00257261" w:rsidP="00257261">
            <w:pPr>
              <w:rPr>
                <w:sz w:val="22"/>
                <w:szCs w:val="22"/>
                <w:lang w:val="en-US"/>
              </w:rPr>
            </w:pPr>
          </w:p>
        </w:tc>
        <w:tc>
          <w:tcPr>
            <w:tcW w:w="7372" w:type="dxa"/>
            <w:tcBorders>
              <w:top w:val="nil"/>
              <w:left w:val="nil"/>
              <w:bottom w:val="single" w:sz="4" w:space="0" w:color="auto"/>
              <w:right w:val="single" w:sz="4" w:space="0" w:color="auto"/>
            </w:tcBorders>
            <w:shd w:val="clear" w:color="auto" w:fill="auto"/>
            <w:vAlign w:val="bottom"/>
          </w:tcPr>
          <w:p w14:paraId="03A29E85" w14:textId="77777777" w:rsidR="00257261" w:rsidRPr="00257261" w:rsidRDefault="00257261" w:rsidP="00257261">
            <w:pPr>
              <w:rPr>
                <w:sz w:val="22"/>
                <w:szCs w:val="22"/>
              </w:rPr>
            </w:pPr>
            <w:r w:rsidRPr="00257261">
              <w:rPr>
                <w:sz w:val="22"/>
                <w:szCs w:val="22"/>
              </w:rPr>
              <w:t xml:space="preserve">Kontroler drzwiowy </w:t>
            </w:r>
            <w:proofErr w:type="spellStart"/>
            <w:r w:rsidRPr="00257261">
              <w:rPr>
                <w:sz w:val="22"/>
                <w:szCs w:val="22"/>
              </w:rPr>
              <w:t>dwuczytnikowy</w:t>
            </w:r>
            <w:proofErr w:type="spellEnd"/>
            <w:r w:rsidRPr="00257261">
              <w:rPr>
                <w:sz w:val="22"/>
                <w:szCs w:val="22"/>
              </w:rPr>
              <w:t xml:space="preserve"> </w:t>
            </w:r>
          </w:p>
        </w:tc>
        <w:tc>
          <w:tcPr>
            <w:tcW w:w="1149" w:type="dxa"/>
            <w:gridSpan w:val="2"/>
            <w:tcBorders>
              <w:top w:val="nil"/>
              <w:left w:val="nil"/>
              <w:bottom w:val="single" w:sz="4" w:space="0" w:color="auto"/>
              <w:right w:val="single" w:sz="4" w:space="0" w:color="auto"/>
            </w:tcBorders>
            <w:shd w:val="clear" w:color="auto" w:fill="auto"/>
          </w:tcPr>
          <w:p w14:paraId="10A81775"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B98A464" w14:textId="77777777" w:rsidR="00257261" w:rsidRPr="00257261" w:rsidRDefault="00257261" w:rsidP="00257261">
            <w:pPr>
              <w:jc w:val="right"/>
              <w:rPr>
                <w:sz w:val="22"/>
                <w:szCs w:val="22"/>
              </w:rPr>
            </w:pPr>
            <w:r w:rsidRPr="00257261">
              <w:rPr>
                <w:sz w:val="22"/>
                <w:szCs w:val="22"/>
              </w:rPr>
              <w:t>15,00</w:t>
            </w:r>
          </w:p>
        </w:tc>
      </w:tr>
      <w:tr w:rsidR="00257261" w:rsidRPr="00257261" w14:paraId="0C728886"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48B738C5"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3809B469" w14:textId="77777777" w:rsidR="00257261" w:rsidRPr="00257261" w:rsidRDefault="00257261" w:rsidP="00257261">
            <w:pPr>
              <w:rPr>
                <w:sz w:val="22"/>
                <w:szCs w:val="22"/>
              </w:rPr>
            </w:pPr>
            <w:r w:rsidRPr="00257261">
              <w:rPr>
                <w:sz w:val="22"/>
                <w:szCs w:val="22"/>
              </w:rPr>
              <w:t>Akumulator 7Ah/12V, bezobsługowy</w:t>
            </w:r>
          </w:p>
        </w:tc>
        <w:tc>
          <w:tcPr>
            <w:tcW w:w="1149" w:type="dxa"/>
            <w:gridSpan w:val="2"/>
            <w:tcBorders>
              <w:top w:val="nil"/>
              <w:left w:val="nil"/>
              <w:bottom w:val="single" w:sz="4" w:space="0" w:color="auto"/>
              <w:right w:val="single" w:sz="4" w:space="0" w:color="auto"/>
            </w:tcBorders>
            <w:shd w:val="clear" w:color="auto" w:fill="auto"/>
          </w:tcPr>
          <w:p w14:paraId="675AE7A0"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574C9E8" w14:textId="77777777" w:rsidR="00257261" w:rsidRPr="00257261" w:rsidRDefault="00257261" w:rsidP="00257261">
            <w:pPr>
              <w:jc w:val="right"/>
              <w:rPr>
                <w:sz w:val="22"/>
                <w:szCs w:val="22"/>
              </w:rPr>
            </w:pPr>
            <w:r w:rsidRPr="00257261">
              <w:rPr>
                <w:sz w:val="22"/>
                <w:szCs w:val="22"/>
              </w:rPr>
              <w:t>15,00</w:t>
            </w:r>
          </w:p>
        </w:tc>
      </w:tr>
      <w:tr w:rsidR="00257261" w:rsidRPr="00257261" w14:paraId="6B8AF4EA"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20EC3BD9"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21C0AC08" w14:textId="77777777" w:rsidR="00257261" w:rsidRPr="00257261" w:rsidRDefault="00257261" w:rsidP="00257261">
            <w:pPr>
              <w:rPr>
                <w:sz w:val="22"/>
                <w:szCs w:val="22"/>
              </w:rPr>
            </w:pPr>
            <w:r w:rsidRPr="00257261">
              <w:rPr>
                <w:sz w:val="22"/>
                <w:szCs w:val="22"/>
              </w:rPr>
              <w:t>zbliżeniowy czytnik kart typ R10</w:t>
            </w:r>
          </w:p>
        </w:tc>
        <w:tc>
          <w:tcPr>
            <w:tcW w:w="1149" w:type="dxa"/>
            <w:gridSpan w:val="2"/>
            <w:tcBorders>
              <w:top w:val="nil"/>
              <w:left w:val="nil"/>
              <w:bottom w:val="single" w:sz="4" w:space="0" w:color="auto"/>
              <w:right w:val="single" w:sz="4" w:space="0" w:color="auto"/>
            </w:tcBorders>
            <w:shd w:val="clear" w:color="auto" w:fill="auto"/>
          </w:tcPr>
          <w:p w14:paraId="77946B38"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3E24C04" w14:textId="77777777" w:rsidR="00257261" w:rsidRPr="00257261" w:rsidRDefault="00257261" w:rsidP="00257261">
            <w:pPr>
              <w:jc w:val="right"/>
              <w:rPr>
                <w:sz w:val="22"/>
                <w:szCs w:val="22"/>
              </w:rPr>
            </w:pPr>
            <w:r w:rsidRPr="00257261">
              <w:rPr>
                <w:sz w:val="22"/>
                <w:szCs w:val="22"/>
              </w:rPr>
              <w:t>25,00</w:t>
            </w:r>
          </w:p>
        </w:tc>
      </w:tr>
      <w:tr w:rsidR="00257261" w:rsidRPr="00257261" w14:paraId="6FB2325E"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4CE2AF71"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2F715440" w14:textId="77777777" w:rsidR="00257261" w:rsidRPr="00257261" w:rsidRDefault="00257261" w:rsidP="00257261">
            <w:pPr>
              <w:rPr>
                <w:sz w:val="22"/>
                <w:szCs w:val="22"/>
              </w:rPr>
            </w:pPr>
            <w:proofErr w:type="spellStart"/>
            <w:r w:rsidRPr="00257261">
              <w:rPr>
                <w:sz w:val="22"/>
                <w:szCs w:val="22"/>
              </w:rPr>
              <w:t>Elektrozaczep</w:t>
            </w:r>
            <w:proofErr w:type="spellEnd"/>
            <w:r w:rsidRPr="00257261">
              <w:rPr>
                <w:sz w:val="22"/>
                <w:szCs w:val="22"/>
              </w:rPr>
              <w:t xml:space="preserve"> NO o podwyższonej wytrzymałości</w:t>
            </w:r>
          </w:p>
        </w:tc>
        <w:tc>
          <w:tcPr>
            <w:tcW w:w="1149" w:type="dxa"/>
            <w:gridSpan w:val="2"/>
            <w:tcBorders>
              <w:top w:val="nil"/>
              <w:left w:val="nil"/>
              <w:bottom w:val="single" w:sz="4" w:space="0" w:color="auto"/>
              <w:right w:val="single" w:sz="4" w:space="0" w:color="auto"/>
            </w:tcBorders>
            <w:shd w:val="clear" w:color="auto" w:fill="auto"/>
          </w:tcPr>
          <w:p w14:paraId="29B9D8B1"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59BAD60A" w14:textId="77777777" w:rsidR="00257261" w:rsidRPr="00257261" w:rsidRDefault="00257261" w:rsidP="00257261">
            <w:pPr>
              <w:jc w:val="right"/>
              <w:rPr>
                <w:sz w:val="22"/>
                <w:szCs w:val="22"/>
              </w:rPr>
            </w:pPr>
            <w:r w:rsidRPr="00257261">
              <w:rPr>
                <w:sz w:val="22"/>
                <w:szCs w:val="22"/>
              </w:rPr>
              <w:t>11,00</w:t>
            </w:r>
          </w:p>
        </w:tc>
      </w:tr>
      <w:tr w:rsidR="00257261" w:rsidRPr="00257261" w14:paraId="466AAFA4"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22434034"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0902CEB4" w14:textId="77777777" w:rsidR="00257261" w:rsidRPr="00257261" w:rsidRDefault="00257261" w:rsidP="00257261">
            <w:pPr>
              <w:rPr>
                <w:sz w:val="22"/>
                <w:szCs w:val="22"/>
              </w:rPr>
            </w:pPr>
            <w:proofErr w:type="spellStart"/>
            <w:r w:rsidRPr="00257261">
              <w:rPr>
                <w:sz w:val="22"/>
                <w:szCs w:val="22"/>
              </w:rPr>
              <w:t>Elektrozaczep</w:t>
            </w:r>
            <w:proofErr w:type="spellEnd"/>
            <w:r w:rsidRPr="00257261">
              <w:rPr>
                <w:sz w:val="22"/>
                <w:szCs w:val="22"/>
              </w:rPr>
              <w:t xml:space="preserve"> 12V NO</w:t>
            </w:r>
          </w:p>
        </w:tc>
        <w:tc>
          <w:tcPr>
            <w:tcW w:w="1149" w:type="dxa"/>
            <w:gridSpan w:val="2"/>
            <w:tcBorders>
              <w:top w:val="nil"/>
              <w:left w:val="nil"/>
              <w:bottom w:val="single" w:sz="4" w:space="0" w:color="auto"/>
              <w:right w:val="single" w:sz="4" w:space="0" w:color="auto"/>
            </w:tcBorders>
            <w:shd w:val="clear" w:color="auto" w:fill="auto"/>
          </w:tcPr>
          <w:p w14:paraId="4BC091A0"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359F96D8" w14:textId="77777777" w:rsidR="00257261" w:rsidRPr="00257261" w:rsidRDefault="00257261" w:rsidP="00257261">
            <w:pPr>
              <w:jc w:val="right"/>
              <w:rPr>
                <w:sz w:val="22"/>
                <w:szCs w:val="22"/>
              </w:rPr>
            </w:pPr>
            <w:r w:rsidRPr="00257261">
              <w:rPr>
                <w:sz w:val="22"/>
                <w:szCs w:val="22"/>
              </w:rPr>
              <w:t>11,00</w:t>
            </w:r>
          </w:p>
        </w:tc>
      </w:tr>
      <w:tr w:rsidR="00257261" w:rsidRPr="00257261" w14:paraId="392D7D78"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05E0F1E3"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21AC33A2" w14:textId="77777777" w:rsidR="00257261" w:rsidRPr="00257261" w:rsidRDefault="00257261" w:rsidP="00257261">
            <w:pPr>
              <w:rPr>
                <w:sz w:val="22"/>
                <w:szCs w:val="22"/>
              </w:rPr>
            </w:pPr>
            <w:r w:rsidRPr="00257261">
              <w:rPr>
                <w:sz w:val="22"/>
                <w:szCs w:val="22"/>
              </w:rPr>
              <w:t>samozamykacz typ DC 405</w:t>
            </w:r>
          </w:p>
        </w:tc>
        <w:tc>
          <w:tcPr>
            <w:tcW w:w="1149" w:type="dxa"/>
            <w:gridSpan w:val="2"/>
            <w:tcBorders>
              <w:top w:val="nil"/>
              <w:left w:val="nil"/>
              <w:bottom w:val="single" w:sz="4" w:space="0" w:color="auto"/>
              <w:right w:val="single" w:sz="4" w:space="0" w:color="auto"/>
            </w:tcBorders>
            <w:shd w:val="clear" w:color="auto" w:fill="auto"/>
          </w:tcPr>
          <w:p w14:paraId="6645A118"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8420E5B" w14:textId="77777777" w:rsidR="00257261" w:rsidRPr="00257261" w:rsidRDefault="00257261" w:rsidP="00257261">
            <w:pPr>
              <w:jc w:val="right"/>
              <w:rPr>
                <w:sz w:val="22"/>
                <w:szCs w:val="22"/>
              </w:rPr>
            </w:pPr>
            <w:r w:rsidRPr="00257261">
              <w:rPr>
                <w:sz w:val="22"/>
                <w:szCs w:val="22"/>
              </w:rPr>
              <w:t>6,00</w:t>
            </w:r>
          </w:p>
        </w:tc>
      </w:tr>
      <w:tr w:rsidR="00257261" w:rsidRPr="00257261" w14:paraId="20831CB2"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21333837"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450064BB" w14:textId="77777777" w:rsidR="00257261" w:rsidRPr="00257261" w:rsidRDefault="00257261" w:rsidP="00257261">
            <w:pPr>
              <w:rPr>
                <w:sz w:val="22"/>
                <w:szCs w:val="22"/>
              </w:rPr>
            </w:pPr>
            <w:r w:rsidRPr="00257261">
              <w:rPr>
                <w:sz w:val="22"/>
                <w:szCs w:val="22"/>
              </w:rPr>
              <w:t>samozamykacz typ STS-2000</w:t>
            </w:r>
          </w:p>
        </w:tc>
        <w:tc>
          <w:tcPr>
            <w:tcW w:w="1149" w:type="dxa"/>
            <w:gridSpan w:val="2"/>
            <w:tcBorders>
              <w:top w:val="nil"/>
              <w:left w:val="nil"/>
              <w:bottom w:val="single" w:sz="4" w:space="0" w:color="auto"/>
              <w:right w:val="single" w:sz="4" w:space="0" w:color="auto"/>
            </w:tcBorders>
            <w:shd w:val="clear" w:color="auto" w:fill="auto"/>
          </w:tcPr>
          <w:p w14:paraId="3B25301A"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CB32AF1" w14:textId="77777777" w:rsidR="00257261" w:rsidRPr="00257261" w:rsidRDefault="00257261" w:rsidP="00257261">
            <w:pPr>
              <w:jc w:val="right"/>
              <w:rPr>
                <w:sz w:val="22"/>
                <w:szCs w:val="22"/>
              </w:rPr>
            </w:pPr>
            <w:r w:rsidRPr="00257261">
              <w:rPr>
                <w:sz w:val="22"/>
                <w:szCs w:val="22"/>
              </w:rPr>
              <w:t>15,00</w:t>
            </w:r>
          </w:p>
        </w:tc>
      </w:tr>
      <w:tr w:rsidR="00257261" w:rsidRPr="00257261" w14:paraId="69F76D6A"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60F09488"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087F0445" w14:textId="77777777" w:rsidR="00257261" w:rsidRPr="00257261" w:rsidRDefault="00257261" w:rsidP="00257261">
            <w:pPr>
              <w:rPr>
                <w:sz w:val="22"/>
                <w:szCs w:val="22"/>
              </w:rPr>
            </w:pPr>
            <w:r w:rsidRPr="00257261">
              <w:rPr>
                <w:sz w:val="22"/>
                <w:szCs w:val="22"/>
              </w:rPr>
              <w:t>czujka magnetyczna</w:t>
            </w:r>
          </w:p>
        </w:tc>
        <w:tc>
          <w:tcPr>
            <w:tcW w:w="1149" w:type="dxa"/>
            <w:gridSpan w:val="2"/>
            <w:tcBorders>
              <w:top w:val="nil"/>
              <w:left w:val="nil"/>
              <w:bottom w:val="single" w:sz="4" w:space="0" w:color="auto"/>
              <w:right w:val="single" w:sz="4" w:space="0" w:color="auto"/>
            </w:tcBorders>
            <w:shd w:val="clear" w:color="auto" w:fill="auto"/>
          </w:tcPr>
          <w:p w14:paraId="0BD37CE6"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4B6B2F03" w14:textId="77777777" w:rsidR="00257261" w:rsidRPr="00257261" w:rsidRDefault="00257261" w:rsidP="00257261">
            <w:pPr>
              <w:jc w:val="right"/>
              <w:rPr>
                <w:sz w:val="22"/>
                <w:szCs w:val="22"/>
              </w:rPr>
            </w:pPr>
            <w:r w:rsidRPr="00257261">
              <w:rPr>
                <w:sz w:val="22"/>
                <w:szCs w:val="22"/>
              </w:rPr>
              <w:t>22,00</w:t>
            </w:r>
          </w:p>
        </w:tc>
      </w:tr>
      <w:tr w:rsidR="00257261" w:rsidRPr="00257261" w14:paraId="2B7D9780"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542D67DA"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6CF6090F" w14:textId="77777777" w:rsidR="00257261" w:rsidRPr="00257261" w:rsidRDefault="00257261" w:rsidP="00257261">
            <w:pPr>
              <w:rPr>
                <w:sz w:val="22"/>
                <w:szCs w:val="22"/>
              </w:rPr>
            </w:pPr>
            <w:r w:rsidRPr="00257261">
              <w:rPr>
                <w:sz w:val="22"/>
                <w:szCs w:val="22"/>
              </w:rPr>
              <w:t>karta zbliżeniowa pasywnych</w:t>
            </w:r>
          </w:p>
        </w:tc>
        <w:tc>
          <w:tcPr>
            <w:tcW w:w="1149" w:type="dxa"/>
            <w:gridSpan w:val="2"/>
            <w:tcBorders>
              <w:top w:val="nil"/>
              <w:left w:val="nil"/>
              <w:bottom w:val="single" w:sz="4" w:space="0" w:color="auto"/>
              <w:right w:val="single" w:sz="4" w:space="0" w:color="auto"/>
            </w:tcBorders>
            <w:shd w:val="clear" w:color="auto" w:fill="auto"/>
          </w:tcPr>
          <w:p w14:paraId="35C66FBF"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8B9D06D" w14:textId="77777777" w:rsidR="00257261" w:rsidRPr="00257261" w:rsidRDefault="00257261" w:rsidP="00257261">
            <w:pPr>
              <w:jc w:val="right"/>
              <w:rPr>
                <w:sz w:val="22"/>
                <w:szCs w:val="22"/>
              </w:rPr>
            </w:pPr>
            <w:r w:rsidRPr="00257261">
              <w:rPr>
                <w:sz w:val="22"/>
                <w:szCs w:val="22"/>
              </w:rPr>
              <w:t>100,00</w:t>
            </w:r>
          </w:p>
        </w:tc>
      </w:tr>
      <w:tr w:rsidR="00257261" w:rsidRPr="00257261" w14:paraId="4A93228F"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0C29E24B"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3DDB1417" w14:textId="77777777" w:rsidR="00257261" w:rsidRPr="00257261" w:rsidRDefault="00257261" w:rsidP="00257261">
            <w:pPr>
              <w:rPr>
                <w:sz w:val="22"/>
                <w:szCs w:val="22"/>
              </w:rPr>
            </w:pPr>
            <w:r w:rsidRPr="00257261">
              <w:rPr>
                <w:sz w:val="22"/>
                <w:szCs w:val="22"/>
              </w:rPr>
              <w:t>przycisk awaryjnego otwarcia drzwi z szybką typ D-110</w:t>
            </w:r>
          </w:p>
        </w:tc>
        <w:tc>
          <w:tcPr>
            <w:tcW w:w="1149" w:type="dxa"/>
            <w:gridSpan w:val="2"/>
            <w:tcBorders>
              <w:top w:val="nil"/>
              <w:left w:val="nil"/>
              <w:bottom w:val="single" w:sz="4" w:space="0" w:color="auto"/>
              <w:right w:val="single" w:sz="4" w:space="0" w:color="auto"/>
            </w:tcBorders>
            <w:shd w:val="clear" w:color="auto" w:fill="auto"/>
          </w:tcPr>
          <w:p w14:paraId="189E7CB7"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3234177" w14:textId="77777777" w:rsidR="00257261" w:rsidRPr="00257261" w:rsidRDefault="00257261" w:rsidP="00257261">
            <w:pPr>
              <w:jc w:val="right"/>
              <w:rPr>
                <w:sz w:val="22"/>
                <w:szCs w:val="22"/>
              </w:rPr>
            </w:pPr>
            <w:r w:rsidRPr="00257261">
              <w:rPr>
                <w:sz w:val="22"/>
                <w:szCs w:val="22"/>
              </w:rPr>
              <w:t>3,00</w:t>
            </w:r>
          </w:p>
        </w:tc>
      </w:tr>
      <w:tr w:rsidR="00257261" w:rsidRPr="00257261" w14:paraId="2C85CF81"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09A1A7DC"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19B16995" w14:textId="77777777" w:rsidR="00257261" w:rsidRPr="00257261" w:rsidRDefault="00257261" w:rsidP="00257261">
            <w:pPr>
              <w:rPr>
                <w:sz w:val="22"/>
                <w:szCs w:val="22"/>
              </w:rPr>
            </w:pPr>
            <w:r w:rsidRPr="00257261">
              <w:rPr>
                <w:sz w:val="22"/>
                <w:szCs w:val="22"/>
              </w:rPr>
              <w:t>przycisk otwarcia drzwi "z kluczykiem" typ TKN-01</w:t>
            </w:r>
          </w:p>
        </w:tc>
        <w:tc>
          <w:tcPr>
            <w:tcW w:w="1149" w:type="dxa"/>
            <w:gridSpan w:val="2"/>
            <w:tcBorders>
              <w:top w:val="nil"/>
              <w:left w:val="nil"/>
              <w:bottom w:val="single" w:sz="4" w:space="0" w:color="auto"/>
              <w:right w:val="single" w:sz="4" w:space="0" w:color="auto"/>
            </w:tcBorders>
            <w:shd w:val="clear" w:color="auto" w:fill="auto"/>
          </w:tcPr>
          <w:p w14:paraId="462C379E"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95E94F9" w14:textId="77777777" w:rsidR="00257261" w:rsidRPr="00257261" w:rsidRDefault="00257261" w:rsidP="00257261">
            <w:pPr>
              <w:jc w:val="right"/>
              <w:rPr>
                <w:sz w:val="22"/>
                <w:szCs w:val="22"/>
              </w:rPr>
            </w:pPr>
            <w:r w:rsidRPr="00257261">
              <w:rPr>
                <w:sz w:val="22"/>
                <w:szCs w:val="22"/>
              </w:rPr>
              <w:t>19,00</w:t>
            </w:r>
          </w:p>
        </w:tc>
      </w:tr>
      <w:tr w:rsidR="00257261" w:rsidRPr="00257261" w14:paraId="77D3F6D0"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24764070"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6792C17B" w14:textId="77777777" w:rsidR="00257261" w:rsidRPr="00257261" w:rsidRDefault="00257261" w:rsidP="00257261">
            <w:pPr>
              <w:rPr>
                <w:sz w:val="22"/>
                <w:szCs w:val="22"/>
              </w:rPr>
            </w:pPr>
            <w:r w:rsidRPr="00257261">
              <w:rPr>
                <w:sz w:val="22"/>
                <w:szCs w:val="22"/>
              </w:rPr>
              <w:t>kołowrót BR2T</w:t>
            </w:r>
          </w:p>
        </w:tc>
        <w:tc>
          <w:tcPr>
            <w:tcW w:w="1149" w:type="dxa"/>
            <w:gridSpan w:val="2"/>
            <w:tcBorders>
              <w:top w:val="nil"/>
              <w:left w:val="nil"/>
              <w:bottom w:val="single" w:sz="4" w:space="0" w:color="auto"/>
              <w:right w:val="single" w:sz="4" w:space="0" w:color="auto"/>
            </w:tcBorders>
            <w:shd w:val="clear" w:color="auto" w:fill="auto"/>
          </w:tcPr>
          <w:p w14:paraId="04157FC0"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47D2AA16" w14:textId="77777777" w:rsidR="00257261" w:rsidRPr="00257261" w:rsidRDefault="00257261" w:rsidP="00257261">
            <w:pPr>
              <w:jc w:val="right"/>
              <w:rPr>
                <w:sz w:val="22"/>
                <w:szCs w:val="22"/>
              </w:rPr>
            </w:pPr>
            <w:r w:rsidRPr="00257261">
              <w:rPr>
                <w:sz w:val="22"/>
                <w:szCs w:val="22"/>
              </w:rPr>
              <w:t>1,00</w:t>
            </w:r>
          </w:p>
        </w:tc>
      </w:tr>
      <w:tr w:rsidR="00257261" w:rsidRPr="00257261" w14:paraId="2274467C"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19B08E30"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254B8E3F" w14:textId="77777777" w:rsidR="00257261" w:rsidRPr="00257261" w:rsidRDefault="00257261" w:rsidP="00257261">
            <w:pPr>
              <w:rPr>
                <w:sz w:val="22"/>
                <w:szCs w:val="22"/>
              </w:rPr>
            </w:pPr>
            <w:r w:rsidRPr="00257261">
              <w:rPr>
                <w:sz w:val="22"/>
                <w:szCs w:val="22"/>
              </w:rPr>
              <w:t>komputer PC na wartowni</w:t>
            </w:r>
          </w:p>
        </w:tc>
        <w:tc>
          <w:tcPr>
            <w:tcW w:w="1149" w:type="dxa"/>
            <w:gridSpan w:val="2"/>
            <w:tcBorders>
              <w:top w:val="nil"/>
              <w:left w:val="nil"/>
              <w:bottom w:val="single" w:sz="4" w:space="0" w:color="auto"/>
              <w:right w:val="single" w:sz="4" w:space="0" w:color="auto"/>
            </w:tcBorders>
            <w:shd w:val="clear" w:color="auto" w:fill="auto"/>
          </w:tcPr>
          <w:p w14:paraId="5E9CD350"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41638864" w14:textId="77777777" w:rsidR="00257261" w:rsidRPr="00257261" w:rsidRDefault="00257261" w:rsidP="00257261">
            <w:pPr>
              <w:jc w:val="right"/>
              <w:rPr>
                <w:sz w:val="22"/>
                <w:szCs w:val="22"/>
              </w:rPr>
            </w:pPr>
            <w:r w:rsidRPr="00257261">
              <w:rPr>
                <w:sz w:val="22"/>
                <w:szCs w:val="22"/>
              </w:rPr>
              <w:t>1,00</w:t>
            </w:r>
          </w:p>
        </w:tc>
      </w:tr>
      <w:tr w:rsidR="00257261" w:rsidRPr="00257261" w14:paraId="3132196F"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61C0DAF0"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3E9C0580" w14:textId="77777777" w:rsidR="00257261" w:rsidRPr="00257261" w:rsidRDefault="00257261" w:rsidP="00257261">
            <w:pPr>
              <w:rPr>
                <w:sz w:val="22"/>
                <w:szCs w:val="22"/>
              </w:rPr>
            </w:pPr>
            <w:r w:rsidRPr="00257261">
              <w:rPr>
                <w:sz w:val="22"/>
                <w:szCs w:val="22"/>
              </w:rPr>
              <w:t>zestaw PC - do zarządzania systemem KD wyposażony w system operacyjny Linux, oprogramowanie systemu KD</w:t>
            </w:r>
          </w:p>
        </w:tc>
        <w:tc>
          <w:tcPr>
            <w:tcW w:w="1149" w:type="dxa"/>
            <w:gridSpan w:val="2"/>
            <w:tcBorders>
              <w:top w:val="nil"/>
              <w:left w:val="nil"/>
              <w:bottom w:val="single" w:sz="4" w:space="0" w:color="auto"/>
              <w:right w:val="single" w:sz="4" w:space="0" w:color="auto"/>
            </w:tcBorders>
            <w:shd w:val="clear" w:color="auto" w:fill="auto"/>
          </w:tcPr>
          <w:p w14:paraId="028BD0F3"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48DBBEC3" w14:textId="77777777" w:rsidR="00257261" w:rsidRPr="00257261" w:rsidRDefault="00257261" w:rsidP="00257261">
            <w:pPr>
              <w:jc w:val="right"/>
              <w:rPr>
                <w:sz w:val="22"/>
                <w:szCs w:val="22"/>
              </w:rPr>
            </w:pPr>
            <w:r w:rsidRPr="00257261">
              <w:rPr>
                <w:sz w:val="22"/>
                <w:szCs w:val="22"/>
              </w:rPr>
              <w:t>1,00</w:t>
            </w:r>
          </w:p>
        </w:tc>
      </w:tr>
      <w:tr w:rsidR="00257261" w:rsidRPr="00257261" w14:paraId="6E01796F" w14:textId="77777777" w:rsidTr="00257261">
        <w:trPr>
          <w:trHeight w:val="345"/>
        </w:trPr>
        <w:tc>
          <w:tcPr>
            <w:tcW w:w="440" w:type="dxa"/>
            <w:tcBorders>
              <w:top w:val="nil"/>
              <w:left w:val="single" w:sz="4" w:space="0" w:color="auto"/>
              <w:bottom w:val="single" w:sz="4" w:space="0" w:color="000000"/>
              <w:right w:val="single" w:sz="4" w:space="0" w:color="auto"/>
            </w:tcBorders>
            <w:vAlign w:val="center"/>
          </w:tcPr>
          <w:p w14:paraId="6A067297" w14:textId="77777777" w:rsidR="00257261" w:rsidRPr="00257261" w:rsidRDefault="00257261" w:rsidP="00257261">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1466FEB3" w14:textId="77777777" w:rsidR="00257261" w:rsidRPr="00257261" w:rsidRDefault="00257261" w:rsidP="00257261">
            <w:pPr>
              <w:rPr>
                <w:sz w:val="22"/>
                <w:szCs w:val="22"/>
              </w:rPr>
            </w:pPr>
            <w:r w:rsidRPr="00257261">
              <w:rPr>
                <w:sz w:val="22"/>
                <w:szCs w:val="22"/>
              </w:rPr>
              <w:t xml:space="preserve">3Com </w:t>
            </w:r>
            <w:proofErr w:type="spellStart"/>
            <w:r w:rsidRPr="00257261">
              <w:rPr>
                <w:sz w:val="22"/>
                <w:szCs w:val="22"/>
              </w:rPr>
              <w:t>Baseline</w:t>
            </w:r>
            <w:proofErr w:type="spellEnd"/>
            <w:r w:rsidRPr="00257261">
              <w:rPr>
                <w:sz w:val="22"/>
                <w:szCs w:val="22"/>
              </w:rPr>
              <w:t xml:space="preserve"> 2024 Switch 24x10/100</w:t>
            </w:r>
          </w:p>
        </w:tc>
        <w:tc>
          <w:tcPr>
            <w:tcW w:w="1149" w:type="dxa"/>
            <w:gridSpan w:val="2"/>
            <w:tcBorders>
              <w:top w:val="nil"/>
              <w:left w:val="nil"/>
              <w:bottom w:val="single" w:sz="4" w:space="0" w:color="auto"/>
              <w:right w:val="single" w:sz="4" w:space="0" w:color="auto"/>
            </w:tcBorders>
            <w:shd w:val="clear" w:color="auto" w:fill="auto"/>
          </w:tcPr>
          <w:p w14:paraId="4E45C576"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5B50EB1" w14:textId="77777777" w:rsidR="00257261" w:rsidRPr="00257261" w:rsidRDefault="00257261" w:rsidP="00257261">
            <w:pPr>
              <w:jc w:val="right"/>
              <w:rPr>
                <w:sz w:val="22"/>
                <w:szCs w:val="22"/>
              </w:rPr>
            </w:pPr>
            <w:r w:rsidRPr="00257261">
              <w:rPr>
                <w:sz w:val="22"/>
                <w:szCs w:val="22"/>
              </w:rPr>
              <w:t>1,00</w:t>
            </w:r>
          </w:p>
        </w:tc>
      </w:tr>
      <w:tr w:rsidR="00257261" w:rsidRPr="00257261" w14:paraId="414A733A" w14:textId="77777777" w:rsidTr="00257261">
        <w:trPr>
          <w:trHeight w:val="49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99C8F0F" w14:textId="77777777" w:rsidR="00257261" w:rsidRPr="00257261" w:rsidRDefault="00257261" w:rsidP="00257261">
            <w:pPr>
              <w:jc w:val="center"/>
              <w:rPr>
                <w:sz w:val="22"/>
                <w:szCs w:val="22"/>
              </w:rPr>
            </w:pPr>
            <w:r w:rsidRPr="00257261">
              <w:rPr>
                <w:sz w:val="22"/>
                <w:szCs w:val="22"/>
              </w:rPr>
              <w:t>5</w:t>
            </w:r>
          </w:p>
        </w:tc>
        <w:tc>
          <w:tcPr>
            <w:tcW w:w="9408" w:type="dxa"/>
            <w:gridSpan w:val="4"/>
            <w:tcBorders>
              <w:top w:val="single" w:sz="4" w:space="0" w:color="auto"/>
              <w:left w:val="nil"/>
              <w:bottom w:val="single" w:sz="4" w:space="0" w:color="auto"/>
              <w:right w:val="single" w:sz="4" w:space="0" w:color="auto"/>
            </w:tcBorders>
            <w:shd w:val="clear" w:color="auto" w:fill="auto"/>
            <w:vAlign w:val="center"/>
            <w:hideMark/>
          </w:tcPr>
          <w:p w14:paraId="16291655" w14:textId="77777777" w:rsidR="00257261" w:rsidRPr="00257261" w:rsidRDefault="00257261" w:rsidP="00257261">
            <w:pPr>
              <w:rPr>
                <w:b/>
                <w:bCs/>
                <w:sz w:val="22"/>
                <w:szCs w:val="22"/>
              </w:rPr>
            </w:pPr>
            <w:r w:rsidRPr="00257261">
              <w:rPr>
                <w:b/>
                <w:bCs/>
                <w:sz w:val="22"/>
                <w:szCs w:val="22"/>
              </w:rPr>
              <w:t xml:space="preserve">Budynek nr 8 - serwis systemów niskonapięciowych: ppoż.,  nagłaśniającego, alarmu włamania i napadu, monitoringu telewizyjnego system SUG. </w:t>
            </w:r>
          </w:p>
        </w:tc>
      </w:tr>
      <w:tr w:rsidR="00257261" w:rsidRPr="00257261" w14:paraId="771FF02B" w14:textId="77777777" w:rsidTr="00257261">
        <w:trPr>
          <w:trHeight w:val="319"/>
        </w:trPr>
        <w:tc>
          <w:tcPr>
            <w:tcW w:w="4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0334253" w14:textId="77777777" w:rsidR="00257261" w:rsidRPr="00257261" w:rsidRDefault="00257261" w:rsidP="00257261">
            <w:pPr>
              <w:rPr>
                <w:sz w:val="22"/>
                <w:szCs w:val="22"/>
              </w:rPr>
            </w:pPr>
            <w:r w:rsidRPr="00257261">
              <w:rPr>
                <w:sz w:val="22"/>
                <w:szCs w:val="22"/>
              </w:rPr>
              <w:t> </w:t>
            </w: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29844438" w14:textId="77777777" w:rsidR="00257261" w:rsidRPr="00257261" w:rsidRDefault="00257261" w:rsidP="00257261">
            <w:pPr>
              <w:rPr>
                <w:b/>
                <w:sz w:val="22"/>
                <w:szCs w:val="22"/>
              </w:rPr>
            </w:pPr>
            <w:r w:rsidRPr="00257261">
              <w:rPr>
                <w:b/>
                <w:sz w:val="22"/>
                <w:szCs w:val="22"/>
              </w:rPr>
              <w:t>system CCTV</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5239D88E" w14:textId="77777777" w:rsidR="00257261" w:rsidRPr="00257261" w:rsidRDefault="00257261" w:rsidP="00257261">
            <w:pPr>
              <w:jc w:val="center"/>
              <w:rPr>
                <w:sz w:val="22"/>
                <w:szCs w:val="22"/>
              </w:rPr>
            </w:pP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1035B2FB" w14:textId="77777777" w:rsidR="00257261" w:rsidRPr="00257261" w:rsidRDefault="00257261" w:rsidP="00257261">
            <w:pPr>
              <w:jc w:val="right"/>
              <w:rPr>
                <w:sz w:val="22"/>
                <w:szCs w:val="22"/>
              </w:rPr>
            </w:pPr>
          </w:p>
        </w:tc>
      </w:tr>
      <w:tr w:rsidR="00257261" w:rsidRPr="00257261" w14:paraId="51FC888F"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F4D892D" w14:textId="77777777" w:rsidR="00257261" w:rsidRPr="00257261" w:rsidRDefault="00257261" w:rsidP="00257261">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7C9437DE" w14:textId="77777777" w:rsidR="00257261" w:rsidRPr="00257261" w:rsidRDefault="00257261" w:rsidP="00257261">
            <w:pPr>
              <w:rPr>
                <w:sz w:val="22"/>
                <w:szCs w:val="22"/>
              </w:rPr>
            </w:pPr>
            <w:r w:rsidRPr="00257261">
              <w:rPr>
                <w:sz w:val="22"/>
                <w:szCs w:val="22"/>
              </w:rPr>
              <w:t>rejestrator cyfrowy</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5D304C83"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20F42A03" w14:textId="77777777" w:rsidR="00257261" w:rsidRPr="00257261" w:rsidRDefault="00257261" w:rsidP="00257261">
            <w:pPr>
              <w:jc w:val="right"/>
              <w:rPr>
                <w:sz w:val="22"/>
                <w:szCs w:val="22"/>
              </w:rPr>
            </w:pPr>
            <w:r w:rsidRPr="00257261">
              <w:rPr>
                <w:sz w:val="22"/>
                <w:szCs w:val="22"/>
              </w:rPr>
              <w:t>1,00</w:t>
            </w:r>
          </w:p>
        </w:tc>
      </w:tr>
      <w:tr w:rsidR="00257261" w:rsidRPr="00257261" w14:paraId="46F2D84B"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00FBD20" w14:textId="77777777" w:rsidR="00257261" w:rsidRPr="00257261" w:rsidRDefault="00257261" w:rsidP="00257261">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56D75309" w14:textId="77777777" w:rsidR="00257261" w:rsidRPr="00257261" w:rsidRDefault="00257261" w:rsidP="00257261">
            <w:pPr>
              <w:rPr>
                <w:sz w:val="22"/>
                <w:szCs w:val="22"/>
              </w:rPr>
            </w:pPr>
            <w:r w:rsidRPr="00257261">
              <w:rPr>
                <w:sz w:val="22"/>
                <w:szCs w:val="22"/>
              </w:rPr>
              <w:t>zasilacze</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1D995504"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1E5F3EA4" w14:textId="77777777" w:rsidR="00257261" w:rsidRPr="00257261" w:rsidRDefault="00257261" w:rsidP="00257261">
            <w:pPr>
              <w:jc w:val="right"/>
              <w:rPr>
                <w:sz w:val="22"/>
                <w:szCs w:val="22"/>
              </w:rPr>
            </w:pPr>
            <w:r w:rsidRPr="00257261">
              <w:rPr>
                <w:sz w:val="22"/>
                <w:szCs w:val="22"/>
              </w:rPr>
              <w:t>10,00</w:t>
            </w:r>
          </w:p>
        </w:tc>
      </w:tr>
      <w:tr w:rsidR="00257261" w:rsidRPr="00257261" w14:paraId="226FB0D4"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D60905B"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C8EEE78" w14:textId="77777777" w:rsidR="00257261" w:rsidRPr="00257261" w:rsidRDefault="00257261" w:rsidP="00257261">
            <w:pPr>
              <w:rPr>
                <w:sz w:val="22"/>
                <w:szCs w:val="22"/>
              </w:rPr>
            </w:pPr>
            <w:r w:rsidRPr="00257261">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025F2B5E"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80F6A5A" w14:textId="77777777" w:rsidR="00257261" w:rsidRPr="00257261" w:rsidRDefault="00257261" w:rsidP="00257261">
            <w:pPr>
              <w:jc w:val="right"/>
              <w:rPr>
                <w:sz w:val="22"/>
                <w:szCs w:val="22"/>
              </w:rPr>
            </w:pPr>
            <w:r w:rsidRPr="00257261">
              <w:rPr>
                <w:sz w:val="22"/>
                <w:szCs w:val="22"/>
              </w:rPr>
              <w:t>10,00</w:t>
            </w:r>
          </w:p>
        </w:tc>
      </w:tr>
      <w:tr w:rsidR="00257261" w:rsidRPr="00257261" w14:paraId="6735C9B4"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1DF6CFD"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6364F3AF" w14:textId="77777777" w:rsidR="00257261" w:rsidRPr="00257261" w:rsidRDefault="00257261" w:rsidP="00257261">
            <w:pPr>
              <w:rPr>
                <w:sz w:val="22"/>
                <w:szCs w:val="22"/>
              </w:rPr>
            </w:pPr>
            <w:r w:rsidRPr="00257261">
              <w:rPr>
                <w:sz w:val="22"/>
                <w:szCs w:val="22"/>
              </w:rPr>
              <w:t>AKPIA</w:t>
            </w:r>
          </w:p>
        </w:tc>
        <w:tc>
          <w:tcPr>
            <w:tcW w:w="1008" w:type="dxa"/>
            <w:tcBorders>
              <w:top w:val="nil"/>
              <w:left w:val="nil"/>
              <w:bottom w:val="single" w:sz="4" w:space="0" w:color="auto"/>
              <w:right w:val="single" w:sz="4" w:space="0" w:color="auto"/>
            </w:tcBorders>
            <w:shd w:val="clear" w:color="auto" w:fill="auto"/>
            <w:vAlign w:val="center"/>
            <w:hideMark/>
          </w:tcPr>
          <w:p w14:paraId="32E56F3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6E9823B" w14:textId="77777777" w:rsidR="00257261" w:rsidRPr="00257261" w:rsidRDefault="00257261" w:rsidP="00257261">
            <w:pPr>
              <w:jc w:val="right"/>
              <w:rPr>
                <w:sz w:val="22"/>
                <w:szCs w:val="22"/>
              </w:rPr>
            </w:pPr>
            <w:r w:rsidRPr="00257261">
              <w:rPr>
                <w:sz w:val="22"/>
                <w:szCs w:val="22"/>
              </w:rPr>
              <w:t>1,00</w:t>
            </w:r>
          </w:p>
        </w:tc>
      </w:tr>
      <w:tr w:rsidR="00257261" w:rsidRPr="00257261" w14:paraId="7FAD16B8"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587E80B"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9DDA5D2" w14:textId="77777777" w:rsidR="00257261" w:rsidRPr="00257261" w:rsidRDefault="00257261" w:rsidP="00257261">
            <w:pPr>
              <w:rPr>
                <w:sz w:val="22"/>
                <w:szCs w:val="22"/>
              </w:rPr>
            </w:pPr>
            <w:r w:rsidRPr="00257261">
              <w:rPr>
                <w:sz w:val="22"/>
                <w:szCs w:val="22"/>
              </w:rPr>
              <w:t>kamery</w:t>
            </w:r>
          </w:p>
        </w:tc>
        <w:tc>
          <w:tcPr>
            <w:tcW w:w="1008" w:type="dxa"/>
            <w:tcBorders>
              <w:top w:val="nil"/>
              <w:left w:val="nil"/>
              <w:bottom w:val="single" w:sz="4" w:space="0" w:color="auto"/>
              <w:right w:val="single" w:sz="4" w:space="0" w:color="auto"/>
            </w:tcBorders>
            <w:shd w:val="clear" w:color="auto" w:fill="auto"/>
            <w:vAlign w:val="center"/>
            <w:hideMark/>
          </w:tcPr>
          <w:p w14:paraId="672F2920"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749A78A" w14:textId="77777777" w:rsidR="00257261" w:rsidRPr="00257261" w:rsidRDefault="00257261" w:rsidP="00257261">
            <w:pPr>
              <w:jc w:val="right"/>
              <w:rPr>
                <w:sz w:val="22"/>
                <w:szCs w:val="22"/>
              </w:rPr>
            </w:pPr>
            <w:r w:rsidRPr="00257261">
              <w:rPr>
                <w:sz w:val="22"/>
                <w:szCs w:val="22"/>
              </w:rPr>
              <w:t>10,00</w:t>
            </w:r>
          </w:p>
        </w:tc>
      </w:tr>
      <w:tr w:rsidR="00257261" w:rsidRPr="00257261" w14:paraId="0514CA14"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E4D9CE3"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28876AB" w14:textId="77777777" w:rsidR="00257261" w:rsidRPr="00257261" w:rsidRDefault="00257261" w:rsidP="00257261">
            <w:pPr>
              <w:rPr>
                <w:sz w:val="22"/>
                <w:szCs w:val="22"/>
              </w:rPr>
            </w:pPr>
            <w:r w:rsidRPr="00257261">
              <w:rPr>
                <w:sz w:val="22"/>
                <w:szCs w:val="22"/>
              </w:rPr>
              <w:t>monitory</w:t>
            </w:r>
          </w:p>
        </w:tc>
        <w:tc>
          <w:tcPr>
            <w:tcW w:w="1008" w:type="dxa"/>
            <w:tcBorders>
              <w:top w:val="nil"/>
              <w:left w:val="nil"/>
              <w:bottom w:val="single" w:sz="4" w:space="0" w:color="auto"/>
              <w:right w:val="single" w:sz="4" w:space="0" w:color="auto"/>
            </w:tcBorders>
            <w:shd w:val="clear" w:color="auto" w:fill="auto"/>
            <w:vAlign w:val="center"/>
            <w:hideMark/>
          </w:tcPr>
          <w:p w14:paraId="783D85E3"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B465AC3" w14:textId="77777777" w:rsidR="00257261" w:rsidRPr="00257261" w:rsidRDefault="00257261" w:rsidP="00257261">
            <w:pPr>
              <w:jc w:val="right"/>
              <w:rPr>
                <w:sz w:val="22"/>
                <w:szCs w:val="22"/>
              </w:rPr>
            </w:pPr>
            <w:r w:rsidRPr="00257261">
              <w:rPr>
                <w:sz w:val="22"/>
                <w:szCs w:val="22"/>
              </w:rPr>
              <w:t>5,00</w:t>
            </w:r>
          </w:p>
        </w:tc>
      </w:tr>
      <w:tr w:rsidR="00257261" w:rsidRPr="00257261" w14:paraId="11AD7ABA"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9990FA6"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FFA177D" w14:textId="77777777" w:rsidR="00257261" w:rsidRPr="00257261" w:rsidRDefault="00257261" w:rsidP="00257261">
            <w:pPr>
              <w:rPr>
                <w:sz w:val="22"/>
                <w:szCs w:val="22"/>
              </w:rPr>
            </w:pPr>
            <w:r w:rsidRPr="00257261">
              <w:rPr>
                <w:sz w:val="22"/>
                <w:szCs w:val="22"/>
              </w:rPr>
              <w:t>sprawdzenie systemu</w:t>
            </w:r>
          </w:p>
        </w:tc>
        <w:tc>
          <w:tcPr>
            <w:tcW w:w="1008" w:type="dxa"/>
            <w:tcBorders>
              <w:top w:val="nil"/>
              <w:left w:val="nil"/>
              <w:bottom w:val="single" w:sz="4" w:space="0" w:color="auto"/>
              <w:right w:val="single" w:sz="4" w:space="0" w:color="auto"/>
            </w:tcBorders>
            <w:shd w:val="clear" w:color="auto" w:fill="auto"/>
            <w:vAlign w:val="center"/>
            <w:hideMark/>
          </w:tcPr>
          <w:p w14:paraId="4863FB7D"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3EB3C586" w14:textId="77777777" w:rsidR="00257261" w:rsidRPr="00257261" w:rsidRDefault="00257261" w:rsidP="00257261">
            <w:pPr>
              <w:jc w:val="right"/>
              <w:rPr>
                <w:sz w:val="22"/>
                <w:szCs w:val="22"/>
              </w:rPr>
            </w:pPr>
            <w:r w:rsidRPr="00257261">
              <w:rPr>
                <w:sz w:val="22"/>
                <w:szCs w:val="22"/>
              </w:rPr>
              <w:t>1,00</w:t>
            </w:r>
          </w:p>
        </w:tc>
      </w:tr>
      <w:tr w:rsidR="00257261" w:rsidRPr="00257261" w14:paraId="7C75F51E"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749EB44"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9D3644B" w14:textId="77777777" w:rsidR="00257261" w:rsidRPr="00257261" w:rsidRDefault="00257261" w:rsidP="00257261">
            <w:pPr>
              <w:rPr>
                <w:b/>
                <w:sz w:val="22"/>
                <w:szCs w:val="22"/>
              </w:rPr>
            </w:pPr>
            <w:r w:rsidRPr="00257261">
              <w:rPr>
                <w:b/>
                <w:sz w:val="22"/>
                <w:szCs w:val="22"/>
              </w:rPr>
              <w:t>system kontroli dostępu</w:t>
            </w:r>
          </w:p>
        </w:tc>
        <w:tc>
          <w:tcPr>
            <w:tcW w:w="1008" w:type="dxa"/>
            <w:tcBorders>
              <w:top w:val="nil"/>
              <w:left w:val="nil"/>
              <w:bottom w:val="single" w:sz="4" w:space="0" w:color="auto"/>
              <w:right w:val="single" w:sz="4" w:space="0" w:color="auto"/>
            </w:tcBorders>
            <w:shd w:val="clear" w:color="auto" w:fill="auto"/>
            <w:vAlign w:val="center"/>
            <w:hideMark/>
          </w:tcPr>
          <w:p w14:paraId="3DBB9439"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603215AA" w14:textId="77777777" w:rsidR="00257261" w:rsidRPr="00257261" w:rsidRDefault="00257261" w:rsidP="00257261">
            <w:pPr>
              <w:jc w:val="right"/>
              <w:rPr>
                <w:sz w:val="22"/>
                <w:szCs w:val="22"/>
              </w:rPr>
            </w:pPr>
          </w:p>
        </w:tc>
      </w:tr>
      <w:tr w:rsidR="00257261" w:rsidRPr="00257261" w14:paraId="4D45E732"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4498259"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31A7350" w14:textId="77777777" w:rsidR="00257261" w:rsidRPr="00257261" w:rsidRDefault="00257261" w:rsidP="00257261">
            <w:pPr>
              <w:rPr>
                <w:sz w:val="22"/>
                <w:szCs w:val="22"/>
              </w:rPr>
            </w:pPr>
            <w:r w:rsidRPr="00257261">
              <w:rPr>
                <w:sz w:val="22"/>
                <w:szCs w:val="22"/>
              </w:rPr>
              <w:t>centrala systemu  plus kontrolery przejść</w:t>
            </w:r>
          </w:p>
        </w:tc>
        <w:tc>
          <w:tcPr>
            <w:tcW w:w="1008" w:type="dxa"/>
            <w:tcBorders>
              <w:top w:val="nil"/>
              <w:left w:val="nil"/>
              <w:bottom w:val="single" w:sz="4" w:space="0" w:color="auto"/>
              <w:right w:val="single" w:sz="4" w:space="0" w:color="auto"/>
            </w:tcBorders>
            <w:shd w:val="clear" w:color="auto" w:fill="auto"/>
            <w:vAlign w:val="center"/>
            <w:hideMark/>
          </w:tcPr>
          <w:p w14:paraId="48C69BE1"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656DC16" w14:textId="77777777" w:rsidR="00257261" w:rsidRPr="00257261" w:rsidRDefault="00257261" w:rsidP="00257261">
            <w:pPr>
              <w:jc w:val="right"/>
              <w:rPr>
                <w:sz w:val="22"/>
                <w:szCs w:val="22"/>
              </w:rPr>
            </w:pPr>
            <w:r w:rsidRPr="00257261">
              <w:rPr>
                <w:sz w:val="22"/>
                <w:szCs w:val="22"/>
              </w:rPr>
              <w:t>11,00</w:t>
            </w:r>
          </w:p>
        </w:tc>
      </w:tr>
      <w:tr w:rsidR="00257261" w:rsidRPr="00257261" w14:paraId="24CE2D6F"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DC353A4"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96C7254" w14:textId="77777777" w:rsidR="00257261" w:rsidRPr="00257261" w:rsidRDefault="00257261" w:rsidP="00257261">
            <w:pPr>
              <w:rPr>
                <w:sz w:val="22"/>
                <w:szCs w:val="22"/>
              </w:rPr>
            </w:pPr>
            <w:r w:rsidRPr="00257261">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706AB962"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956DFA2" w14:textId="77777777" w:rsidR="00257261" w:rsidRPr="00257261" w:rsidRDefault="00257261" w:rsidP="00257261">
            <w:pPr>
              <w:jc w:val="right"/>
              <w:rPr>
                <w:sz w:val="22"/>
                <w:szCs w:val="22"/>
              </w:rPr>
            </w:pPr>
            <w:r w:rsidRPr="00257261">
              <w:rPr>
                <w:sz w:val="22"/>
                <w:szCs w:val="22"/>
              </w:rPr>
              <w:t>4,00</w:t>
            </w:r>
          </w:p>
        </w:tc>
      </w:tr>
      <w:tr w:rsidR="00257261" w:rsidRPr="00257261" w14:paraId="49A50CB5"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4B1BE2A"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1D905A3" w14:textId="77777777" w:rsidR="00257261" w:rsidRPr="00257261" w:rsidRDefault="00257261" w:rsidP="00257261">
            <w:pPr>
              <w:rPr>
                <w:sz w:val="22"/>
                <w:szCs w:val="22"/>
              </w:rPr>
            </w:pPr>
            <w:r w:rsidRPr="00257261">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7DB9F06A"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149072C" w14:textId="77777777" w:rsidR="00257261" w:rsidRPr="00257261" w:rsidRDefault="00257261" w:rsidP="00257261">
            <w:pPr>
              <w:jc w:val="right"/>
              <w:rPr>
                <w:sz w:val="22"/>
                <w:szCs w:val="22"/>
              </w:rPr>
            </w:pPr>
            <w:r w:rsidRPr="00257261">
              <w:rPr>
                <w:sz w:val="22"/>
                <w:szCs w:val="22"/>
              </w:rPr>
              <w:t>13,00</w:t>
            </w:r>
          </w:p>
        </w:tc>
      </w:tr>
      <w:tr w:rsidR="00257261" w:rsidRPr="00257261" w14:paraId="13DE608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BE560E8"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9C3865E" w14:textId="77777777" w:rsidR="00257261" w:rsidRPr="00257261" w:rsidRDefault="00257261" w:rsidP="00257261">
            <w:pPr>
              <w:rPr>
                <w:sz w:val="22"/>
                <w:szCs w:val="22"/>
              </w:rPr>
            </w:pPr>
            <w:r w:rsidRPr="00257261">
              <w:rPr>
                <w:sz w:val="22"/>
                <w:szCs w:val="22"/>
              </w:rPr>
              <w:t>przyciski, rygle, czytniki</w:t>
            </w:r>
          </w:p>
        </w:tc>
        <w:tc>
          <w:tcPr>
            <w:tcW w:w="1008" w:type="dxa"/>
            <w:tcBorders>
              <w:top w:val="nil"/>
              <w:left w:val="nil"/>
              <w:bottom w:val="single" w:sz="4" w:space="0" w:color="auto"/>
              <w:right w:val="single" w:sz="4" w:space="0" w:color="auto"/>
            </w:tcBorders>
            <w:shd w:val="clear" w:color="auto" w:fill="auto"/>
            <w:vAlign w:val="center"/>
            <w:hideMark/>
          </w:tcPr>
          <w:p w14:paraId="2D066EB6"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AD1F62F" w14:textId="77777777" w:rsidR="00257261" w:rsidRPr="00257261" w:rsidRDefault="00257261" w:rsidP="00257261">
            <w:pPr>
              <w:jc w:val="right"/>
              <w:rPr>
                <w:sz w:val="22"/>
                <w:szCs w:val="22"/>
              </w:rPr>
            </w:pPr>
            <w:r w:rsidRPr="00257261">
              <w:rPr>
                <w:sz w:val="22"/>
                <w:szCs w:val="22"/>
              </w:rPr>
              <w:t>64,00</w:t>
            </w:r>
          </w:p>
        </w:tc>
      </w:tr>
      <w:tr w:rsidR="00257261" w:rsidRPr="00257261" w14:paraId="1618FBAF"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5294998"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BF93B6A" w14:textId="77777777" w:rsidR="00257261" w:rsidRPr="00257261" w:rsidRDefault="00257261" w:rsidP="00257261">
            <w:pPr>
              <w:rPr>
                <w:sz w:val="22"/>
                <w:szCs w:val="22"/>
              </w:rPr>
            </w:pPr>
            <w:r w:rsidRPr="00257261">
              <w:rPr>
                <w:sz w:val="22"/>
                <w:szCs w:val="22"/>
              </w:rPr>
              <w:t>komputer i drukarka</w:t>
            </w:r>
          </w:p>
        </w:tc>
        <w:tc>
          <w:tcPr>
            <w:tcW w:w="1008" w:type="dxa"/>
            <w:tcBorders>
              <w:top w:val="nil"/>
              <w:left w:val="nil"/>
              <w:bottom w:val="single" w:sz="4" w:space="0" w:color="auto"/>
              <w:right w:val="single" w:sz="4" w:space="0" w:color="auto"/>
            </w:tcBorders>
            <w:shd w:val="clear" w:color="auto" w:fill="auto"/>
            <w:vAlign w:val="center"/>
            <w:hideMark/>
          </w:tcPr>
          <w:p w14:paraId="13691A44"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221647E" w14:textId="77777777" w:rsidR="00257261" w:rsidRPr="00257261" w:rsidRDefault="00257261" w:rsidP="00257261">
            <w:pPr>
              <w:jc w:val="right"/>
              <w:rPr>
                <w:sz w:val="22"/>
                <w:szCs w:val="22"/>
              </w:rPr>
            </w:pPr>
            <w:r w:rsidRPr="00257261">
              <w:rPr>
                <w:sz w:val="22"/>
                <w:szCs w:val="22"/>
              </w:rPr>
              <w:t>4,00</w:t>
            </w:r>
          </w:p>
        </w:tc>
      </w:tr>
      <w:tr w:rsidR="00257261" w:rsidRPr="00257261" w14:paraId="797B303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77C2E1B" w14:textId="77777777" w:rsidR="00257261" w:rsidRPr="00257261" w:rsidRDefault="00257261" w:rsidP="00257261">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1B13A" w14:textId="77777777" w:rsidR="00257261" w:rsidRPr="00257261" w:rsidRDefault="00257261" w:rsidP="00257261">
            <w:pPr>
              <w:rPr>
                <w:sz w:val="22"/>
                <w:szCs w:val="22"/>
              </w:rPr>
            </w:pPr>
            <w:r w:rsidRPr="00257261">
              <w:rPr>
                <w:sz w:val="22"/>
                <w:szCs w:val="22"/>
              </w:rPr>
              <w:t>sprawdzenie systemu</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8DBB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270B8" w14:textId="77777777" w:rsidR="00257261" w:rsidRPr="00257261" w:rsidRDefault="00257261" w:rsidP="00257261">
            <w:pPr>
              <w:jc w:val="right"/>
              <w:rPr>
                <w:sz w:val="22"/>
                <w:szCs w:val="22"/>
              </w:rPr>
            </w:pPr>
            <w:r w:rsidRPr="00257261">
              <w:rPr>
                <w:sz w:val="22"/>
                <w:szCs w:val="22"/>
              </w:rPr>
              <w:t>1,00</w:t>
            </w:r>
          </w:p>
        </w:tc>
      </w:tr>
      <w:tr w:rsidR="00257261" w:rsidRPr="00257261" w14:paraId="7EE68DC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5F6757F" w14:textId="77777777" w:rsidR="00257261" w:rsidRPr="00257261" w:rsidRDefault="00257261" w:rsidP="00257261">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63AD0" w14:textId="77777777" w:rsidR="00257261" w:rsidRPr="00257261" w:rsidRDefault="00257261" w:rsidP="00257261">
            <w:pPr>
              <w:rPr>
                <w:b/>
                <w:sz w:val="22"/>
                <w:szCs w:val="22"/>
              </w:rPr>
            </w:pPr>
            <w:r w:rsidRPr="00257261">
              <w:rPr>
                <w:b/>
                <w:sz w:val="22"/>
                <w:szCs w:val="22"/>
              </w:rPr>
              <w:t>system alarmowy włamania i napadu</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B27D0" w14:textId="77777777" w:rsidR="00257261" w:rsidRPr="00257261" w:rsidRDefault="00257261" w:rsidP="00257261">
            <w:pPr>
              <w:jc w:val="center"/>
              <w:rPr>
                <w:sz w:val="22"/>
                <w:szCs w:val="22"/>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31FC4" w14:textId="77777777" w:rsidR="00257261" w:rsidRPr="00257261" w:rsidRDefault="00257261" w:rsidP="00257261">
            <w:pPr>
              <w:jc w:val="right"/>
              <w:rPr>
                <w:sz w:val="22"/>
                <w:szCs w:val="22"/>
              </w:rPr>
            </w:pPr>
          </w:p>
        </w:tc>
      </w:tr>
      <w:tr w:rsidR="00257261" w:rsidRPr="00257261" w14:paraId="2E9069FB"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DDAC504" w14:textId="77777777" w:rsidR="00257261" w:rsidRPr="00257261" w:rsidRDefault="00257261" w:rsidP="00257261">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7CC518AB" w14:textId="77777777" w:rsidR="00257261" w:rsidRPr="00257261" w:rsidRDefault="00257261" w:rsidP="00257261">
            <w:pPr>
              <w:rPr>
                <w:sz w:val="22"/>
                <w:szCs w:val="22"/>
              </w:rPr>
            </w:pPr>
            <w:r w:rsidRPr="00257261">
              <w:rPr>
                <w:sz w:val="22"/>
                <w:szCs w:val="22"/>
              </w:rPr>
              <w:t>centrala systemu moduły plus rozszerzeń</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30505FD1"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1678ACF8" w14:textId="77777777" w:rsidR="00257261" w:rsidRPr="00257261" w:rsidRDefault="00257261" w:rsidP="00257261">
            <w:pPr>
              <w:jc w:val="right"/>
              <w:rPr>
                <w:sz w:val="22"/>
                <w:szCs w:val="22"/>
              </w:rPr>
            </w:pPr>
            <w:r w:rsidRPr="00257261">
              <w:rPr>
                <w:sz w:val="22"/>
                <w:szCs w:val="22"/>
              </w:rPr>
              <w:t>10,00</w:t>
            </w:r>
          </w:p>
        </w:tc>
      </w:tr>
      <w:tr w:rsidR="00257261" w:rsidRPr="00257261" w14:paraId="5D80358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53E8B63"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B76408F" w14:textId="77777777" w:rsidR="00257261" w:rsidRPr="00257261" w:rsidRDefault="00257261" w:rsidP="00257261">
            <w:pPr>
              <w:rPr>
                <w:sz w:val="22"/>
                <w:szCs w:val="22"/>
              </w:rPr>
            </w:pPr>
            <w:r w:rsidRPr="00257261">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0297A7DD"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F0F6AC8" w14:textId="77777777" w:rsidR="00257261" w:rsidRPr="00257261" w:rsidRDefault="00257261" w:rsidP="00257261">
            <w:pPr>
              <w:jc w:val="right"/>
              <w:rPr>
                <w:sz w:val="22"/>
                <w:szCs w:val="22"/>
              </w:rPr>
            </w:pPr>
            <w:r w:rsidRPr="00257261">
              <w:rPr>
                <w:sz w:val="22"/>
                <w:szCs w:val="22"/>
              </w:rPr>
              <w:t>3,00</w:t>
            </w:r>
          </w:p>
        </w:tc>
      </w:tr>
      <w:tr w:rsidR="00257261" w:rsidRPr="00257261" w14:paraId="7E71C892"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A934A3A"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F934B0B" w14:textId="77777777" w:rsidR="00257261" w:rsidRPr="00257261" w:rsidRDefault="00257261" w:rsidP="00257261">
            <w:pPr>
              <w:rPr>
                <w:sz w:val="22"/>
                <w:szCs w:val="22"/>
              </w:rPr>
            </w:pPr>
            <w:r w:rsidRPr="00257261">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70B2B2C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2811E3D" w14:textId="77777777" w:rsidR="00257261" w:rsidRPr="00257261" w:rsidRDefault="00257261" w:rsidP="00257261">
            <w:pPr>
              <w:jc w:val="right"/>
              <w:rPr>
                <w:sz w:val="22"/>
                <w:szCs w:val="22"/>
              </w:rPr>
            </w:pPr>
            <w:r w:rsidRPr="00257261">
              <w:rPr>
                <w:sz w:val="22"/>
                <w:szCs w:val="22"/>
              </w:rPr>
              <w:t>17,00</w:t>
            </w:r>
          </w:p>
        </w:tc>
      </w:tr>
      <w:tr w:rsidR="00257261" w:rsidRPr="00257261" w14:paraId="744ECB2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E289501"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5E92CE5" w14:textId="77777777" w:rsidR="00257261" w:rsidRPr="00257261" w:rsidRDefault="00257261" w:rsidP="00257261">
            <w:pPr>
              <w:rPr>
                <w:sz w:val="22"/>
                <w:szCs w:val="22"/>
              </w:rPr>
            </w:pPr>
            <w:r w:rsidRPr="00257261">
              <w:rPr>
                <w:sz w:val="22"/>
                <w:szCs w:val="22"/>
              </w:rPr>
              <w:t>linie dozorowe i sygnalizatory</w:t>
            </w:r>
          </w:p>
        </w:tc>
        <w:tc>
          <w:tcPr>
            <w:tcW w:w="1008" w:type="dxa"/>
            <w:tcBorders>
              <w:top w:val="nil"/>
              <w:left w:val="nil"/>
              <w:bottom w:val="single" w:sz="4" w:space="0" w:color="auto"/>
              <w:right w:val="single" w:sz="4" w:space="0" w:color="auto"/>
            </w:tcBorders>
            <w:shd w:val="clear" w:color="auto" w:fill="auto"/>
            <w:vAlign w:val="center"/>
            <w:hideMark/>
          </w:tcPr>
          <w:p w14:paraId="7D6C0576"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341A6984" w14:textId="77777777" w:rsidR="00257261" w:rsidRPr="00257261" w:rsidRDefault="00257261" w:rsidP="00257261">
            <w:pPr>
              <w:jc w:val="right"/>
              <w:rPr>
                <w:sz w:val="22"/>
                <w:szCs w:val="22"/>
              </w:rPr>
            </w:pPr>
            <w:r w:rsidRPr="00257261">
              <w:rPr>
                <w:sz w:val="22"/>
                <w:szCs w:val="22"/>
              </w:rPr>
              <w:t>99,00</w:t>
            </w:r>
          </w:p>
        </w:tc>
      </w:tr>
      <w:tr w:rsidR="00257261" w:rsidRPr="00257261" w14:paraId="746C3B82"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DD3E3EC"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4DB7EEC" w14:textId="77777777" w:rsidR="00257261" w:rsidRPr="00257261" w:rsidRDefault="00257261" w:rsidP="00257261">
            <w:pPr>
              <w:rPr>
                <w:sz w:val="22"/>
                <w:szCs w:val="22"/>
              </w:rPr>
            </w:pPr>
            <w:r w:rsidRPr="00257261">
              <w:rPr>
                <w:sz w:val="22"/>
                <w:szCs w:val="22"/>
              </w:rPr>
              <w:t>czujki podczerwieni, sejsmiczne, magnetyczne, rygle</w:t>
            </w:r>
          </w:p>
        </w:tc>
        <w:tc>
          <w:tcPr>
            <w:tcW w:w="1008" w:type="dxa"/>
            <w:tcBorders>
              <w:top w:val="nil"/>
              <w:left w:val="nil"/>
              <w:bottom w:val="single" w:sz="4" w:space="0" w:color="auto"/>
              <w:right w:val="single" w:sz="4" w:space="0" w:color="auto"/>
            </w:tcBorders>
            <w:shd w:val="clear" w:color="auto" w:fill="auto"/>
            <w:vAlign w:val="center"/>
            <w:hideMark/>
          </w:tcPr>
          <w:p w14:paraId="43A0E153"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DF112D5" w14:textId="77777777" w:rsidR="00257261" w:rsidRPr="00257261" w:rsidRDefault="00257261" w:rsidP="00257261">
            <w:pPr>
              <w:jc w:val="right"/>
              <w:rPr>
                <w:sz w:val="22"/>
                <w:szCs w:val="22"/>
              </w:rPr>
            </w:pPr>
            <w:r w:rsidRPr="00257261">
              <w:rPr>
                <w:sz w:val="22"/>
                <w:szCs w:val="22"/>
              </w:rPr>
              <w:t>99,00</w:t>
            </w:r>
          </w:p>
        </w:tc>
      </w:tr>
      <w:tr w:rsidR="00257261" w:rsidRPr="00257261" w14:paraId="5062698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733EB06"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DCC4EAD" w14:textId="77777777" w:rsidR="00257261" w:rsidRPr="00257261" w:rsidRDefault="00257261" w:rsidP="00257261">
            <w:pPr>
              <w:rPr>
                <w:sz w:val="22"/>
                <w:szCs w:val="22"/>
              </w:rPr>
            </w:pPr>
            <w:r w:rsidRPr="00257261">
              <w:rPr>
                <w:sz w:val="22"/>
                <w:szCs w:val="22"/>
              </w:rPr>
              <w:t>drukarki</w:t>
            </w:r>
          </w:p>
        </w:tc>
        <w:tc>
          <w:tcPr>
            <w:tcW w:w="1008" w:type="dxa"/>
            <w:tcBorders>
              <w:top w:val="nil"/>
              <w:left w:val="nil"/>
              <w:bottom w:val="single" w:sz="4" w:space="0" w:color="auto"/>
              <w:right w:val="single" w:sz="4" w:space="0" w:color="auto"/>
            </w:tcBorders>
            <w:shd w:val="clear" w:color="auto" w:fill="auto"/>
            <w:vAlign w:val="center"/>
            <w:hideMark/>
          </w:tcPr>
          <w:p w14:paraId="41F30250"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2AC8B22" w14:textId="77777777" w:rsidR="00257261" w:rsidRPr="00257261" w:rsidRDefault="00257261" w:rsidP="00257261">
            <w:pPr>
              <w:jc w:val="right"/>
              <w:rPr>
                <w:sz w:val="22"/>
                <w:szCs w:val="22"/>
              </w:rPr>
            </w:pPr>
            <w:r w:rsidRPr="00257261">
              <w:rPr>
                <w:sz w:val="22"/>
                <w:szCs w:val="22"/>
              </w:rPr>
              <w:t>2,00</w:t>
            </w:r>
          </w:p>
        </w:tc>
      </w:tr>
      <w:tr w:rsidR="00257261" w:rsidRPr="00257261" w14:paraId="1B2E12EA"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A7803A9"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9316880" w14:textId="77777777" w:rsidR="00257261" w:rsidRPr="00257261" w:rsidRDefault="00257261" w:rsidP="00257261">
            <w:pPr>
              <w:rPr>
                <w:sz w:val="22"/>
                <w:szCs w:val="22"/>
              </w:rPr>
            </w:pPr>
            <w:r w:rsidRPr="00257261">
              <w:rPr>
                <w:sz w:val="22"/>
                <w:szCs w:val="22"/>
              </w:rPr>
              <w:t>manipulatory kodowe</w:t>
            </w:r>
          </w:p>
        </w:tc>
        <w:tc>
          <w:tcPr>
            <w:tcW w:w="1008" w:type="dxa"/>
            <w:tcBorders>
              <w:top w:val="nil"/>
              <w:left w:val="nil"/>
              <w:bottom w:val="single" w:sz="4" w:space="0" w:color="auto"/>
              <w:right w:val="single" w:sz="4" w:space="0" w:color="auto"/>
            </w:tcBorders>
            <w:shd w:val="clear" w:color="auto" w:fill="auto"/>
            <w:vAlign w:val="center"/>
            <w:hideMark/>
          </w:tcPr>
          <w:p w14:paraId="1782C4E1"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EC79F11" w14:textId="77777777" w:rsidR="00257261" w:rsidRPr="00257261" w:rsidRDefault="00257261" w:rsidP="00257261">
            <w:pPr>
              <w:jc w:val="right"/>
              <w:rPr>
                <w:sz w:val="22"/>
                <w:szCs w:val="22"/>
              </w:rPr>
            </w:pPr>
            <w:r w:rsidRPr="00257261">
              <w:rPr>
                <w:sz w:val="22"/>
                <w:szCs w:val="22"/>
              </w:rPr>
              <w:t>11,00</w:t>
            </w:r>
          </w:p>
        </w:tc>
      </w:tr>
      <w:tr w:rsidR="00257261" w:rsidRPr="00257261" w14:paraId="6417C44E"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1985646"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C32AF44" w14:textId="77777777" w:rsidR="00257261" w:rsidRPr="00257261" w:rsidRDefault="00257261" w:rsidP="00257261">
            <w:pPr>
              <w:rPr>
                <w:sz w:val="22"/>
                <w:szCs w:val="22"/>
              </w:rPr>
            </w:pPr>
            <w:r w:rsidRPr="00257261">
              <w:rPr>
                <w:sz w:val="22"/>
                <w:szCs w:val="22"/>
              </w:rPr>
              <w:t>sygnalizatory i przyciski napad.</w:t>
            </w:r>
          </w:p>
        </w:tc>
        <w:tc>
          <w:tcPr>
            <w:tcW w:w="1008" w:type="dxa"/>
            <w:tcBorders>
              <w:top w:val="nil"/>
              <w:left w:val="nil"/>
              <w:bottom w:val="single" w:sz="4" w:space="0" w:color="auto"/>
              <w:right w:val="single" w:sz="4" w:space="0" w:color="auto"/>
            </w:tcBorders>
            <w:shd w:val="clear" w:color="auto" w:fill="auto"/>
            <w:vAlign w:val="center"/>
            <w:hideMark/>
          </w:tcPr>
          <w:p w14:paraId="1F7ABCDD"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2AC391C" w14:textId="77777777" w:rsidR="00257261" w:rsidRPr="00257261" w:rsidRDefault="00257261" w:rsidP="00257261">
            <w:pPr>
              <w:jc w:val="right"/>
              <w:rPr>
                <w:sz w:val="22"/>
                <w:szCs w:val="22"/>
              </w:rPr>
            </w:pPr>
            <w:r w:rsidRPr="00257261">
              <w:rPr>
                <w:sz w:val="22"/>
                <w:szCs w:val="22"/>
              </w:rPr>
              <w:t>4,00</w:t>
            </w:r>
          </w:p>
        </w:tc>
      </w:tr>
      <w:tr w:rsidR="00257261" w:rsidRPr="00257261" w14:paraId="4BFEA26D" w14:textId="77777777" w:rsidTr="00257261">
        <w:trPr>
          <w:trHeight w:val="225"/>
        </w:trPr>
        <w:tc>
          <w:tcPr>
            <w:tcW w:w="440" w:type="dxa"/>
            <w:vMerge/>
            <w:tcBorders>
              <w:top w:val="nil"/>
              <w:left w:val="single" w:sz="4" w:space="0" w:color="auto"/>
              <w:bottom w:val="single" w:sz="4" w:space="0" w:color="000000"/>
              <w:right w:val="single" w:sz="4" w:space="0" w:color="auto"/>
            </w:tcBorders>
            <w:vAlign w:val="center"/>
            <w:hideMark/>
          </w:tcPr>
          <w:p w14:paraId="7ED2DC11"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A51826A" w14:textId="77777777" w:rsidR="00257261" w:rsidRPr="00257261" w:rsidRDefault="00257261" w:rsidP="00257261">
            <w:pPr>
              <w:rPr>
                <w:sz w:val="22"/>
                <w:szCs w:val="22"/>
              </w:rPr>
            </w:pPr>
            <w:r w:rsidRPr="00257261">
              <w:rPr>
                <w:sz w:val="22"/>
                <w:szCs w:val="22"/>
              </w:rPr>
              <w:t>sprawdzenie systemu test krokowy i wibracyjny</w:t>
            </w:r>
          </w:p>
        </w:tc>
        <w:tc>
          <w:tcPr>
            <w:tcW w:w="1008" w:type="dxa"/>
            <w:tcBorders>
              <w:top w:val="nil"/>
              <w:left w:val="nil"/>
              <w:bottom w:val="single" w:sz="4" w:space="0" w:color="auto"/>
              <w:right w:val="single" w:sz="4" w:space="0" w:color="auto"/>
            </w:tcBorders>
            <w:shd w:val="clear" w:color="auto" w:fill="auto"/>
            <w:vAlign w:val="center"/>
            <w:hideMark/>
          </w:tcPr>
          <w:p w14:paraId="240521A8"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3E8FB53" w14:textId="77777777" w:rsidR="00257261" w:rsidRPr="00257261" w:rsidRDefault="00257261" w:rsidP="00257261">
            <w:pPr>
              <w:jc w:val="right"/>
              <w:rPr>
                <w:sz w:val="22"/>
                <w:szCs w:val="22"/>
              </w:rPr>
            </w:pPr>
            <w:r w:rsidRPr="00257261">
              <w:rPr>
                <w:sz w:val="22"/>
                <w:szCs w:val="22"/>
              </w:rPr>
              <w:t>99,00</w:t>
            </w:r>
          </w:p>
        </w:tc>
      </w:tr>
      <w:tr w:rsidR="00257261" w:rsidRPr="00257261" w14:paraId="3BC97FB6" w14:textId="77777777" w:rsidTr="00257261">
        <w:trPr>
          <w:trHeight w:val="225"/>
        </w:trPr>
        <w:tc>
          <w:tcPr>
            <w:tcW w:w="440" w:type="dxa"/>
            <w:vMerge/>
            <w:tcBorders>
              <w:top w:val="nil"/>
              <w:left w:val="single" w:sz="4" w:space="0" w:color="auto"/>
              <w:bottom w:val="single" w:sz="4" w:space="0" w:color="000000"/>
              <w:right w:val="single" w:sz="4" w:space="0" w:color="auto"/>
            </w:tcBorders>
            <w:vAlign w:val="center"/>
            <w:hideMark/>
          </w:tcPr>
          <w:p w14:paraId="02AA126F"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191CFD7" w14:textId="77777777" w:rsidR="00257261" w:rsidRPr="00257261" w:rsidRDefault="00257261" w:rsidP="00257261">
            <w:pPr>
              <w:rPr>
                <w:b/>
                <w:sz w:val="22"/>
                <w:szCs w:val="22"/>
              </w:rPr>
            </w:pPr>
            <w:r w:rsidRPr="00257261">
              <w:rPr>
                <w:b/>
                <w:sz w:val="22"/>
                <w:szCs w:val="22"/>
              </w:rPr>
              <w:t>system SAP</w:t>
            </w:r>
          </w:p>
        </w:tc>
        <w:tc>
          <w:tcPr>
            <w:tcW w:w="1008" w:type="dxa"/>
            <w:tcBorders>
              <w:top w:val="nil"/>
              <w:left w:val="nil"/>
              <w:bottom w:val="single" w:sz="4" w:space="0" w:color="auto"/>
              <w:right w:val="single" w:sz="4" w:space="0" w:color="auto"/>
            </w:tcBorders>
            <w:shd w:val="clear" w:color="auto" w:fill="auto"/>
            <w:vAlign w:val="center"/>
            <w:hideMark/>
          </w:tcPr>
          <w:p w14:paraId="61DF48B1"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4DF49A1F" w14:textId="77777777" w:rsidR="00257261" w:rsidRPr="00257261" w:rsidRDefault="00257261" w:rsidP="00257261">
            <w:pPr>
              <w:jc w:val="right"/>
              <w:rPr>
                <w:sz w:val="22"/>
                <w:szCs w:val="22"/>
              </w:rPr>
            </w:pPr>
          </w:p>
        </w:tc>
      </w:tr>
      <w:tr w:rsidR="00257261" w:rsidRPr="00257261" w14:paraId="4579B8D5"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C354AE6"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638734F7" w14:textId="77777777" w:rsidR="00257261" w:rsidRPr="00257261" w:rsidRDefault="00257261" w:rsidP="00257261">
            <w:pPr>
              <w:rPr>
                <w:sz w:val="22"/>
                <w:szCs w:val="22"/>
              </w:rPr>
            </w:pPr>
            <w:r w:rsidRPr="00257261">
              <w:rPr>
                <w:sz w:val="22"/>
                <w:szCs w:val="22"/>
              </w:rPr>
              <w:t>centrale sygnalizacji pożaru IGNIS 1500M i POLON 4800</w:t>
            </w:r>
          </w:p>
        </w:tc>
        <w:tc>
          <w:tcPr>
            <w:tcW w:w="1008" w:type="dxa"/>
            <w:tcBorders>
              <w:top w:val="nil"/>
              <w:left w:val="nil"/>
              <w:bottom w:val="single" w:sz="4" w:space="0" w:color="auto"/>
              <w:right w:val="single" w:sz="4" w:space="0" w:color="auto"/>
            </w:tcBorders>
            <w:shd w:val="clear" w:color="auto" w:fill="auto"/>
            <w:vAlign w:val="center"/>
            <w:hideMark/>
          </w:tcPr>
          <w:p w14:paraId="5507D8A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90F27E1" w14:textId="77777777" w:rsidR="00257261" w:rsidRPr="00257261" w:rsidRDefault="00257261" w:rsidP="00257261">
            <w:pPr>
              <w:jc w:val="right"/>
              <w:rPr>
                <w:sz w:val="22"/>
                <w:szCs w:val="22"/>
              </w:rPr>
            </w:pPr>
            <w:r w:rsidRPr="00257261">
              <w:rPr>
                <w:sz w:val="22"/>
                <w:szCs w:val="22"/>
              </w:rPr>
              <w:t>8,00</w:t>
            </w:r>
          </w:p>
        </w:tc>
      </w:tr>
      <w:tr w:rsidR="00257261" w:rsidRPr="00257261" w14:paraId="322B28B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9B491E7"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F4E328B" w14:textId="77777777" w:rsidR="00257261" w:rsidRPr="00257261" w:rsidRDefault="00257261" w:rsidP="00257261">
            <w:pPr>
              <w:rPr>
                <w:sz w:val="22"/>
                <w:szCs w:val="22"/>
              </w:rPr>
            </w:pPr>
            <w:r w:rsidRPr="00257261">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05F5E05B"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4ACBF14" w14:textId="77777777" w:rsidR="00257261" w:rsidRPr="00257261" w:rsidRDefault="00257261" w:rsidP="00257261">
            <w:pPr>
              <w:jc w:val="right"/>
              <w:rPr>
                <w:sz w:val="22"/>
                <w:szCs w:val="22"/>
              </w:rPr>
            </w:pPr>
            <w:r w:rsidRPr="00257261">
              <w:rPr>
                <w:sz w:val="22"/>
                <w:szCs w:val="22"/>
              </w:rPr>
              <w:t>3,00</w:t>
            </w:r>
          </w:p>
        </w:tc>
      </w:tr>
      <w:tr w:rsidR="00257261" w:rsidRPr="00257261" w14:paraId="056D9D1B"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CC52AFA"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30E8B63" w14:textId="77777777" w:rsidR="00257261" w:rsidRPr="00257261" w:rsidRDefault="00257261" w:rsidP="00257261">
            <w:pPr>
              <w:rPr>
                <w:sz w:val="22"/>
                <w:szCs w:val="22"/>
              </w:rPr>
            </w:pPr>
            <w:r w:rsidRPr="00257261">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10065B9D"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EF5593F" w14:textId="77777777" w:rsidR="00257261" w:rsidRPr="00257261" w:rsidRDefault="00257261" w:rsidP="00257261">
            <w:pPr>
              <w:jc w:val="right"/>
              <w:rPr>
                <w:sz w:val="22"/>
                <w:szCs w:val="22"/>
              </w:rPr>
            </w:pPr>
            <w:r w:rsidRPr="00257261">
              <w:rPr>
                <w:sz w:val="22"/>
                <w:szCs w:val="22"/>
              </w:rPr>
              <w:t>1,00</w:t>
            </w:r>
          </w:p>
        </w:tc>
      </w:tr>
      <w:tr w:rsidR="00257261" w:rsidRPr="00257261" w14:paraId="4996467A" w14:textId="77777777" w:rsidTr="00257261">
        <w:trPr>
          <w:trHeight w:val="311"/>
        </w:trPr>
        <w:tc>
          <w:tcPr>
            <w:tcW w:w="440" w:type="dxa"/>
            <w:vMerge/>
            <w:tcBorders>
              <w:top w:val="nil"/>
              <w:left w:val="single" w:sz="4" w:space="0" w:color="auto"/>
              <w:bottom w:val="single" w:sz="4" w:space="0" w:color="000000"/>
              <w:right w:val="single" w:sz="4" w:space="0" w:color="auto"/>
            </w:tcBorders>
            <w:vAlign w:val="center"/>
            <w:hideMark/>
          </w:tcPr>
          <w:p w14:paraId="5930D8C4"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1F8CDBD" w14:textId="77777777" w:rsidR="00257261" w:rsidRPr="00257261" w:rsidRDefault="00257261" w:rsidP="00257261">
            <w:pPr>
              <w:rPr>
                <w:sz w:val="22"/>
                <w:szCs w:val="22"/>
              </w:rPr>
            </w:pPr>
            <w:r w:rsidRPr="00257261">
              <w:rPr>
                <w:sz w:val="22"/>
                <w:szCs w:val="22"/>
              </w:rPr>
              <w:t>czujki izotopowe, optyczne,  płomienia i temperatury</w:t>
            </w:r>
          </w:p>
        </w:tc>
        <w:tc>
          <w:tcPr>
            <w:tcW w:w="1008" w:type="dxa"/>
            <w:tcBorders>
              <w:top w:val="nil"/>
              <w:left w:val="nil"/>
              <w:bottom w:val="single" w:sz="4" w:space="0" w:color="auto"/>
              <w:right w:val="single" w:sz="4" w:space="0" w:color="auto"/>
            </w:tcBorders>
            <w:shd w:val="clear" w:color="auto" w:fill="auto"/>
            <w:vAlign w:val="center"/>
            <w:hideMark/>
          </w:tcPr>
          <w:p w14:paraId="00F9B324"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65A19A3" w14:textId="77777777" w:rsidR="00257261" w:rsidRPr="00257261" w:rsidRDefault="00257261" w:rsidP="00257261">
            <w:pPr>
              <w:jc w:val="right"/>
              <w:rPr>
                <w:sz w:val="22"/>
                <w:szCs w:val="22"/>
              </w:rPr>
            </w:pPr>
            <w:r w:rsidRPr="00257261">
              <w:rPr>
                <w:sz w:val="22"/>
                <w:szCs w:val="22"/>
              </w:rPr>
              <w:t>195,00</w:t>
            </w:r>
          </w:p>
        </w:tc>
      </w:tr>
      <w:tr w:rsidR="00257261" w:rsidRPr="00257261" w14:paraId="50B97C27"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51A8782"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5CD458B" w14:textId="77777777" w:rsidR="00257261" w:rsidRPr="00257261" w:rsidRDefault="00257261" w:rsidP="00257261">
            <w:pPr>
              <w:rPr>
                <w:sz w:val="22"/>
                <w:szCs w:val="22"/>
              </w:rPr>
            </w:pPr>
            <w:r w:rsidRPr="00257261">
              <w:rPr>
                <w:sz w:val="22"/>
                <w:szCs w:val="22"/>
              </w:rPr>
              <w:t>moduły sterujące</w:t>
            </w:r>
          </w:p>
        </w:tc>
        <w:tc>
          <w:tcPr>
            <w:tcW w:w="1008" w:type="dxa"/>
            <w:tcBorders>
              <w:top w:val="nil"/>
              <w:left w:val="nil"/>
              <w:bottom w:val="single" w:sz="4" w:space="0" w:color="auto"/>
              <w:right w:val="single" w:sz="4" w:space="0" w:color="auto"/>
            </w:tcBorders>
            <w:shd w:val="clear" w:color="auto" w:fill="auto"/>
            <w:vAlign w:val="center"/>
            <w:hideMark/>
          </w:tcPr>
          <w:p w14:paraId="2EF1ABA1"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85219EE" w14:textId="77777777" w:rsidR="00257261" w:rsidRPr="00257261" w:rsidRDefault="00257261" w:rsidP="00257261">
            <w:pPr>
              <w:jc w:val="right"/>
              <w:rPr>
                <w:sz w:val="22"/>
                <w:szCs w:val="22"/>
              </w:rPr>
            </w:pPr>
            <w:r w:rsidRPr="00257261">
              <w:rPr>
                <w:sz w:val="22"/>
                <w:szCs w:val="22"/>
              </w:rPr>
              <w:t>23,00</w:t>
            </w:r>
          </w:p>
        </w:tc>
      </w:tr>
      <w:tr w:rsidR="00257261" w:rsidRPr="00257261" w14:paraId="21B5C2B0"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6DCC2F3"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E2FDBDE" w14:textId="77777777" w:rsidR="00257261" w:rsidRPr="00257261" w:rsidRDefault="00257261" w:rsidP="00257261">
            <w:pPr>
              <w:rPr>
                <w:sz w:val="22"/>
                <w:szCs w:val="22"/>
              </w:rPr>
            </w:pPr>
            <w:r w:rsidRPr="00257261">
              <w:rPr>
                <w:sz w:val="22"/>
                <w:szCs w:val="22"/>
              </w:rPr>
              <w:t>siłowniki klap oddymiających</w:t>
            </w:r>
          </w:p>
        </w:tc>
        <w:tc>
          <w:tcPr>
            <w:tcW w:w="1008" w:type="dxa"/>
            <w:tcBorders>
              <w:top w:val="nil"/>
              <w:left w:val="nil"/>
              <w:bottom w:val="single" w:sz="4" w:space="0" w:color="auto"/>
              <w:right w:val="single" w:sz="4" w:space="0" w:color="auto"/>
            </w:tcBorders>
            <w:shd w:val="clear" w:color="auto" w:fill="auto"/>
            <w:vAlign w:val="center"/>
            <w:hideMark/>
          </w:tcPr>
          <w:p w14:paraId="5D12833A"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A412F06" w14:textId="77777777" w:rsidR="00257261" w:rsidRPr="00257261" w:rsidRDefault="00257261" w:rsidP="00257261">
            <w:pPr>
              <w:jc w:val="right"/>
              <w:rPr>
                <w:sz w:val="22"/>
                <w:szCs w:val="22"/>
              </w:rPr>
            </w:pPr>
            <w:r w:rsidRPr="00257261">
              <w:rPr>
                <w:sz w:val="22"/>
                <w:szCs w:val="22"/>
              </w:rPr>
              <w:t>3,00</w:t>
            </w:r>
          </w:p>
        </w:tc>
      </w:tr>
      <w:tr w:rsidR="00257261" w:rsidRPr="00257261" w14:paraId="24F90308"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4FA94AE"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C26C0A3" w14:textId="77777777" w:rsidR="00257261" w:rsidRPr="00257261" w:rsidRDefault="00257261" w:rsidP="00257261">
            <w:pPr>
              <w:rPr>
                <w:sz w:val="22"/>
                <w:szCs w:val="22"/>
              </w:rPr>
            </w:pPr>
            <w:r w:rsidRPr="00257261">
              <w:rPr>
                <w:sz w:val="22"/>
                <w:szCs w:val="22"/>
              </w:rPr>
              <w:t>wskaźniki zadziałania</w:t>
            </w:r>
          </w:p>
        </w:tc>
        <w:tc>
          <w:tcPr>
            <w:tcW w:w="1008" w:type="dxa"/>
            <w:tcBorders>
              <w:top w:val="nil"/>
              <w:left w:val="nil"/>
              <w:bottom w:val="single" w:sz="4" w:space="0" w:color="auto"/>
              <w:right w:val="single" w:sz="4" w:space="0" w:color="auto"/>
            </w:tcBorders>
            <w:shd w:val="clear" w:color="auto" w:fill="auto"/>
            <w:vAlign w:val="center"/>
            <w:hideMark/>
          </w:tcPr>
          <w:p w14:paraId="65B8F67E"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3D53258" w14:textId="77777777" w:rsidR="00257261" w:rsidRPr="00257261" w:rsidRDefault="00257261" w:rsidP="00257261">
            <w:pPr>
              <w:jc w:val="right"/>
              <w:rPr>
                <w:sz w:val="22"/>
                <w:szCs w:val="22"/>
              </w:rPr>
            </w:pPr>
            <w:r w:rsidRPr="00257261">
              <w:rPr>
                <w:sz w:val="22"/>
                <w:szCs w:val="22"/>
              </w:rPr>
              <w:t>29,00</w:t>
            </w:r>
          </w:p>
        </w:tc>
      </w:tr>
      <w:tr w:rsidR="00257261" w:rsidRPr="00257261" w14:paraId="43C2CB8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FF6120F"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E1FC695" w14:textId="77777777" w:rsidR="00257261" w:rsidRPr="00257261" w:rsidRDefault="00257261" w:rsidP="00257261">
            <w:pPr>
              <w:rPr>
                <w:sz w:val="22"/>
                <w:szCs w:val="22"/>
              </w:rPr>
            </w:pPr>
            <w:r w:rsidRPr="00257261">
              <w:rPr>
                <w:sz w:val="22"/>
                <w:szCs w:val="22"/>
              </w:rPr>
              <w:t>lampy ostrzegawcze</w:t>
            </w:r>
          </w:p>
        </w:tc>
        <w:tc>
          <w:tcPr>
            <w:tcW w:w="1008" w:type="dxa"/>
            <w:tcBorders>
              <w:top w:val="nil"/>
              <w:left w:val="nil"/>
              <w:bottom w:val="single" w:sz="4" w:space="0" w:color="auto"/>
              <w:right w:val="single" w:sz="4" w:space="0" w:color="auto"/>
            </w:tcBorders>
            <w:shd w:val="clear" w:color="auto" w:fill="auto"/>
            <w:vAlign w:val="center"/>
            <w:hideMark/>
          </w:tcPr>
          <w:p w14:paraId="441202A4"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1FC367B" w14:textId="77777777" w:rsidR="00257261" w:rsidRPr="00257261" w:rsidRDefault="00257261" w:rsidP="00257261">
            <w:pPr>
              <w:jc w:val="right"/>
              <w:rPr>
                <w:sz w:val="22"/>
                <w:szCs w:val="22"/>
              </w:rPr>
            </w:pPr>
            <w:r w:rsidRPr="00257261">
              <w:rPr>
                <w:sz w:val="22"/>
                <w:szCs w:val="22"/>
              </w:rPr>
              <w:t>28,00</w:t>
            </w:r>
          </w:p>
        </w:tc>
      </w:tr>
      <w:tr w:rsidR="00257261" w:rsidRPr="00257261" w14:paraId="13E2BED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307A2EA"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701A872" w14:textId="77777777" w:rsidR="00257261" w:rsidRPr="00257261" w:rsidRDefault="00257261" w:rsidP="00257261">
            <w:pPr>
              <w:rPr>
                <w:sz w:val="22"/>
                <w:szCs w:val="22"/>
              </w:rPr>
            </w:pPr>
            <w:r w:rsidRPr="00257261">
              <w:rPr>
                <w:sz w:val="22"/>
                <w:szCs w:val="22"/>
              </w:rPr>
              <w:t>Ostrzegacze ROP</w:t>
            </w:r>
          </w:p>
        </w:tc>
        <w:tc>
          <w:tcPr>
            <w:tcW w:w="1008" w:type="dxa"/>
            <w:tcBorders>
              <w:top w:val="nil"/>
              <w:left w:val="nil"/>
              <w:bottom w:val="single" w:sz="4" w:space="0" w:color="auto"/>
              <w:right w:val="single" w:sz="4" w:space="0" w:color="auto"/>
            </w:tcBorders>
            <w:shd w:val="clear" w:color="auto" w:fill="auto"/>
            <w:vAlign w:val="center"/>
            <w:hideMark/>
          </w:tcPr>
          <w:p w14:paraId="15A81B8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D348BC4" w14:textId="77777777" w:rsidR="00257261" w:rsidRPr="00257261" w:rsidRDefault="00257261" w:rsidP="00257261">
            <w:pPr>
              <w:jc w:val="right"/>
              <w:rPr>
                <w:sz w:val="22"/>
                <w:szCs w:val="22"/>
              </w:rPr>
            </w:pPr>
            <w:r w:rsidRPr="00257261">
              <w:rPr>
                <w:sz w:val="22"/>
                <w:szCs w:val="22"/>
              </w:rPr>
              <w:t>30,00</w:t>
            </w:r>
          </w:p>
        </w:tc>
      </w:tr>
      <w:tr w:rsidR="00257261" w:rsidRPr="00257261" w14:paraId="643C33AC" w14:textId="77777777" w:rsidTr="00257261">
        <w:trPr>
          <w:trHeight w:val="225"/>
        </w:trPr>
        <w:tc>
          <w:tcPr>
            <w:tcW w:w="440" w:type="dxa"/>
            <w:vMerge/>
            <w:tcBorders>
              <w:top w:val="nil"/>
              <w:left w:val="single" w:sz="4" w:space="0" w:color="auto"/>
              <w:bottom w:val="single" w:sz="4" w:space="0" w:color="000000"/>
              <w:right w:val="single" w:sz="4" w:space="0" w:color="auto"/>
            </w:tcBorders>
            <w:vAlign w:val="center"/>
            <w:hideMark/>
          </w:tcPr>
          <w:p w14:paraId="7CC0E3E5"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EF3D090" w14:textId="77777777" w:rsidR="00257261" w:rsidRPr="00257261" w:rsidRDefault="00257261" w:rsidP="00257261">
            <w:pPr>
              <w:rPr>
                <w:b/>
                <w:sz w:val="22"/>
                <w:szCs w:val="22"/>
              </w:rPr>
            </w:pPr>
            <w:r w:rsidRPr="00257261">
              <w:rPr>
                <w:b/>
                <w:sz w:val="22"/>
                <w:szCs w:val="22"/>
              </w:rPr>
              <w:t>system oddymiania</w:t>
            </w:r>
          </w:p>
        </w:tc>
        <w:tc>
          <w:tcPr>
            <w:tcW w:w="1008" w:type="dxa"/>
            <w:tcBorders>
              <w:top w:val="nil"/>
              <w:left w:val="nil"/>
              <w:bottom w:val="single" w:sz="4" w:space="0" w:color="auto"/>
              <w:right w:val="single" w:sz="4" w:space="0" w:color="auto"/>
            </w:tcBorders>
            <w:shd w:val="clear" w:color="auto" w:fill="auto"/>
            <w:vAlign w:val="center"/>
            <w:hideMark/>
          </w:tcPr>
          <w:p w14:paraId="3A94EE44" w14:textId="77777777" w:rsidR="00257261" w:rsidRPr="00257261" w:rsidRDefault="00257261" w:rsidP="00257261">
            <w:pPr>
              <w:jc w:val="center"/>
              <w:rPr>
                <w:sz w:val="22"/>
                <w:szCs w:val="22"/>
                <w:highlight w:val="yellow"/>
              </w:rPr>
            </w:pPr>
          </w:p>
        </w:tc>
        <w:tc>
          <w:tcPr>
            <w:tcW w:w="887" w:type="dxa"/>
            <w:tcBorders>
              <w:top w:val="nil"/>
              <w:left w:val="nil"/>
              <w:bottom w:val="single" w:sz="4" w:space="0" w:color="auto"/>
              <w:right w:val="single" w:sz="4" w:space="0" w:color="auto"/>
            </w:tcBorders>
            <w:shd w:val="clear" w:color="auto" w:fill="auto"/>
            <w:noWrap/>
            <w:vAlign w:val="center"/>
            <w:hideMark/>
          </w:tcPr>
          <w:p w14:paraId="7E858B41" w14:textId="77777777" w:rsidR="00257261" w:rsidRPr="00257261" w:rsidRDefault="00257261" w:rsidP="00257261">
            <w:pPr>
              <w:jc w:val="right"/>
              <w:rPr>
                <w:sz w:val="22"/>
                <w:szCs w:val="22"/>
                <w:highlight w:val="yellow"/>
              </w:rPr>
            </w:pPr>
          </w:p>
        </w:tc>
      </w:tr>
      <w:tr w:rsidR="00257261" w:rsidRPr="00257261" w14:paraId="52BCB346"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4973F73"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tcPr>
          <w:p w14:paraId="696A032E" w14:textId="77777777" w:rsidR="00257261" w:rsidRPr="00257261" w:rsidRDefault="00257261" w:rsidP="00257261">
            <w:pPr>
              <w:rPr>
                <w:sz w:val="22"/>
                <w:szCs w:val="22"/>
              </w:rPr>
            </w:pPr>
            <w:r w:rsidRPr="00257261">
              <w:rPr>
                <w:sz w:val="22"/>
                <w:szCs w:val="22"/>
              </w:rPr>
              <w:t xml:space="preserve">centrale RZN 4308M </w:t>
            </w:r>
          </w:p>
        </w:tc>
        <w:tc>
          <w:tcPr>
            <w:tcW w:w="1008" w:type="dxa"/>
            <w:tcBorders>
              <w:top w:val="nil"/>
              <w:left w:val="nil"/>
              <w:bottom w:val="single" w:sz="4" w:space="0" w:color="auto"/>
              <w:right w:val="single" w:sz="4" w:space="0" w:color="auto"/>
            </w:tcBorders>
            <w:shd w:val="clear" w:color="auto" w:fill="auto"/>
            <w:vAlign w:val="center"/>
            <w:hideMark/>
          </w:tcPr>
          <w:p w14:paraId="2308E4D6" w14:textId="77777777" w:rsidR="00257261" w:rsidRPr="00257261" w:rsidRDefault="00257261" w:rsidP="00257261">
            <w:pPr>
              <w:rPr>
                <w:sz w:val="22"/>
                <w:szCs w:val="22"/>
              </w:rPr>
            </w:pPr>
            <w:r w:rsidRPr="00257261">
              <w:rPr>
                <w:sz w:val="22"/>
                <w:szCs w:val="22"/>
              </w:rPr>
              <w:t xml:space="preserve">    </w:t>
            </w:r>
            <w:proofErr w:type="spellStart"/>
            <w:r w:rsidRPr="00257261">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273FB984" w14:textId="77777777" w:rsidR="00257261" w:rsidRPr="00257261" w:rsidRDefault="00257261" w:rsidP="00257261">
            <w:pPr>
              <w:rPr>
                <w:sz w:val="22"/>
                <w:szCs w:val="22"/>
              </w:rPr>
            </w:pPr>
            <w:r w:rsidRPr="00257261">
              <w:rPr>
                <w:sz w:val="22"/>
                <w:szCs w:val="22"/>
              </w:rPr>
              <w:t xml:space="preserve">      1,00</w:t>
            </w:r>
          </w:p>
        </w:tc>
      </w:tr>
      <w:tr w:rsidR="00257261" w:rsidRPr="00257261" w14:paraId="1F8E015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C3678B8"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0C20116" w14:textId="77777777" w:rsidR="00257261" w:rsidRPr="00257261" w:rsidRDefault="00257261" w:rsidP="00257261">
            <w:pPr>
              <w:rPr>
                <w:sz w:val="22"/>
                <w:szCs w:val="22"/>
              </w:rPr>
            </w:pPr>
            <w:r w:rsidRPr="00257261">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6DB08574"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7FC9287" w14:textId="77777777" w:rsidR="00257261" w:rsidRPr="00257261" w:rsidRDefault="00257261" w:rsidP="00257261">
            <w:pPr>
              <w:jc w:val="right"/>
              <w:rPr>
                <w:sz w:val="22"/>
                <w:szCs w:val="22"/>
              </w:rPr>
            </w:pPr>
            <w:r w:rsidRPr="00257261">
              <w:rPr>
                <w:sz w:val="22"/>
                <w:szCs w:val="22"/>
              </w:rPr>
              <w:t>1,00</w:t>
            </w:r>
          </w:p>
        </w:tc>
      </w:tr>
      <w:tr w:rsidR="00257261" w:rsidRPr="00257261" w14:paraId="64D58B2B"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5D708BB"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576AD66" w14:textId="77777777" w:rsidR="00257261" w:rsidRPr="00257261" w:rsidRDefault="00257261" w:rsidP="00257261">
            <w:pPr>
              <w:rPr>
                <w:sz w:val="22"/>
                <w:szCs w:val="22"/>
              </w:rPr>
            </w:pPr>
            <w:r w:rsidRPr="00257261">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74E6F61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B7CFBD2" w14:textId="77777777" w:rsidR="00257261" w:rsidRPr="00257261" w:rsidRDefault="00257261" w:rsidP="00257261">
            <w:pPr>
              <w:jc w:val="right"/>
              <w:rPr>
                <w:sz w:val="22"/>
                <w:szCs w:val="22"/>
              </w:rPr>
            </w:pPr>
            <w:r w:rsidRPr="00257261">
              <w:rPr>
                <w:sz w:val="22"/>
                <w:szCs w:val="22"/>
              </w:rPr>
              <w:t>2,00</w:t>
            </w:r>
          </w:p>
        </w:tc>
      </w:tr>
      <w:tr w:rsidR="00257261" w:rsidRPr="00257261" w14:paraId="7B142BE8"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F48CF54"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746BA22" w14:textId="77777777" w:rsidR="00257261" w:rsidRPr="00257261" w:rsidRDefault="00257261" w:rsidP="00257261">
            <w:pPr>
              <w:rPr>
                <w:sz w:val="22"/>
                <w:szCs w:val="22"/>
              </w:rPr>
            </w:pPr>
            <w:r w:rsidRPr="00257261">
              <w:rPr>
                <w:sz w:val="22"/>
                <w:szCs w:val="22"/>
              </w:rPr>
              <w:t>przyciski alarmowe</w:t>
            </w:r>
          </w:p>
        </w:tc>
        <w:tc>
          <w:tcPr>
            <w:tcW w:w="1008" w:type="dxa"/>
            <w:tcBorders>
              <w:top w:val="nil"/>
              <w:left w:val="nil"/>
              <w:bottom w:val="single" w:sz="4" w:space="0" w:color="auto"/>
              <w:right w:val="single" w:sz="4" w:space="0" w:color="auto"/>
            </w:tcBorders>
            <w:shd w:val="clear" w:color="auto" w:fill="auto"/>
            <w:vAlign w:val="center"/>
            <w:hideMark/>
          </w:tcPr>
          <w:p w14:paraId="4F5F847D"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E6A9CF5" w14:textId="77777777" w:rsidR="00257261" w:rsidRPr="00257261" w:rsidRDefault="00257261" w:rsidP="00257261">
            <w:pPr>
              <w:jc w:val="right"/>
              <w:rPr>
                <w:sz w:val="22"/>
                <w:szCs w:val="22"/>
              </w:rPr>
            </w:pPr>
            <w:r w:rsidRPr="00257261">
              <w:rPr>
                <w:sz w:val="22"/>
                <w:szCs w:val="22"/>
              </w:rPr>
              <w:t>4,00</w:t>
            </w:r>
          </w:p>
        </w:tc>
      </w:tr>
      <w:tr w:rsidR="00257261" w:rsidRPr="00257261" w14:paraId="744FD81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FE5595E"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CA24F2E" w14:textId="77777777" w:rsidR="00257261" w:rsidRPr="00257261" w:rsidRDefault="00257261" w:rsidP="00257261">
            <w:pPr>
              <w:rPr>
                <w:sz w:val="22"/>
                <w:szCs w:val="22"/>
              </w:rPr>
            </w:pPr>
            <w:r w:rsidRPr="00257261">
              <w:rPr>
                <w:sz w:val="22"/>
                <w:szCs w:val="22"/>
              </w:rPr>
              <w:t>czujki izotopowe, optyczne</w:t>
            </w:r>
          </w:p>
        </w:tc>
        <w:tc>
          <w:tcPr>
            <w:tcW w:w="1008" w:type="dxa"/>
            <w:tcBorders>
              <w:top w:val="nil"/>
              <w:left w:val="nil"/>
              <w:bottom w:val="single" w:sz="4" w:space="0" w:color="auto"/>
              <w:right w:val="single" w:sz="4" w:space="0" w:color="auto"/>
            </w:tcBorders>
            <w:shd w:val="clear" w:color="auto" w:fill="auto"/>
            <w:vAlign w:val="center"/>
            <w:hideMark/>
          </w:tcPr>
          <w:p w14:paraId="69C45DFE" w14:textId="77777777" w:rsidR="00257261" w:rsidRPr="00257261" w:rsidRDefault="00257261" w:rsidP="00257261">
            <w:pPr>
              <w:jc w:val="center"/>
              <w:rPr>
                <w:sz w:val="22"/>
                <w:szCs w:val="22"/>
              </w:rPr>
            </w:pPr>
            <w:r w:rsidRPr="00257261">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2D56C1A6" w14:textId="77777777" w:rsidR="00257261" w:rsidRPr="00257261" w:rsidRDefault="00257261" w:rsidP="00257261">
            <w:pPr>
              <w:jc w:val="right"/>
              <w:rPr>
                <w:sz w:val="22"/>
                <w:szCs w:val="22"/>
              </w:rPr>
            </w:pPr>
            <w:r w:rsidRPr="00257261">
              <w:rPr>
                <w:sz w:val="22"/>
                <w:szCs w:val="22"/>
              </w:rPr>
              <w:t>156,00</w:t>
            </w:r>
          </w:p>
        </w:tc>
      </w:tr>
      <w:tr w:rsidR="00257261" w:rsidRPr="00257261" w14:paraId="7DE9043E"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622D66F"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1892A93" w14:textId="77777777" w:rsidR="00257261" w:rsidRPr="00257261" w:rsidRDefault="00257261" w:rsidP="00257261">
            <w:pPr>
              <w:rPr>
                <w:sz w:val="22"/>
                <w:szCs w:val="22"/>
              </w:rPr>
            </w:pPr>
            <w:proofErr w:type="spellStart"/>
            <w:r w:rsidRPr="00257261">
              <w:rPr>
                <w:sz w:val="22"/>
                <w:szCs w:val="22"/>
              </w:rPr>
              <w:t>buzer</w:t>
            </w:r>
            <w:proofErr w:type="spellEnd"/>
          </w:p>
        </w:tc>
        <w:tc>
          <w:tcPr>
            <w:tcW w:w="1008" w:type="dxa"/>
            <w:tcBorders>
              <w:top w:val="nil"/>
              <w:left w:val="nil"/>
              <w:bottom w:val="single" w:sz="4" w:space="0" w:color="auto"/>
              <w:right w:val="single" w:sz="4" w:space="0" w:color="auto"/>
            </w:tcBorders>
            <w:shd w:val="clear" w:color="auto" w:fill="auto"/>
            <w:vAlign w:val="center"/>
            <w:hideMark/>
          </w:tcPr>
          <w:p w14:paraId="363349D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8A43097" w14:textId="77777777" w:rsidR="00257261" w:rsidRPr="00257261" w:rsidRDefault="00257261" w:rsidP="00257261">
            <w:pPr>
              <w:jc w:val="right"/>
              <w:rPr>
                <w:sz w:val="22"/>
                <w:szCs w:val="22"/>
              </w:rPr>
            </w:pPr>
            <w:r w:rsidRPr="00257261">
              <w:rPr>
                <w:sz w:val="22"/>
                <w:szCs w:val="22"/>
              </w:rPr>
              <w:t>1,00</w:t>
            </w:r>
          </w:p>
        </w:tc>
      </w:tr>
      <w:tr w:rsidR="00257261" w:rsidRPr="00257261" w14:paraId="131DCCF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F54B43C"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F93496D" w14:textId="77777777" w:rsidR="00257261" w:rsidRPr="00257261" w:rsidRDefault="00257261" w:rsidP="00257261">
            <w:pPr>
              <w:rPr>
                <w:sz w:val="22"/>
                <w:szCs w:val="22"/>
              </w:rPr>
            </w:pPr>
            <w:r w:rsidRPr="00257261">
              <w:rPr>
                <w:sz w:val="22"/>
                <w:szCs w:val="22"/>
              </w:rPr>
              <w:t>sprawdzenie  systemu</w:t>
            </w:r>
          </w:p>
        </w:tc>
        <w:tc>
          <w:tcPr>
            <w:tcW w:w="1008" w:type="dxa"/>
            <w:tcBorders>
              <w:top w:val="nil"/>
              <w:left w:val="nil"/>
              <w:bottom w:val="single" w:sz="4" w:space="0" w:color="auto"/>
              <w:right w:val="single" w:sz="4" w:space="0" w:color="auto"/>
            </w:tcBorders>
            <w:shd w:val="clear" w:color="auto" w:fill="auto"/>
            <w:vAlign w:val="center"/>
            <w:hideMark/>
          </w:tcPr>
          <w:p w14:paraId="7074962A"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3B1B29B" w14:textId="77777777" w:rsidR="00257261" w:rsidRPr="00257261" w:rsidRDefault="00257261" w:rsidP="00257261">
            <w:pPr>
              <w:jc w:val="right"/>
              <w:rPr>
                <w:sz w:val="22"/>
                <w:szCs w:val="22"/>
              </w:rPr>
            </w:pPr>
            <w:r w:rsidRPr="00257261">
              <w:rPr>
                <w:sz w:val="22"/>
                <w:szCs w:val="22"/>
              </w:rPr>
              <w:t>1,00</w:t>
            </w:r>
          </w:p>
        </w:tc>
      </w:tr>
      <w:tr w:rsidR="00257261" w:rsidRPr="00257261" w14:paraId="38BB0F8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94DAFDE"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460CD10" w14:textId="77777777" w:rsidR="00257261" w:rsidRPr="00257261" w:rsidRDefault="00257261" w:rsidP="00257261">
            <w:pPr>
              <w:rPr>
                <w:b/>
                <w:sz w:val="22"/>
                <w:szCs w:val="22"/>
              </w:rPr>
            </w:pPr>
            <w:r w:rsidRPr="00257261">
              <w:rPr>
                <w:b/>
                <w:sz w:val="22"/>
                <w:szCs w:val="22"/>
              </w:rPr>
              <w:t>system domofonów</w:t>
            </w:r>
          </w:p>
        </w:tc>
        <w:tc>
          <w:tcPr>
            <w:tcW w:w="1008" w:type="dxa"/>
            <w:tcBorders>
              <w:top w:val="nil"/>
              <w:left w:val="nil"/>
              <w:bottom w:val="single" w:sz="4" w:space="0" w:color="auto"/>
              <w:right w:val="single" w:sz="4" w:space="0" w:color="auto"/>
            </w:tcBorders>
            <w:shd w:val="clear" w:color="auto" w:fill="auto"/>
            <w:vAlign w:val="center"/>
            <w:hideMark/>
          </w:tcPr>
          <w:p w14:paraId="00A7AA92"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3B4748A7" w14:textId="77777777" w:rsidR="00257261" w:rsidRPr="00257261" w:rsidRDefault="00257261" w:rsidP="00257261">
            <w:pPr>
              <w:jc w:val="right"/>
              <w:rPr>
                <w:sz w:val="22"/>
                <w:szCs w:val="22"/>
              </w:rPr>
            </w:pPr>
          </w:p>
        </w:tc>
      </w:tr>
      <w:tr w:rsidR="00257261" w:rsidRPr="00257261" w14:paraId="12CB9605"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B507434" w14:textId="77777777" w:rsidR="00257261" w:rsidRPr="00257261" w:rsidRDefault="00257261" w:rsidP="00257261">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86E2E1" w14:textId="77777777" w:rsidR="00257261" w:rsidRPr="00257261" w:rsidRDefault="00257261" w:rsidP="00257261">
            <w:pPr>
              <w:rPr>
                <w:sz w:val="22"/>
                <w:szCs w:val="22"/>
              </w:rPr>
            </w:pPr>
            <w:r w:rsidRPr="00257261">
              <w:rPr>
                <w:sz w:val="22"/>
                <w:szCs w:val="22"/>
              </w:rPr>
              <w:t>centralka</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AB278"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D928B" w14:textId="77777777" w:rsidR="00257261" w:rsidRPr="00257261" w:rsidRDefault="00257261" w:rsidP="00257261">
            <w:pPr>
              <w:jc w:val="right"/>
              <w:rPr>
                <w:sz w:val="22"/>
                <w:szCs w:val="22"/>
              </w:rPr>
            </w:pPr>
            <w:r w:rsidRPr="00257261">
              <w:rPr>
                <w:sz w:val="22"/>
                <w:szCs w:val="22"/>
              </w:rPr>
              <w:t>1,00</w:t>
            </w:r>
          </w:p>
        </w:tc>
      </w:tr>
      <w:tr w:rsidR="00257261" w:rsidRPr="00257261" w14:paraId="78D5118B"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7470826" w14:textId="77777777" w:rsidR="00257261" w:rsidRPr="00257261" w:rsidRDefault="00257261" w:rsidP="00257261">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6B105479" w14:textId="77777777" w:rsidR="00257261" w:rsidRPr="00257261" w:rsidRDefault="00257261" w:rsidP="00257261">
            <w:pPr>
              <w:rPr>
                <w:sz w:val="22"/>
                <w:szCs w:val="22"/>
              </w:rPr>
            </w:pPr>
            <w:r w:rsidRPr="00257261">
              <w:rPr>
                <w:sz w:val="22"/>
                <w:szCs w:val="22"/>
              </w:rPr>
              <w:t>jednostki robocze</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6C858869"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59CF17E8" w14:textId="77777777" w:rsidR="00257261" w:rsidRPr="00257261" w:rsidRDefault="00257261" w:rsidP="00257261">
            <w:pPr>
              <w:jc w:val="right"/>
              <w:rPr>
                <w:sz w:val="22"/>
                <w:szCs w:val="22"/>
              </w:rPr>
            </w:pPr>
            <w:r w:rsidRPr="00257261">
              <w:rPr>
                <w:sz w:val="22"/>
                <w:szCs w:val="22"/>
              </w:rPr>
              <w:t>5,00</w:t>
            </w:r>
          </w:p>
        </w:tc>
      </w:tr>
      <w:tr w:rsidR="00257261" w:rsidRPr="00257261" w14:paraId="05C48E35"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10F01C7" w14:textId="77777777" w:rsidR="00257261" w:rsidRPr="00257261" w:rsidRDefault="00257261" w:rsidP="00257261">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57C3E192" w14:textId="77777777" w:rsidR="00257261" w:rsidRPr="00257261" w:rsidRDefault="00257261" w:rsidP="00257261">
            <w:pPr>
              <w:rPr>
                <w:sz w:val="22"/>
                <w:szCs w:val="22"/>
              </w:rPr>
            </w:pPr>
            <w:r w:rsidRPr="00257261">
              <w:rPr>
                <w:sz w:val="22"/>
                <w:szCs w:val="22"/>
              </w:rPr>
              <w:t>zasilacze</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10B17350"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02A16C4E" w14:textId="77777777" w:rsidR="00257261" w:rsidRPr="00257261" w:rsidRDefault="00257261" w:rsidP="00257261">
            <w:pPr>
              <w:jc w:val="right"/>
              <w:rPr>
                <w:sz w:val="22"/>
                <w:szCs w:val="22"/>
              </w:rPr>
            </w:pPr>
            <w:r w:rsidRPr="00257261">
              <w:rPr>
                <w:sz w:val="22"/>
                <w:szCs w:val="22"/>
              </w:rPr>
              <w:t>1,00</w:t>
            </w:r>
          </w:p>
        </w:tc>
      </w:tr>
      <w:tr w:rsidR="00257261" w:rsidRPr="00257261" w14:paraId="0AE372F0" w14:textId="77777777" w:rsidTr="00257261">
        <w:trPr>
          <w:trHeight w:val="225"/>
        </w:trPr>
        <w:tc>
          <w:tcPr>
            <w:tcW w:w="440" w:type="dxa"/>
            <w:vMerge/>
            <w:tcBorders>
              <w:top w:val="nil"/>
              <w:left w:val="single" w:sz="4" w:space="0" w:color="auto"/>
              <w:bottom w:val="single" w:sz="4" w:space="0" w:color="000000"/>
              <w:right w:val="single" w:sz="4" w:space="0" w:color="auto"/>
            </w:tcBorders>
            <w:vAlign w:val="center"/>
            <w:hideMark/>
          </w:tcPr>
          <w:p w14:paraId="60903EA0"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8BF79E2" w14:textId="77777777" w:rsidR="00257261" w:rsidRPr="00257261" w:rsidRDefault="00257261" w:rsidP="00257261">
            <w:pPr>
              <w:rPr>
                <w:sz w:val="22"/>
                <w:szCs w:val="22"/>
              </w:rPr>
            </w:pPr>
            <w:r w:rsidRPr="00257261">
              <w:rPr>
                <w:sz w:val="22"/>
                <w:szCs w:val="22"/>
              </w:rPr>
              <w:t>rygle magnetyczne, magnesy blokujące, samozamykacze</w:t>
            </w:r>
          </w:p>
        </w:tc>
        <w:tc>
          <w:tcPr>
            <w:tcW w:w="1008" w:type="dxa"/>
            <w:tcBorders>
              <w:top w:val="nil"/>
              <w:left w:val="nil"/>
              <w:bottom w:val="single" w:sz="4" w:space="0" w:color="auto"/>
              <w:right w:val="single" w:sz="4" w:space="0" w:color="auto"/>
            </w:tcBorders>
            <w:shd w:val="clear" w:color="auto" w:fill="auto"/>
            <w:vAlign w:val="center"/>
            <w:hideMark/>
          </w:tcPr>
          <w:p w14:paraId="04B3854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60DCFA2" w14:textId="77777777" w:rsidR="00257261" w:rsidRPr="00257261" w:rsidRDefault="00257261" w:rsidP="00257261">
            <w:pPr>
              <w:jc w:val="right"/>
              <w:rPr>
                <w:sz w:val="22"/>
                <w:szCs w:val="22"/>
              </w:rPr>
            </w:pPr>
            <w:r w:rsidRPr="00257261">
              <w:rPr>
                <w:sz w:val="22"/>
                <w:szCs w:val="22"/>
              </w:rPr>
              <w:t>1,00</w:t>
            </w:r>
          </w:p>
        </w:tc>
      </w:tr>
      <w:tr w:rsidR="00257261" w:rsidRPr="00257261" w14:paraId="252767DB"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2BD290B"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DDC6C41" w14:textId="77777777" w:rsidR="00257261" w:rsidRPr="00257261" w:rsidRDefault="00257261" w:rsidP="00257261">
            <w:pPr>
              <w:rPr>
                <w:sz w:val="22"/>
                <w:szCs w:val="22"/>
              </w:rPr>
            </w:pPr>
            <w:proofErr w:type="spellStart"/>
            <w:r w:rsidRPr="00257261">
              <w:rPr>
                <w:sz w:val="22"/>
                <w:szCs w:val="22"/>
              </w:rPr>
              <w:t>unifony</w:t>
            </w:r>
            <w:proofErr w:type="spellEnd"/>
          </w:p>
        </w:tc>
        <w:tc>
          <w:tcPr>
            <w:tcW w:w="1008" w:type="dxa"/>
            <w:tcBorders>
              <w:top w:val="nil"/>
              <w:left w:val="nil"/>
              <w:bottom w:val="single" w:sz="4" w:space="0" w:color="auto"/>
              <w:right w:val="single" w:sz="4" w:space="0" w:color="auto"/>
            </w:tcBorders>
            <w:shd w:val="clear" w:color="auto" w:fill="auto"/>
            <w:vAlign w:val="center"/>
            <w:hideMark/>
          </w:tcPr>
          <w:p w14:paraId="4C31CA9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D36AA13" w14:textId="77777777" w:rsidR="00257261" w:rsidRPr="00257261" w:rsidRDefault="00257261" w:rsidP="00257261">
            <w:pPr>
              <w:jc w:val="right"/>
              <w:rPr>
                <w:sz w:val="22"/>
                <w:szCs w:val="22"/>
              </w:rPr>
            </w:pPr>
            <w:r w:rsidRPr="00257261">
              <w:rPr>
                <w:sz w:val="22"/>
                <w:szCs w:val="22"/>
              </w:rPr>
              <w:t>5,00</w:t>
            </w:r>
          </w:p>
        </w:tc>
      </w:tr>
      <w:tr w:rsidR="00257261" w:rsidRPr="00257261" w14:paraId="1D5406E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3C804F0"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B7256DC" w14:textId="77777777" w:rsidR="00257261" w:rsidRPr="00257261" w:rsidRDefault="00257261" w:rsidP="00257261">
            <w:pPr>
              <w:rPr>
                <w:b/>
                <w:sz w:val="22"/>
                <w:szCs w:val="22"/>
              </w:rPr>
            </w:pPr>
            <w:r w:rsidRPr="00257261">
              <w:rPr>
                <w:b/>
                <w:sz w:val="22"/>
                <w:szCs w:val="22"/>
              </w:rPr>
              <w:t>system gaszenia SUG</w:t>
            </w:r>
          </w:p>
        </w:tc>
        <w:tc>
          <w:tcPr>
            <w:tcW w:w="1008" w:type="dxa"/>
            <w:tcBorders>
              <w:top w:val="nil"/>
              <w:left w:val="nil"/>
              <w:bottom w:val="single" w:sz="4" w:space="0" w:color="auto"/>
              <w:right w:val="single" w:sz="4" w:space="0" w:color="auto"/>
            </w:tcBorders>
            <w:shd w:val="clear" w:color="auto" w:fill="auto"/>
            <w:vAlign w:val="center"/>
            <w:hideMark/>
          </w:tcPr>
          <w:p w14:paraId="4C7B1082"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28353C38" w14:textId="77777777" w:rsidR="00257261" w:rsidRPr="00257261" w:rsidRDefault="00257261" w:rsidP="00257261">
            <w:pPr>
              <w:jc w:val="right"/>
              <w:rPr>
                <w:sz w:val="22"/>
                <w:szCs w:val="22"/>
              </w:rPr>
            </w:pPr>
          </w:p>
        </w:tc>
      </w:tr>
      <w:tr w:rsidR="00257261" w:rsidRPr="00257261" w14:paraId="250266A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B990470"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84C0B95" w14:textId="77777777" w:rsidR="00257261" w:rsidRPr="00257261" w:rsidRDefault="00257261" w:rsidP="00257261">
            <w:pPr>
              <w:rPr>
                <w:sz w:val="22"/>
                <w:szCs w:val="22"/>
              </w:rPr>
            </w:pPr>
            <w:r w:rsidRPr="00257261">
              <w:rPr>
                <w:sz w:val="22"/>
                <w:szCs w:val="22"/>
              </w:rPr>
              <w:t>sprawdzenie systemu i urządzeń</w:t>
            </w:r>
          </w:p>
        </w:tc>
        <w:tc>
          <w:tcPr>
            <w:tcW w:w="1008" w:type="dxa"/>
            <w:tcBorders>
              <w:top w:val="nil"/>
              <w:left w:val="nil"/>
              <w:bottom w:val="single" w:sz="4" w:space="0" w:color="auto"/>
              <w:right w:val="single" w:sz="4" w:space="0" w:color="auto"/>
            </w:tcBorders>
            <w:shd w:val="clear" w:color="auto" w:fill="auto"/>
            <w:vAlign w:val="center"/>
            <w:hideMark/>
          </w:tcPr>
          <w:p w14:paraId="18655D99"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3C483D6" w14:textId="77777777" w:rsidR="00257261" w:rsidRPr="00257261" w:rsidRDefault="00257261" w:rsidP="00257261">
            <w:pPr>
              <w:jc w:val="right"/>
              <w:rPr>
                <w:sz w:val="22"/>
                <w:szCs w:val="22"/>
              </w:rPr>
            </w:pPr>
            <w:r w:rsidRPr="00257261">
              <w:rPr>
                <w:sz w:val="22"/>
                <w:szCs w:val="22"/>
              </w:rPr>
              <w:t>1,00</w:t>
            </w:r>
          </w:p>
        </w:tc>
      </w:tr>
      <w:tr w:rsidR="00257261" w:rsidRPr="00257261" w14:paraId="53DC54E1" w14:textId="77777777" w:rsidTr="00257261">
        <w:trPr>
          <w:trHeight w:val="4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828300A" w14:textId="77777777" w:rsidR="00257261" w:rsidRPr="00257261" w:rsidRDefault="00257261" w:rsidP="00257261">
            <w:pPr>
              <w:jc w:val="center"/>
              <w:rPr>
                <w:sz w:val="22"/>
                <w:szCs w:val="22"/>
              </w:rPr>
            </w:pPr>
            <w:r w:rsidRPr="00257261">
              <w:rPr>
                <w:sz w:val="22"/>
                <w:szCs w:val="22"/>
              </w:rPr>
              <w:t>6</w:t>
            </w:r>
          </w:p>
        </w:tc>
        <w:tc>
          <w:tcPr>
            <w:tcW w:w="9408" w:type="dxa"/>
            <w:gridSpan w:val="4"/>
            <w:tcBorders>
              <w:top w:val="single" w:sz="4" w:space="0" w:color="auto"/>
              <w:left w:val="nil"/>
              <w:bottom w:val="single" w:sz="4" w:space="0" w:color="auto"/>
              <w:right w:val="single" w:sz="4" w:space="0" w:color="auto"/>
            </w:tcBorders>
            <w:shd w:val="clear" w:color="auto" w:fill="auto"/>
            <w:vAlign w:val="center"/>
            <w:hideMark/>
          </w:tcPr>
          <w:p w14:paraId="68C7CBA5" w14:textId="77777777" w:rsidR="00257261" w:rsidRPr="00257261" w:rsidRDefault="00257261" w:rsidP="00257261">
            <w:pPr>
              <w:rPr>
                <w:b/>
                <w:bCs/>
                <w:sz w:val="22"/>
                <w:szCs w:val="22"/>
              </w:rPr>
            </w:pPr>
            <w:r w:rsidRPr="00257261">
              <w:rPr>
                <w:b/>
                <w:bCs/>
                <w:sz w:val="22"/>
                <w:szCs w:val="22"/>
              </w:rPr>
              <w:t xml:space="preserve">Budynek nr 9 - serwis systemów niskonapięciowych: ppoż.,  nagłaśniającego, alarmu włamania i napadu, monitoringu telewizyjnego oraz SUG. </w:t>
            </w:r>
          </w:p>
        </w:tc>
      </w:tr>
      <w:tr w:rsidR="00257261" w:rsidRPr="00257261" w14:paraId="443EC98B" w14:textId="77777777" w:rsidTr="00257261">
        <w:trPr>
          <w:trHeight w:val="319"/>
        </w:trPr>
        <w:tc>
          <w:tcPr>
            <w:tcW w:w="4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B110B5" w14:textId="77777777" w:rsidR="00257261" w:rsidRPr="00257261" w:rsidRDefault="00257261" w:rsidP="00257261">
            <w:pPr>
              <w:rPr>
                <w:sz w:val="22"/>
                <w:szCs w:val="22"/>
              </w:rPr>
            </w:pPr>
            <w:r w:rsidRPr="00257261">
              <w:rPr>
                <w:sz w:val="22"/>
                <w:szCs w:val="22"/>
              </w:rPr>
              <w:t> </w:t>
            </w:r>
          </w:p>
        </w:tc>
        <w:tc>
          <w:tcPr>
            <w:tcW w:w="7513" w:type="dxa"/>
            <w:gridSpan w:val="2"/>
            <w:tcBorders>
              <w:top w:val="nil"/>
              <w:left w:val="nil"/>
              <w:bottom w:val="single" w:sz="4" w:space="0" w:color="auto"/>
              <w:right w:val="single" w:sz="4" w:space="0" w:color="auto"/>
            </w:tcBorders>
            <w:shd w:val="clear" w:color="auto" w:fill="auto"/>
            <w:vAlign w:val="center"/>
            <w:hideMark/>
          </w:tcPr>
          <w:p w14:paraId="11DAC8D9" w14:textId="77777777" w:rsidR="00257261" w:rsidRPr="00257261" w:rsidRDefault="00257261" w:rsidP="00257261">
            <w:pPr>
              <w:rPr>
                <w:b/>
                <w:sz w:val="22"/>
                <w:szCs w:val="22"/>
              </w:rPr>
            </w:pPr>
            <w:r w:rsidRPr="00257261">
              <w:rPr>
                <w:b/>
                <w:sz w:val="22"/>
                <w:szCs w:val="22"/>
              </w:rPr>
              <w:t>system CCTV</w:t>
            </w:r>
          </w:p>
        </w:tc>
        <w:tc>
          <w:tcPr>
            <w:tcW w:w="1008" w:type="dxa"/>
            <w:tcBorders>
              <w:top w:val="nil"/>
              <w:left w:val="nil"/>
              <w:bottom w:val="single" w:sz="4" w:space="0" w:color="auto"/>
              <w:right w:val="single" w:sz="4" w:space="0" w:color="auto"/>
            </w:tcBorders>
            <w:shd w:val="clear" w:color="auto" w:fill="auto"/>
            <w:vAlign w:val="center"/>
            <w:hideMark/>
          </w:tcPr>
          <w:p w14:paraId="1157DF30"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7319EA4F" w14:textId="77777777" w:rsidR="00257261" w:rsidRPr="00257261" w:rsidRDefault="00257261" w:rsidP="00257261">
            <w:pPr>
              <w:jc w:val="right"/>
              <w:rPr>
                <w:sz w:val="22"/>
                <w:szCs w:val="22"/>
              </w:rPr>
            </w:pPr>
          </w:p>
        </w:tc>
      </w:tr>
      <w:tr w:rsidR="00257261" w:rsidRPr="00257261" w14:paraId="4CF2D30A"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7C6A21A"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A4599A8" w14:textId="77777777" w:rsidR="00257261" w:rsidRPr="00257261" w:rsidRDefault="00257261" w:rsidP="00257261">
            <w:pPr>
              <w:rPr>
                <w:sz w:val="22"/>
                <w:szCs w:val="22"/>
              </w:rPr>
            </w:pPr>
            <w:r w:rsidRPr="00257261">
              <w:rPr>
                <w:sz w:val="22"/>
                <w:szCs w:val="22"/>
              </w:rPr>
              <w:t>rejestrator cyfrowy</w:t>
            </w:r>
          </w:p>
        </w:tc>
        <w:tc>
          <w:tcPr>
            <w:tcW w:w="1008" w:type="dxa"/>
            <w:tcBorders>
              <w:top w:val="nil"/>
              <w:left w:val="nil"/>
              <w:bottom w:val="single" w:sz="4" w:space="0" w:color="auto"/>
              <w:right w:val="single" w:sz="4" w:space="0" w:color="auto"/>
            </w:tcBorders>
            <w:shd w:val="clear" w:color="auto" w:fill="auto"/>
            <w:vAlign w:val="center"/>
            <w:hideMark/>
          </w:tcPr>
          <w:p w14:paraId="3B24B68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A7BDDA6" w14:textId="77777777" w:rsidR="00257261" w:rsidRPr="00257261" w:rsidRDefault="00257261" w:rsidP="00257261">
            <w:pPr>
              <w:jc w:val="right"/>
              <w:rPr>
                <w:sz w:val="22"/>
                <w:szCs w:val="22"/>
              </w:rPr>
            </w:pPr>
            <w:r w:rsidRPr="00257261">
              <w:rPr>
                <w:sz w:val="22"/>
                <w:szCs w:val="22"/>
              </w:rPr>
              <w:t>1,00</w:t>
            </w:r>
          </w:p>
        </w:tc>
      </w:tr>
      <w:tr w:rsidR="00257261" w:rsidRPr="00257261" w14:paraId="08574054"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A970725"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EF9C81F" w14:textId="77777777" w:rsidR="00257261" w:rsidRPr="00257261" w:rsidRDefault="00257261" w:rsidP="00257261">
            <w:pPr>
              <w:rPr>
                <w:sz w:val="22"/>
                <w:szCs w:val="22"/>
              </w:rPr>
            </w:pPr>
            <w:r w:rsidRPr="00257261">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3F7F1126"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8C1A803" w14:textId="77777777" w:rsidR="00257261" w:rsidRPr="00257261" w:rsidRDefault="00257261" w:rsidP="00257261">
            <w:pPr>
              <w:jc w:val="right"/>
              <w:rPr>
                <w:sz w:val="22"/>
                <w:szCs w:val="22"/>
              </w:rPr>
            </w:pPr>
            <w:r w:rsidRPr="00257261">
              <w:rPr>
                <w:sz w:val="22"/>
                <w:szCs w:val="22"/>
              </w:rPr>
              <w:t>10,00</w:t>
            </w:r>
          </w:p>
        </w:tc>
      </w:tr>
      <w:tr w:rsidR="00257261" w:rsidRPr="00257261" w14:paraId="1A7E7E12"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64B83B3"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6A0831CE" w14:textId="77777777" w:rsidR="00257261" w:rsidRPr="00257261" w:rsidRDefault="00257261" w:rsidP="00257261">
            <w:pPr>
              <w:rPr>
                <w:sz w:val="22"/>
                <w:szCs w:val="22"/>
              </w:rPr>
            </w:pPr>
            <w:r w:rsidRPr="00257261">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576BAC7D"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8C50C87" w14:textId="77777777" w:rsidR="00257261" w:rsidRPr="00257261" w:rsidRDefault="00257261" w:rsidP="00257261">
            <w:pPr>
              <w:jc w:val="right"/>
              <w:rPr>
                <w:sz w:val="22"/>
                <w:szCs w:val="22"/>
              </w:rPr>
            </w:pPr>
            <w:r w:rsidRPr="00257261">
              <w:rPr>
                <w:sz w:val="22"/>
                <w:szCs w:val="22"/>
              </w:rPr>
              <w:t>10,00</w:t>
            </w:r>
          </w:p>
        </w:tc>
      </w:tr>
      <w:tr w:rsidR="00257261" w:rsidRPr="00257261" w14:paraId="24AA0631"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1B74904" w14:textId="77777777" w:rsidR="00257261" w:rsidRPr="00257261" w:rsidRDefault="00257261" w:rsidP="00257261">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6F78D513" w14:textId="77777777" w:rsidR="00257261" w:rsidRPr="00257261" w:rsidRDefault="00257261" w:rsidP="00257261">
            <w:pPr>
              <w:rPr>
                <w:sz w:val="22"/>
                <w:szCs w:val="22"/>
              </w:rPr>
            </w:pPr>
            <w:r w:rsidRPr="00257261">
              <w:rPr>
                <w:sz w:val="22"/>
                <w:szCs w:val="22"/>
              </w:rPr>
              <w:t>klawiatura i interfejs</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099323B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6CCD8D13" w14:textId="77777777" w:rsidR="00257261" w:rsidRPr="00257261" w:rsidRDefault="00257261" w:rsidP="00257261">
            <w:pPr>
              <w:jc w:val="right"/>
              <w:rPr>
                <w:sz w:val="22"/>
                <w:szCs w:val="22"/>
              </w:rPr>
            </w:pPr>
            <w:r w:rsidRPr="00257261">
              <w:rPr>
                <w:sz w:val="22"/>
                <w:szCs w:val="22"/>
              </w:rPr>
              <w:t>1,00</w:t>
            </w:r>
          </w:p>
        </w:tc>
      </w:tr>
      <w:tr w:rsidR="00257261" w:rsidRPr="00257261" w14:paraId="65F0FDE0"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9BC5C0C" w14:textId="77777777" w:rsidR="00257261" w:rsidRPr="00257261" w:rsidRDefault="00257261" w:rsidP="00257261">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23EE75" w14:textId="77777777" w:rsidR="00257261" w:rsidRPr="00257261" w:rsidRDefault="00257261" w:rsidP="00257261">
            <w:pPr>
              <w:rPr>
                <w:sz w:val="22"/>
                <w:szCs w:val="22"/>
              </w:rPr>
            </w:pPr>
            <w:r w:rsidRPr="00257261">
              <w:rPr>
                <w:sz w:val="22"/>
                <w:szCs w:val="22"/>
              </w:rPr>
              <w:t>kamery</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FDDE4"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03012" w14:textId="77777777" w:rsidR="00257261" w:rsidRPr="00257261" w:rsidRDefault="00257261" w:rsidP="00257261">
            <w:pPr>
              <w:jc w:val="right"/>
              <w:rPr>
                <w:sz w:val="22"/>
                <w:szCs w:val="22"/>
              </w:rPr>
            </w:pPr>
            <w:r w:rsidRPr="00257261">
              <w:rPr>
                <w:sz w:val="22"/>
                <w:szCs w:val="22"/>
              </w:rPr>
              <w:t>8,00</w:t>
            </w:r>
          </w:p>
        </w:tc>
      </w:tr>
      <w:tr w:rsidR="00257261" w:rsidRPr="00257261" w14:paraId="09B8110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9486452" w14:textId="77777777" w:rsidR="00257261" w:rsidRPr="00257261" w:rsidRDefault="00257261" w:rsidP="00257261">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193D97DA" w14:textId="77777777" w:rsidR="00257261" w:rsidRPr="00257261" w:rsidRDefault="00257261" w:rsidP="00257261">
            <w:pPr>
              <w:rPr>
                <w:sz w:val="22"/>
                <w:szCs w:val="22"/>
              </w:rPr>
            </w:pPr>
            <w:r w:rsidRPr="00257261">
              <w:rPr>
                <w:sz w:val="22"/>
                <w:szCs w:val="22"/>
              </w:rPr>
              <w:t>monitory</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6AF7358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28CE3445" w14:textId="77777777" w:rsidR="00257261" w:rsidRPr="00257261" w:rsidRDefault="00257261" w:rsidP="00257261">
            <w:pPr>
              <w:jc w:val="right"/>
              <w:rPr>
                <w:sz w:val="22"/>
                <w:szCs w:val="22"/>
              </w:rPr>
            </w:pPr>
            <w:r w:rsidRPr="00257261">
              <w:rPr>
                <w:sz w:val="22"/>
                <w:szCs w:val="22"/>
              </w:rPr>
              <w:t>4,00</w:t>
            </w:r>
          </w:p>
        </w:tc>
      </w:tr>
      <w:tr w:rsidR="00257261" w:rsidRPr="00257261" w14:paraId="6352828A"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57160AD"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996BCB8" w14:textId="77777777" w:rsidR="00257261" w:rsidRPr="00257261" w:rsidRDefault="00257261" w:rsidP="00257261">
            <w:pPr>
              <w:rPr>
                <w:sz w:val="22"/>
                <w:szCs w:val="22"/>
              </w:rPr>
            </w:pPr>
            <w:r w:rsidRPr="00257261">
              <w:rPr>
                <w:sz w:val="22"/>
                <w:szCs w:val="22"/>
              </w:rPr>
              <w:t>sprawdzenie systemu</w:t>
            </w:r>
          </w:p>
        </w:tc>
        <w:tc>
          <w:tcPr>
            <w:tcW w:w="1008" w:type="dxa"/>
            <w:tcBorders>
              <w:top w:val="nil"/>
              <w:left w:val="nil"/>
              <w:bottom w:val="single" w:sz="4" w:space="0" w:color="auto"/>
              <w:right w:val="single" w:sz="4" w:space="0" w:color="auto"/>
            </w:tcBorders>
            <w:shd w:val="clear" w:color="auto" w:fill="auto"/>
            <w:vAlign w:val="center"/>
            <w:hideMark/>
          </w:tcPr>
          <w:p w14:paraId="46D299AA"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85DD8CA" w14:textId="77777777" w:rsidR="00257261" w:rsidRPr="00257261" w:rsidRDefault="00257261" w:rsidP="00257261">
            <w:pPr>
              <w:jc w:val="right"/>
              <w:rPr>
                <w:sz w:val="22"/>
                <w:szCs w:val="22"/>
              </w:rPr>
            </w:pPr>
            <w:r w:rsidRPr="00257261">
              <w:rPr>
                <w:sz w:val="22"/>
                <w:szCs w:val="22"/>
              </w:rPr>
              <w:t>1,00</w:t>
            </w:r>
          </w:p>
        </w:tc>
      </w:tr>
      <w:tr w:rsidR="00257261" w:rsidRPr="00257261" w14:paraId="19A4187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F66DB12"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7EF33CE" w14:textId="77777777" w:rsidR="00257261" w:rsidRPr="00257261" w:rsidRDefault="00257261" w:rsidP="00257261">
            <w:pPr>
              <w:rPr>
                <w:b/>
                <w:sz w:val="22"/>
                <w:szCs w:val="22"/>
              </w:rPr>
            </w:pPr>
            <w:r w:rsidRPr="00257261">
              <w:rPr>
                <w:b/>
                <w:sz w:val="22"/>
                <w:szCs w:val="22"/>
              </w:rPr>
              <w:t>system kontroli dostępu</w:t>
            </w:r>
          </w:p>
        </w:tc>
        <w:tc>
          <w:tcPr>
            <w:tcW w:w="1008" w:type="dxa"/>
            <w:tcBorders>
              <w:top w:val="nil"/>
              <w:left w:val="nil"/>
              <w:bottom w:val="single" w:sz="4" w:space="0" w:color="auto"/>
              <w:right w:val="single" w:sz="4" w:space="0" w:color="auto"/>
            </w:tcBorders>
            <w:shd w:val="clear" w:color="auto" w:fill="auto"/>
            <w:vAlign w:val="center"/>
            <w:hideMark/>
          </w:tcPr>
          <w:p w14:paraId="0EA33FD4"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27D46143" w14:textId="77777777" w:rsidR="00257261" w:rsidRPr="00257261" w:rsidRDefault="00257261" w:rsidP="00257261">
            <w:pPr>
              <w:jc w:val="right"/>
              <w:rPr>
                <w:sz w:val="22"/>
                <w:szCs w:val="22"/>
              </w:rPr>
            </w:pPr>
          </w:p>
        </w:tc>
      </w:tr>
      <w:tr w:rsidR="00257261" w:rsidRPr="00257261" w14:paraId="0F9A2372"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74C4262"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39B94AC" w14:textId="77777777" w:rsidR="00257261" w:rsidRPr="00257261" w:rsidRDefault="00257261" w:rsidP="00257261">
            <w:pPr>
              <w:rPr>
                <w:sz w:val="22"/>
                <w:szCs w:val="22"/>
              </w:rPr>
            </w:pPr>
            <w:r w:rsidRPr="00257261">
              <w:rPr>
                <w:sz w:val="22"/>
                <w:szCs w:val="22"/>
              </w:rPr>
              <w:t xml:space="preserve">centrala systemu plus kontrolery przejść </w:t>
            </w:r>
          </w:p>
        </w:tc>
        <w:tc>
          <w:tcPr>
            <w:tcW w:w="1008" w:type="dxa"/>
            <w:tcBorders>
              <w:top w:val="nil"/>
              <w:left w:val="nil"/>
              <w:bottom w:val="single" w:sz="4" w:space="0" w:color="auto"/>
              <w:right w:val="single" w:sz="4" w:space="0" w:color="auto"/>
            </w:tcBorders>
            <w:shd w:val="clear" w:color="auto" w:fill="auto"/>
            <w:vAlign w:val="center"/>
            <w:hideMark/>
          </w:tcPr>
          <w:p w14:paraId="12A379FB"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48B5073" w14:textId="77777777" w:rsidR="00257261" w:rsidRPr="00257261" w:rsidRDefault="00257261" w:rsidP="00257261">
            <w:pPr>
              <w:jc w:val="right"/>
              <w:rPr>
                <w:sz w:val="22"/>
                <w:szCs w:val="22"/>
              </w:rPr>
            </w:pPr>
            <w:r w:rsidRPr="00257261">
              <w:rPr>
                <w:sz w:val="22"/>
                <w:szCs w:val="22"/>
              </w:rPr>
              <w:t>11,00</w:t>
            </w:r>
          </w:p>
        </w:tc>
      </w:tr>
      <w:tr w:rsidR="00257261" w:rsidRPr="00257261" w14:paraId="7E7F3BF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74E93D3"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C89BD1A" w14:textId="77777777" w:rsidR="00257261" w:rsidRPr="00257261" w:rsidRDefault="00257261" w:rsidP="00257261">
            <w:pPr>
              <w:rPr>
                <w:sz w:val="22"/>
                <w:szCs w:val="22"/>
              </w:rPr>
            </w:pPr>
            <w:r w:rsidRPr="00257261">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1B2851C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4D730FC" w14:textId="77777777" w:rsidR="00257261" w:rsidRPr="00257261" w:rsidRDefault="00257261" w:rsidP="00257261">
            <w:pPr>
              <w:jc w:val="right"/>
              <w:rPr>
                <w:sz w:val="22"/>
                <w:szCs w:val="22"/>
              </w:rPr>
            </w:pPr>
            <w:r w:rsidRPr="00257261">
              <w:rPr>
                <w:sz w:val="22"/>
                <w:szCs w:val="22"/>
              </w:rPr>
              <w:t>4,00</w:t>
            </w:r>
          </w:p>
        </w:tc>
      </w:tr>
      <w:tr w:rsidR="00257261" w:rsidRPr="00257261" w14:paraId="63C42EE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22D5045"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F6D4E8B" w14:textId="77777777" w:rsidR="00257261" w:rsidRPr="00257261" w:rsidRDefault="00257261" w:rsidP="00257261">
            <w:pPr>
              <w:rPr>
                <w:sz w:val="22"/>
                <w:szCs w:val="22"/>
              </w:rPr>
            </w:pPr>
            <w:r w:rsidRPr="00257261">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2F6AFE7E"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36B1F301" w14:textId="77777777" w:rsidR="00257261" w:rsidRPr="00257261" w:rsidRDefault="00257261" w:rsidP="00257261">
            <w:pPr>
              <w:jc w:val="right"/>
              <w:rPr>
                <w:sz w:val="22"/>
                <w:szCs w:val="22"/>
              </w:rPr>
            </w:pPr>
            <w:r w:rsidRPr="00257261">
              <w:rPr>
                <w:sz w:val="22"/>
                <w:szCs w:val="22"/>
              </w:rPr>
              <w:t>13,00</w:t>
            </w:r>
          </w:p>
        </w:tc>
      </w:tr>
      <w:tr w:rsidR="00257261" w:rsidRPr="00257261" w14:paraId="448DCC59"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8491176"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62FD421" w14:textId="77777777" w:rsidR="00257261" w:rsidRPr="00257261" w:rsidRDefault="00257261" w:rsidP="00257261">
            <w:pPr>
              <w:rPr>
                <w:sz w:val="22"/>
                <w:szCs w:val="22"/>
              </w:rPr>
            </w:pPr>
            <w:r w:rsidRPr="00257261">
              <w:rPr>
                <w:sz w:val="22"/>
                <w:szCs w:val="22"/>
              </w:rPr>
              <w:t>przyciski, rygle, czytniki</w:t>
            </w:r>
          </w:p>
        </w:tc>
        <w:tc>
          <w:tcPr>
            <w:tcW w:w="1008" w:type="dxa"/>
            <w:tcBorders>
              <w:top w:val="nil"/>
              <w:left w:val="nil"/>
              <w:bottom w:val="single" w:sz="4" w:space="0" w:color="auto"/>
              <w:right w:val="single" w:sz="4" w:space="0" w:color="auto"/>
            </w:tcBorders>
            <w:shd w:val="clear" w:color="auto" w:fill="auto"/>
            <w:vAlign w:val="center"/>
            <w:hideMark/>
          </w:tcPr>
          <w:p w14:paraId="13E9BDF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92AA878" w14:textId="77777777" w:rsidR="00257261" w:rsidRPr="00257261" w:rsidRDefault="00257261" w:rsidP="00257261">
            <w:pPr>
              <w:jc w:val="right"/>
              <w:rPr>
                <w:sz w:val="22"/>
                <w:szCs w:val="22"/>
              </w:rPr>
            </w:pPr>
            <w:r w:rsidRPr="00257261">
              <w:rPr>
                <w:sz w:val="22"/>
                <w:szCs w:val="22"/>
              </w:rPr>
              <w:t>63,00</w:t>
            </w:r>
          </w:p>
        </w:tc>
      </w:tr>
      <w:tr w:rsidR="00257261" w:rsidRPr="00257261" w14:paraId="38ADE219"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EE55A7C"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FCD0CF5" w14:textId="77777777" w:rsidR="00257261" w:rsidRPr="00257261" w:rsidRDefault="00257261" w:rsidP="00257261">
            <w:pPr>
              <w:rPr>
                <w:sz w:val="22"/>
                <w:szCs w:val="22"/>
              </w:rPr>
            </w:pPr>
            <w:r w:rsidRPr="00257261">
              <w:rPr>
                <w:sz w:val="22"/>
                <w:szCs w:val="22"/>
              </w:rPr>
              <w:t>komputer i drukarka</w:t>
            </w:r>
          </w:p>
        </w:tc>
        <w:tc>
          <w:tcPr>
            <w:tcW w:w="1008" w:type="dxa"/>
            <w:tcBorders>
              <w:top w:val="nil"/>
              <w:left w:val="nil"/>
              <w:bottom w:val="single" w:sz="4" w:space="0" w:color="auto"/>
              <w:right w:val="single" w:sz="4" w:space="0" w:color="auto"/>
            </w:tcBorders>
            <w:shd w:val="clear" w:color="auto" w:fill="auto"/>
            <w:vAlign w:val="center"/>
            <w:hideMark/>
          </w:tcPr>
          <w:p w14:paraId="4876D88A"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25DEF31" w14:textId="77777777" w:rsidR="00257261" w:rsidRPr="00257261" w:rsidRDefault="00257261" w:rsidP="00257261">
            <w:pPr>
              <w:jc w:val="right"/>
              <w:rPr>
                <w:sz w:val="22"/>
                <w:szCs w:val="22"/>
              </w:rPr>
            </w:pPr>
            <w:r w:rsidRPr="00257261">
              <w:rPr>
                <w:sz w:val="22"/>
                <w:szCs w:val="22"/>
              </w:rPr>
              <w:t>3,00</w:t>
            </w:r>
          </w:p>
        </w:tc>
      </w:tr>
      <w:tr w:rsidR="00257261" w:rsidRPr="00257261" w14:paraId="10A2AD57"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1C7B4E0"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6572960B" w14:textId="77777777" w:rsidR="00257261" w:rsidRPr="00257261" w:rsidRDefault="00257261" w:rsidP="00257261">
            <w:pPr>
              <w:rPr>
                <w:sz w:val="22"/>
                <w:szCs w:val="22"/>
              </w:rPr>
            </w:pPr>
            <w:r w:rsidRPr="00257261">
              <w:rPr>
                <w:sz w:val="22"/>
                <w:szCs w:val="22"/>
              </w:rPr>
              <w:t>sprawdzenie systemu</w:t>
            </w:r>
          </w:p>
        </w:tc>
        <w:tc>
          <w:tcPr>
            <w:tcW w:w="1008" w:type="dxa"/>
            <w:tcBorders>
              <w:top w:val="nil"/>
              <w:left w:val="nil"/>
              <w:bottom w:val="single" w:sz="4" w:space="0" w:color="auto"/>
              <w:right w:val="single" w:sz="4" w:space="0" w:color="auto"/>
            </w:tcBorders>
            <w:shd w:val="clear" w:color="auto" w:fill="auto"/>
            <w:vAlign w:val="center"/>
            <w:hideMark/>
          </w:tcPr>
          <w:p w14:paraId="77F30554"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120567C" w14:textId="77777777" w:rsidR="00257261" w:rsidRPr="00257261" w:rsidRDefault="00257261" w:rsidP="00257261">
            <w:pPr>
              <w:jc w:val="right"/>
              <w:rPr>
                <w:sz w:val="22"/>
                <w:szCs w:val="22"/>
              </w:rPr>
            </w:pPr>
            <w:r w:rsidRPr="00257261">
              <w:rPr>
                <w:sz w:val="22"/>
                <w:szCs w:val="22"/>
              </w:rPr>
              <w:t>1,00</w:t>
            </w:r>
          </w:p>
        </w:tc>
      </w:tr>
      <w:tr w:rsidR="00257261" w:rsidRPr="00257261" w14:paraId="129C5410"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BE0915C"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1355D74" w14:textId="77777777" w:rsidR="00257261" w:rsidRPr="00257261" w:rsidRDefault="00257261" w:rsidP="00257261">
            <w:pPr>
              <w:rPr>
                <w:b/>
                <w:sz w:val="22"/>
                <w:szCs w:val="22"/>
              </w:rPr>
            </w:pPr>
            <w:r w:rsidRPr="00257261">
              <w:rPr>
                <w:b/>
                <w:sz w:val="22"/>
                <w:szCs w:val="22"/>
              </w:rPr>
              <w:t>system alarmowy włamania</w:t>
            </w:r>
          </w:p>
        </w:tc>
        <w:tc>
          <w:tcPr>
            <w:tcW w:w="1008" w:type="dxa"/>
            <w:tcBorders>
              <w:top w:val="nil"/>
              <w:left w:val="nil"/>
              <w:bottom w:val="single" w:sz="4" w:space="0" w:color="auto"/>
              <w:right w:val="single" w:sz="4" w:space="0" w:color="auto"/>
            </w:tcBorders>
            <w:shd w:val="clear" w:color="auto" w:fill="auto"/>
            <w:vAlign w:val="center"/>
            <w:hideMark/>
          </w:tcPr>
          <w:p w14:paraId="774ED53F"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2657D53D" w14:textId="77777777" w:rsidR="00257261" w:rsidRPr="00257261" w:rsidRDefault="00257261" w:rsidP="00257261">
            <w:pPr>
              <w:jc w:val="right"/>
              <w:rPr>
                <w:sz w:val="22"/>
                <w:szCs w:val="22"/>
              </w:rPr>
            </w:pPr>
          </w:p>
        </w:tc>
      </w:tr>
      <w:tr w:rsidR="00257261" w:rsidRPr="00257261" w14:paraId="3591BFAA"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251A78E"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6195BFD6" w14:textId="77777777" w:rsidR="00257261" w:rsidRPr="00257261" w:rsidRDefault="00257261" w:rsidP="00257261">
            <w:pPr>
              <w:rPr>
                <w:sz w:val="22"/>
                <w:szCs w:val="22"/>
              </w:rPr>
            </w:pPr>
            <w:r w:rsidRPr="00257261">
              <w:rPr>
                <w:sz w:val="22"/>
                <w:szCs w:val="22"/>
              </w:rPr>
              <w:t>centrala systemu plus moduły rozszerzeń</w:t>
            </w:r>
          </w:p>
        </w:tc>
        <w:tc>
          <w:tcPr>
            <w:tcW w:w="1008" w:type="dxa"/>
            <w:tcBorders>
              <w:top w:val="nil"/>
              <w:left w:val="nil"/>
              <w:bottom w:val="single" w:sz="4" w:space="0" w:color="auto"/>
              <w:right w:val="single" w:sz="4" w:space="0" w:color="auto"/>
            </w:tcBorders>
            <w:shd w:val="clear" w:color="auto" w:fill="auto"/>
            <w:vAlign w:val="center"/>
            <w:hideMark/>
          </w:tcPr>
          <w:p w14:paraId="48ED58F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47C09D3" w14:textId="77777777" w:rsidR="00257261" w:rsidRPr="00257261" w:rsidRDefault="00257261" w:rsidP="00257261">
            <w:pPr>
              <w:jc w:val="right"/>
              <w:rPr>
                <w:sz w:val="22"/>
                <w:szCs w:val="22"/>
              </w:rPr>
            </w:pPr>
            <w:r w:rsidRPr="00257261">
              <w:rPr>
                <w:sz w:val="22"/>
                <w:szCs w:val="22"/>
              </w:rPr>
              <w:t>10,00</w:t>
            </w:r>
          </w:p>
        </w:tc>
      </w:tr>
      <w:tr w:rsidR="00257261" w:rsidRPr="00257261" w14:paraId="79AA7EF0"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372B8B2"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32459A2" w14:textId="77777777" w:rsidR="00257261" w:rsidRPr="00257261" w:rsidRDefault="00257261" w:rsidP="00257261">
            <w:pPr>
              <w:rPr>
                <w:sz w:val="22"/>
                <w:szCs w:val="22"/>
              </w:rPr>
            </w:pPr>
            <w:r w:rsidRPr="00257261">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348F74F1"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E861A43" w14:textId="77777777" w:rsidR="00257261" w:rsidRPr="00257261" w:rsidRDefault="00257261" w:rsidP="00257261">
            <w:pPr>
              <w:jc w:val="right"/>
              <w:rPr>
                <w:sz w:val="22"/>
                <w:szCs w:val="22"/>
              </w:rPr>
            </w:pPr>
            <w:r w:rsidRPr="00257261">
              <w:rPr>
                <w:sz w:val="22"/>
                <w:szCs w:val="22"/>
              </w:rPr>
              <w:t>2,00</w:t>
            </w:r>
          </w:p>
        </w:tc>
      </w:tr>
      <w:tr w:rsidR="00257261" w:rsidRPr="00257261" w14:paraId="3BD6DA44"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CD4AE1B"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6281176" w14:textId="77777777" w:rsidR="00257261" w:rsidRPr="00257261" w:rsidRDefault="00257261" w:rsidP="00257261">
            <w:pPr>
              <w:rPr>
                <w:sz w:val="22"/>
                <w:szCs w:val="22"/>
              </w:rPr>
            </w:pPr>
            <w:r w:rsidRPr="00257261">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6A329290"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312D8F15" w14:textId="77777777" w:rsidR="00257261" w:rsidRPr="00257261" w:rsidRDefault="00257261" w:rsidP="00257261">
            <w:pPr>
              <w:jc w:val="right"/>
              <w:rPr>
                <w:sz w:val="22"/>
                <w:szCs w:val="22"/>
              </w:rPr>
            </w:pPr>
            <w:r w:rsidRPr="00257261">
              <w:rPr>
                <w:sz w:val="22"/>
                <w:szCs w:val="22"/>
              </w:rPr>
              <w:t>16,00</w:t>
            </w:r>
          </w:p>
        </w:tc>
      </w:tr>
      <w:tr w:rsidR="00257261" w:rsidRPr="00257261" w14:paraId="09F42352"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C80410A"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F4BEA69" w14:textId="77777777" w:rsidR="00257261" w:rsidRPr="00257261" w:rsidRDefault="00257261" w:rsidP="00257261">
            <w:pPr>
              <w:rPr>
                <w:sz w:val="22"/>
                <w:szCs w:val="22"/>
              </w:rPr>
            </w:pPr>
            <w:r w:rsidRPr="00257261">
              <w:rPr>
                <w:sz w:val="22"/>
                <w:szCs w:val="22"/>
              </w:rPr>
              <w:t>linie dozorowe i sygnalizatory</w:t>
            </w:r>
          </w:p>
        </w:tc>
        <w:tc>
          <w:tcPr>
            <w:tcW w:w="1008" w:type="dxa"/>
            <w:tcBorders>
              <w:top w:val="nil"/>
              <w:left w:val="nil"/>
              <w:bottom w:val="single" w:sz="4" w:space="0" w:color="auto"/>
              <w:right w:val="single" w:sz="4" w:space="0" w:color="auto"/>
            </w:tcBorders>
            <w:shd w:val="clear" w:color="auto" w:fill="auto"/>
            <w:vAlign w:val="center"/>
            <w:hideMark/>
          </w:tcPr>
          <w:p w14:paraId="3E6C8673"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46ECE7B" w14:textId="77777777" w:rsidR="00257261" w:rsidRPr="00257261" w:rsidRDefault="00257261" w:rsidP="00257261">
            <w:pPr>
              <w:jc w:val="right"/>
              <w:rPr>
                <w:sz w:val="22"/>
                <w:szCs w:val="22"/>
              </w:rPr>
            </w:pPr>
            <w:r w:rsidRPr="00257261">
              <w:rPr>
                <w:sz w:val="22"/>
                <w:szCs w:val="22"/>
              </w:rPr>
              <w:t>98,00</w:t>
            </w:r>
          </w:p>
        </w:tc>
      </w:tr>
      <w:tr w:rsidR="00257261" w:rsidRPr="00257261" w14:paraId="27B1C2F7" w14:textId="77777777" w:rsidTr="00257261">
        <w:trPr>
          <w:trHeight w:val="382"/>
        </w:trPr>
        <w:tc>
          <w:tcPr>
            <w:tcW w:w="440" w:type="dxa"/>
            <w:vMerge/>
            <w:tcBorders>
              <w:top w:val="nil"/>
              <w:left w:val="single" w:sz="4" w:space="0" w:color="auto"/>
              <w:bottom w:val="single" w:sz="4" w:space="0" w:color="000000"/>
              <w:right w:val="single" w:sz="4" w:space="0" w:color="auto"/>
            </w:tcBorders>
            <w:vAlign w:val="center"/>
            <w:hideMark/>
          </w:tcPr>
          <w:p w14:paraId="75FBC412"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69DEB16" w14:textId="77777777" w:rsidR="00257261" w:rsidRPr="00257261" w:rsidRDefault="00257261" w:rsidP="00257261">
            <w:pPr>
              <w:rPr>
                <w:sz w:val="22"/>
                <w:szCs w:val="22"/>
              </w:rPr>
            </w:pPr>
            <w:r w:rsidRPr="00257261">
              <w:rPr>
                <w:sz w:val="22"/>
                <w:szCs w:val="22"/>
              </w:rPr>
              <w:t>czujki podczerwieni, sejsmiczne, magnetyczne, rygle</w:t>
            </w:r>
          </w:p>
        </w:tc>
        <w:tc>
          <w:tcPr>
            <w:tcW w:w="1008" w:type="dxa"/>
            <w:tcBorders>
              <w:top w:val="nil"/>
              <w:left w:val="nil"/>
              <w:bottom w:val="single" w:sz="4" w:space="0" w:color="auto"/>
              <w:right w:val="single" w:sz="4" w:space="0" w:color="auto"/>
            </w:tcBorders>
            <w:shd w:val="clear" w:color="auto" w:fill="auto"/>
            <w:vAlign w:val="center"/>
            <w:hideMark/>
          </w:tcPr>
          <w:p w14:paraId="03509146"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4E1DB95" w14:textId="77777777" w:rsidR="00257261" w:rsidRPr="00257261" w:rsidRDefault="00257261" w:rsidP="00257261">
            <w:pPr>
              <w:jc w:val="right"/>
              <w:rPr>
                <w:sz w:val="22"/>
                <w:szCs w:val="22"/>
              </w:rPr>
            </w:pPr>
            <w:r w:rsidRPr="00257261">
              <w:rPr>
                <w:sz w:val="22"/>
                <w:szCs w:val="22"/>
              </w:rPr>
              <w:t>98,00</w:t>
            </w:r>
          </w:p>
        </w:tc>
      </w:tr>
      <w:tr w:rsidR="00257261" w:rsidRPr="00257261" w14:paraId="1F153566"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991546C"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7609325" w14:textId="77777777" w:rsidR="00257261" w:rsidRPr="00257261" w:rsidRDefault="00257261" w:rsidP="00257261">
            <w:pPr>
              <w:rPr>
                <w:sz w:val="22"/>
                <w:szCs w:val="22"/>
              </w:rPr>
            </w:pPr>
            <w:r w:rsidRPr="00257261">
              <w:rPr>
                <w:sz w:val="22"/>
                <w:szCs w:val="22"/>
              </w:rPr>
              <w:t>drukarki</w:t>
            </w:r>
          </w:p>
        </w:tc>
        <w:tc>
          <w:tcPr>
            <w:tcW w:w="1008" w:type="dxa"/>
            <w:tcBorders>
              <w:top w:val="nil"/>
              <w:left w:val="nil"/>
              <w:bottom w:val="single" w:sz="4" w:space="0" w:color="auto"/>
              <w:right w:val="single" w:sz="4" w:space="0" w:color="auto"/>
            </w:tcBorders>
            <w:shd w:val="clear" w:color="auto" w:fill="auto"/>
            <w:vAlign w:val="center"/>
            <w:hideMark/>
          </w:tcPr>
          <w:p w14:paraId="1EF9B91A"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D3ED8EF" w14:textId="77777777" w:rsidR="00257261" w:rsidRPr="00257261" w:rsidRDefault="00257261" w:rsidP="00257261">
            <w:pPr>
              <w:jc w:val="right"/>
              <w:rPr>
                <w:sz w:val="22"/>
                <w:szCs w:val="22"/>
              </w:rPr>
            </w:pPr>
            <w:r w:rsidRPr="00257261">
              <w:rPr>
                <w:sz w:val="22"/>
                <w:szCs w:val="22"/>
              </w:rPr>
              <w:t>2,00</w:t>
            </w:r>
          </w:p>
        </w:tc>
      </w:tr>
      <w:tr w:rsidR="00257261" w:rsidRPr="00257261" w14:paraId="1D6C125E"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BAE452D"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7A08EE3" w14:textId="77777777" w:rsidR="00257261" w:rsidRPr="00257261" w:rsidRDefault="00257261" w:rsidP="00257261">
            <w:pPr>
              <w:rPr>
                <w:sz w:val="22"/>
                <w:szCs w:val="22"/>
              </w:rPr>
            </w:pPr>
            <w:r w:rsidRPr="00257261">
              <w:rPr>
                <w:sz w:val="22"/>
                <w:szCs w:val="22"/>
              </w:rPr>
              <w:t>manipulatory kodowe</w:t>
            </w:r>
          </w:p>
        </w:tc>
        <w:tc>
          <w:tcPr>
            <w:tcW w:w="1008" w:type="dxa"/>
            <w:tcBorders>
              <w:top w:val="nil"/>
              <w:left w:val="nil"/>
              <w:bottom w:val="single" w:sz="4" w:space="0" w:color="auto"/>
              <w:right w:val="single" w:sz="4" w:space="0" w:color="auto"/>
            </w:tcBorders>
            <w:shd w:val="clear" w:color="auto" w:fill="auto"/>
            <w:vAlign w:val="center"/>
            <w:hideMark/>
          </w:tcPr>
          <w:p w14:paraId="25967581"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826A3F1" w14:textId="77777777" w:rsidR="00257261" w:rsidRPr="00257261" w:rsidRDefault="00257261" w:rsidP="00257261">
            <w:pPr>
              <w:jc w:val="right"/>
              <w:rPr>
                <w:sz w:val="22"/>
                <w:szCs w:val="22"/>
              </w:rPr>
            </w:pPr>
            <w:r w:rsidRPr="00257261">
              <w:rPr>
                <w:sz w:val="22"/>
                <w:szCs w:val="22"/>
              </w:rPr>
              <w:t>10,00</w:t>
            </w:r>
          </w:p>
        </w:tc>
      </w:tr>
      <w:tr w:rsidR="00257261" w:rsidRPr="00257261" w14:paraId="3326989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609745E"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3C21A48" w14:textId="77777777" w:rsidR="00257261" w:rsidRPr="00257261" w:rsidRDefault="00257261" w:rsidP="00257261">
            <w:pPr>
              <w:rPr>
                <w:sz w:val="22"/>
                <w:szCs w:val="22"/>
              </w:rPr>
            </w:pPr>
            <w:r w:rsidRPr="00257261">
              <w:rPr>
                <w:sz w:val="22"/>
                <w:szCs w:val="22"/>
              </w:rPr>
              <w:t>sygnalizatory i przyciski napad.</w:t>
            </w:r>
          </w:p>
        </w:tc>
        <w:tc>
          <w:tcPr>
            <w:tcW w:w="1008" w:type="dxa"/>
            <w:tcBorders>
              <w:top w:val="nil"/>
              <w:left w:val="nil"/>
              <w:bottom w:val="single" w:sz="4" w:space="0" w:color="auto"/>
              <w:right w:val="single" w:sz="4" w:space="0" w:color="auto"/>
            </w:tcBorders>
            <w:shd w:val="clear" w:color="auto" w:fill="auto"/>
            <w:vAlign w:val="center"/>
            <w:hideMark/>
          </w:tcPr>
          <w:p w14:paraId="087717B9"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BD5C655" w14:textId="77777777" w:rsidR="00257261" w:rsidRPr="00257261" w:rsidRDefault="00257261" w:rsidP="00257261">
            <w:pPr>
              <w:jc w:val="right"/>
              <w:rPr>
                <w:sz w:val="22"/>
                <w:szCs w:val="22"/>
              </w:rPr>
            </w:pPr>
            <w:r w:rsidRPr="00257261">
              <w:rPr>
                <w:sz w:val="22"/>
                <w:szCs w:val="22"/>
              </w:rPr>
              <w:t>4,00</w:t>
            </w:r>
          </w:p>
        </w:tc>
      </w:tr>
      <w:tr w:rsidR="00257261" w:rsidRPr="00257261" w14:paraId="6067358E"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AB8163E"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33A365F" w14:textId="77777777" w:rsidR="00257261" w:rsidRPr="00257261" w:rsidRDefault="00257261" w:rsidP="00257261">
            <w:pPr>
              <w:rPr>
                <w:sz w:val="22"/>
                <w:szCs w:val="22"/>
              </w:rPr>
            </w:pPr>
            <w:r w:rsidRPr="00257261">
              <w:rPr>
                <w:sz w:val="22"/>
                <w:szCs w:val="22"/>
              </w:rPr>
              <w:t>sprawdzenie systemu test krokowy i wibracyjny</w:t>
            </w:r>
          </w:p>
        </w:tc>
        <w:tc>
          <w:tcPr>
            <w:tcW w:w="1008" w:type="dxa"/>
            <w:tcBorders>
              <w:top w:val="nil"/>
              <w:left w:val="nil"/>
              <w:bottom w:val="single" w:sz="4" w:space="0" w:color="auto"/>
              <w:right w:val="single" w:sz="4" w:space="0" w:color="auto"/>
            </w:tcBorders>
            <w:shd w:val="clear" w:color="auto" w:fill="auto"/>
            <w:vAlign w:val="center"/>
            <w:hideMark/>
          </w:tcPr>
          <w:p w14:paraId="5B4498ED"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1ABA1B3" w14:textId="77777777" w:rsidR="00257261" w:rsidRPr="00257261" w:rsidRDefault="00257261" w:rsidP="00257261">
            <w:pPr>
              <w:jc w:val="right"/>
              <w:rPr>
                <w:sz w:val="22"/>
                <w:szCs w:val="22"/>
              </w:rPr>
            </w:pPr>
            <w:r w:rsidRPr="00257261">
              <w:rPr>
                <w:sz w:val="22"/>
                <w:szCs w:val="22"/>
              </w:rPr>
              <w:t>98,00</w:t>
            </w:r>
          </w:p>
        </w:tc>
      </w:tr>
      <w:tr w:rsidR="00257261" w:rsidRPr="00257261" w14:paraId="57753C2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27E6738"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64AB8FD" w14:textId="77777777" w:rsidR="00257261" w:rsidRPr="00257261" w:rsidRDefault="00257261" w:rsidP="00257261">
            <w:pPr>
              <w:rPr>
                <w:b/>
                <w:sz w:val="22"/>
                <w:szCs w:val="22"/>
              </w:rPr>
            </w:pPr>
            <w:r w:rsidRPr="00257261">
              <w:rPr>
                <w:b/>
                <w:sz w:val="22"/>
                <w:szCs w:val="22"/>
              </w:rPr>
              <w:t>system SAP</w:t>
            </w:r>
          </w:p>
        </w:tc>
        <w:tc>
          <w:tcPr>
            <w:tcW w:w="1008" w:type="dxa"/>
            <w:tcBorders>
              <w:top w:val="nil"/>
              <w:left w:val="nil"/>
              <w:bottom w:val="single" w:sz="4" w:space="0" w:color="auto"/>
              <w:right w:val="single" w:sz="4" w:space="0" w:color="auto"/>
            </w:tcBorders>
            <w:shd w:val="clear" w:color="auto" w:fill="auto"/>
            <w:vAlign w:val="center"/>
            <w:hideMark/>
          </w:tcPr>
          <w:p w14:paraId="2BA7C676"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5E755CC8" w14:textId="77777777" w:rsidR="00257261" w:rsidRPr="00257261" w:rsidRDefault="00257261" w:rsidP="00257261">
            <w:pPr>
              <w:jc w:val="right"/>
              <w:rPr>
                <w:sz w:val="22"/>
                <w:szCs w:val="22"/>
              </w:rPr>
            </w:pPr>
          </w:p>
        </w:tc>
      </w:tr>
      <w:tr w:rsidR="00257261" w:rsidRPr="00257261" w14:paraId="63BBFA7A"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79243D1"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1408EFA" w14:textId="77777777" w:rsidR="00257261" w:rsidRPr="00257261" w:rsidRDefault="00257261" w:rsidP="00257261">
            <w:pPr>
              <w:rPr>
                <w:sz w:val="22"/>
                <w:szCs w:val="22"/>
              </w:rPr>
            </w:pPr>
            <w:r w:rsidRPr="00257261">
              <w:rPr>
                <w:sz w:val="22"/>
                <w:szCs w:val="22"/>
              </w:rPr>
              <w:t>centrale sygnalizacji pożaru i gaszenia POLON 4800 IGNIS 1250</w:t>
            </w:r>
          </w:p>
        </w:tc>
        <w:tc>
          <w:tcPr>
            <w:tcW w:w="1008" w:type="dxa"/>
            <w:tcBorders>
              <w:top w:val="nil"/>
              <w:left w:val="nil"/>
              <w:bottom w:val="single" w:sz="4" w:space="0" w:color="auto"/>
              <w:right w:val="single" w:sz="4" w:space="0" w:color="auto"/>
            </w:tcBorders>
            <w:shd w:val="clear" w:color="auto" w:fill="auto"/>
            <w:vAlign w:val="center"/>
            <w:hideMark/>
          </w:tcPr>
          <w:p w14:paraId="34B9F5C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D1758F1" w14:textId="77777777" w:rsidR="00257261" w:rsidRPr="00257261" w:rsidRDefault="00257261" w:rsidP="00257261">
            <w:pPr>
              <w:jc w:val="right"/>
              <w:rPr>
                <w:sz w:val="22"/>
                <w:szCs w:val="22"/>
              </w:rPr>
            </w:pPr>
            <w:r w:rsidRPr="00257261">
              <w:rPr>
                <w:sz w:val="22"/>
                <w:szCs w:val="22"/>
              </w:rPr>
              <w:t>7,00</w:t>
            </w:r>
          </w:p>
        </w:tc>
      </w:tr>
      <w:tr w:rsidR="00257261" w:rsidRPr="00257261" w14:paraId="2B3CB2B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D850DDC"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4718E35" w14:textId="77777777" w:rsidR="00257261" w:rsidRPr="00257261" w:rsidRDefault="00257261" w:rsidP="00257261">
            <w:pPr>
              <w:rPr>
                <w:sz w:val="22"/>
                <w:szCs w:val="22"/>
              </w:rPr>
            </w:pPr>
            <w:r w:rsidRPr="00257261">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03696691"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D907DF2" w14:textId="77777777" w:rsidR="00257261" w:rsidRPr="00257261" w:rsidRDefault="00257261" w:rsidP="00257261">
            <w:pPr>
              <w:jc w:val="right"/>
              <w:rPr>
                <w:sz w:val="22"/>
                <w:szCs w:val="22"/>
              </w:rPr>
            </w:pPr>
            <w:r w:rsidRPr="00257261">
              <w:rPr>
                <w:sz w:val="22"/>
                <w:szCs w:val="22"/>
              </w:rPr>
              <w:t>2,00</w:t>
            </w:r>
          </w:p>
        </w:tc>
      </w:tr>
      <w:tr w:rsidR="00257261" w:rsidRPr="00257261" w14:paraId="7203DBC2"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2A1BFDF"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24AA53B" w14:textId="77777777" w:rsidR="00257261" w:rsidRPr="00257261" w:rsidRDefault="00257261" w:rsidP="00257261">
            <w:pPr>
              <w:rPr>
                <w:sz w:val="22"/>
                <w:szCs w:val="22"/>
              </w:rPr>
            </w:pPr>
            <w:r w:rsidRPr="00257261">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24B18C6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A63CEDD" w14:textId="77777777" w:rsidR="00257261" w:rsidRPr="00257261" w:rsidRDefault="00257261" w:rsidP="00257261">
            <w:pPr>
              <w:jc w:val="right"/>
              <w:rPr>
                <w:sz w:val="22"/>
                <w:szCs w:val="22"/>
              </w:rPr>
            </w:pPr>
            <w:r w:rsidRPr="00257261">
              <w:rPr>
                <w:sz w:val="22"/>
                <w:szCs w:val="22"/>
              </w:rPr>
              <w:t>1,00</w:t>
            </w:r>
          </w:p>
        </w:tc>
      </w:tr>
      <w:tr w:rsidR="00257261" w:rsidRPr="00257261" w14:paraId="68B4D99A" w14:textId="77777777" w:rsidTr="00257261">
        <w:trPr>
          <w:trHeight w:val="425"/>
        </w:trPr>
        <w:tc>
          <w:tcPr>
            <w:tcW w:w="440" w:type="dxa"/>
            <w:vMerge/>
            <w:tcBorders>
              <w:top w:val="nil"/>
              <w:left w:val="single" w:sz="4" w:space="0" w:color="auto"/>
              <w:bottom w:val="single" w:sz="4" w:space="0" w:color="000000"/>
              <w:right w:val="single" w:sz="4" w:space="0" w:color="auto"/>
            </w:tcBorders>
            <w:vAlign w:val="center"/>
            <w:hideMark/>
          </w:tcPr>
          <w:p w14:paraId="19129BC3"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9EE4C19" w14:textId="77777777" w:rsidR="00257261" w:rsidRPr="00257261" w:rsidRDefault="00257261" w:rsidP="00257261">
            <w:pPr>
              <w:rPr>
                <w:sz w:val="22"/>
                <w:szCs w:val="22"/>
              </w:rPr>
            </w:pPr>
            <w:r w:rsidRPr="00257261">
              <w:rPr>
                <w:sz w:val="22"/>
                <w:szCs w:val="22"/>
              </w:rPr>
              <w:t>czujki izotopowe, optyczne,  płomienia i temperatury</w:t>
            </w:r>
          </w:p>
        </w:tc>
        <w:tc>
          <w:tcPr>
            <w:tcW w:w="1008" w:type="dxa"/>
            <w:tcBorders>
              <w:top w:val="nil"/>
              <w:left w:val="nil"/>
              <w:bottom w:val="single" w:sz="4" w:space="0" w:color="auto"/>
              <w:right w:val="single" w:sz="4" w:space="0" w:color="auto"/>
            </w:tcBorders>
            <w:shd w:val="clear" w:color="auto" w:fill="auto"/>
            <w:vAlign w:val="center"/>
            <w:hideMark/>
          </w:tcPr>
          <w:p w14:paraId="45EA4721"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7B793FB" w14:textId="77777777" w:rsidR="00257261" w:rsidRPr="00257261" w:rsidRDefault="00257261" w:rsidP="00257261">
            <w:pPr>
              <w:jc w:val="right"/>
              <w:rPr>
                <w:sz w:val="22"/>
                <w:szCs w:val="22"/>
              </w:rPr>
            </w:pPr>
            <w:r w:rsidRPr="00257261">
              <w:rPr>
                <w:sz w:val="22"/>
                <w:szCs w:val="22"/>
              </w:rPr>
              <w:t>194,00</w:t>
            </w:r>
          </w:p>
        </w:tc>
      </w:tr>
      <w:tr w:rsidR="00257261" w:rsidRPr="00257261" w14:paraId="5E5F5CF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D0CC57A"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6E00E608" w14:textId="77777777" w:rsidR="00257261" w:rsidRPr="00257261" w:rsidRDefault="00257261" w:rsidP="00257261">
            <w:pPr>
              <w:rPr>
                <w:sz w:val="22"/>
                <w:szCs w:val="22"/>
              </w:rPr>
            </w:pPr>
            <w:r w:rsidRPr="00257261">
              <w:rPr>
                <w:sz w:val="22"/>
                <w:szCs w:val="22"/>
              </w:rPr>
              <w:t>moduły sterujące</w:t>
            </w:r>
          </w:p>
        </w:tc>
        <w:tc>
          <w:tcPr>
            <w:tcW w:w="1008" w:type="dxa"/>
            <w:tcBorders>
              <w:top w:val="nil"/>
              <w:left w:val="nil"/>
              <w:bottom w:val="single" w:sz="4" w:space="0" w:color="auto"/>
              <w:right w:val="single" w:sz="4" w:space="0" w:color="auto"/>
            </w:tcBorders>
            <w:shd w:val="clear" w:color="auto" w:fill="auto"/>
            <w:vAlign w:val="center"/>
            <w:hideMark/>
          </w:tcPr>
          <w:p w14:paraId="3385C5C1"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E0058E7" w14:textId="77777777" w:rsidR="00257261" w:rsidRPr="00257261" w:rsidRDefault="00257261" w:rsidP="00257261">
            <w:pPr>
              <w:jc w:val="right"/>
              <w:rPr>
                <w:sz w:val="22"/>
                <w:szCs w:val="22"/>
              </w:rPr>
            </w:pPr>
            <w:r w:rsidRPr="00257261">
              <w:rPr>
                <w:sz w:val="22"/>
                <w:szCs w:val="22"/>
              </w:rPr>
              <w:t>23,00</w:t>
            </w:r>
          </w:p>
        </w:tc>
      </w:tr>
      <w:tr w:rsidR="00257261" w:rsidRPr="00257261" w14:paraId="0D6429F7"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B7DB79D"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0F9B3A3" w14:textId="77777777" w:rsidR="00257261" w:rsidRPr="00257261" w:rsidRDefault="00257261" w:rsidP="00257261">
            <w:pPr>
              <w:rPr>
                <w:sz w:val="22"/>
                <w:szCs w:val="22"/>
              </w:rPr>
            </w:pPr>
            <w:r w:rsidRPr="00257261">
              <w:rPr>
                <w:sz w:val="22"/>
                <w:szCs w:val="22"/>
              </w:rPr>
              <w:t>siłowniki klap oddymiających</w:t>
            </w:r>
          </w:p>
        </w:tc>
        <w:tc>
          <w:tcPr>
            <w:tcW w:w="1008" w:type="dxa"/>
            <w:tcBorders>
              <w:top w:val="nil"/>
              <w:left w:val="nil"/>
              <w:bottom w:val="single" w:sz="4" w:space="0" w:color="auto"/>
              <w:right w:val="single" w:sz="4" w:space="0" w:color="auto"/>
            </w:tcBorders>
            <w:shd w:val="clear" w:color="auto" w:fill="auto"/>
            <w:vAlign w:val="center"/>
            <w:hideMark/>
          </w:tcPr>
          <w:p w14:paraId="366D577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BC2708A" w14:textId="77777777" w:rsidR="00257261" w:rsidRPr="00257261" w:rsidRDefault="00257261" w:rsidP="00257261">
            <w:pPr>
              <w:jc w:val="right"/>
              <w:rPr>
                <w:sz w:val="22"/>
                <w:szCs w:val="22"/>
              </w:rPr>
            </w:pPr>
            <w:r w:rsidRPr="00257261">
              <w:rPr>
                <w:sz w:val="22"/>
                <w:szCs w:val="22"/>
              </w:rPr>
              <w:t>3,00</w:t>
            </w:r>
          </w:p>
        </w:tc>
      </w:tr>
      <w:tr w:rsidR="00257261" w:rsidRPr="00257261" w14:paraId="3DC9C305"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6AA9550"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692EFAD2" w14:textId="77777777" w:rsidR="00257261" w:rsidRPr="00257261" w:rsidRDefault="00257261" w:rsidP="00257261">
            <w:pPr>
              <w:rPr>
                <w:sz w:val="22"/>
                <w:szCs w:val="22"/>
              </w:rPr>
            </w:pPr>
            <w:r w:rsidRPr="00257261">
              <w:rPr>
                <w:sz w:val="22"/>
                <w:szCs w:val="22"/>
              </w:rPr>
              <w:t>wskaźniki zadziałania</w:t>
            </w:r>
          </w:p>
        </w:tc>
        <w:tc>
          <w:tcPr>
            <w:tcW w:w="1008" w:type="dxa"/>
            <w:tcBorders>
              <w:top w:val="nil"/>
              <w:left w:val="nil"/>
              <w:bottom w:val="single" w:sz="4" w:space="0" w:color="auto"/>
              <w:right w:val="single" w:sz="4" w:space="0" w:color="auto"/>
            </w:tcBorders>
            <w:shd w:val="clear" w:color="auto" w:fill="auto"/>
            <w:vAlign w:val="center"/>
            <w:hideMark/>
          </w:tcPr>
          <w:p w14:paraId="4A59458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DCDDDFB" w14:textId="77777777" w:rsidR="00257261" w:rsidRPr="00257261" w:rsidRDefault="00257261" w:rsidP="00257261">
            <w:pPr>
              <w:jc w:val="right"/>
              <w:rPr>
                <w:sz w:val="22"/>
                <w:szCs w:val="22"/>
              </w:rPr>
            </w:pPr>
            <w:r w:rsidRPr="00257261">
              <w:rPr>
                <w:sz w:val="22"/>
                <w:szCs w:val="22"/>
              </w:rPr>
              <w:t>28,00</w:t>
            </w:r>
          </w:p>
        </w:tc>
      </w:tr>
      <w:tr w:rsidR="00257261" w:rsidRPr="00257261" w14:paraId="165D7DFD"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04B72AF"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697B4B36" w14:textId="77777777" w:rsidR="00257261" w:rsidRPr="00257261" w:rsidRDefault="00257261" w:rsidP="00257261">
            <w:pPr>
              <w:rPr>
                <w:sz w:val="22"/>
                <w:szCs w:val="22"/>
              </w:rPr>
            </w:pPr>
            <w:r w:rsidRPr="00257261">
              <w:rPr>
                <w:sz w:val="22"/>
                <w:szCs w:val="22"/>
              </w:rPr>
              <w:t>lampy ostrzegawcze</w:t>
            </w:r>
          </w:p>
        </w:tc>
        <w:tc>
          <w:tcPr>
            <w:tcW w:w="1008" w:type="dxa"/>
            <w:tcBorders>
              <w:top w:val="nil"/>
              <w:left w:val="nil"/>
              <w:bottom w:val="single" w:sz="4" w:space="0" w:color="auto"/>
              <w:right w:val="single" w:sz="4" w:space="0" w:color="auto"/>
            </w:tcBorders>
            <w:shd w:val="clear" w:color="auto" w:fill="auto"/>
            <w:vAlign w:val="center"/>
            <w:hideMark/>
          </w:tcPr>
          <w:p w14:paraId="3A0133D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B2E32BE" w14:textId="77777777" w:rsidR="00257261" w:rsidRPr="00257261" w:rsidRDefault="00257261" w:rsidP="00257261">
            <w:pPr>
              <w:jc w:val="right"/>
              <w:rPr>
                <w:sz w:val="22"/>
                <w:szCs w:val="22"/>
              </w:rPr>
            </w:pPr>
            <w:r w:rsidRPr="00257261">
              <w:rPr>
                <w:sz w:val="22"/>
                <w:szCs w:val="22"/>
              </w:rPr>
              <w:t>28,00</w:t>
            </w:r>
          </w:p>
        </w:tc>
      </w:tr>
      <w:tr w:rsidR="00257261" w:rsidRPr="00257261" w14:paraId="72CEC532"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BB71A05"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A6DF3C1" w14:textId="77777777" w:rsidR="00257261" w:rsidRPr="00257261" w:rsidRDefault="00257261" w:rsidP="00257261">
            <w:pPr>
              <w:rPr>
                <w:sz w:val="22"/>
                <w:szCs w:val="22"/>
              </w:rPr>
            </w:pPr>
            <w:r w:rsidRPr="00257261">
              <w:rPr>
                <w:sz w:val="22"/>
                <w:szCs w:val="22"/>
              </w:rPr>
              <w:t>Ostrzegacze ROP</w:t>
            </w:r>
          </w:p>
        </w:tc>
        <w:tc>
          <w:tcPr>
            <w:tcW w:w="1008" w:type="dxa"/>
            <w:tcBorders>
              <w:top w:val="nil"/>
              <w:left w:val="nil"/>
              <w:bottom w:val="single" w:sz="4" w:space="0" w:color="auto"/>
              <w:right w:val="single" w:sz="4" w:space="0" w:color="auto"/>
            </w:tcBorders>
            <w:shd w:val="clear" w:color="auto" w:fill="auto"/>
            <w:vAlign w:val="center"/>
            <w:hideMark/>
          </w:tcPr>
          <w:p w14:paraId="472D06F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570C8A9" w14:textId="77777777" w:rsidR="00257261" w:rsidRPr="00257261" w:rsidRDefault="00257261" w:rsidP="00257261">
            <w:pPr>
              <w:jc w:val="right"/>
              <w:rPr>
                <w:sz w:val="22"/>
                <w:szCs w:val="22"/>
              </w:rPr>
            </w:pPr>
            <w:r w:rsidRPr="00257261">
              <w:rPr>
                <w:sz w:val="22"/>
                <w:szCs w:val="22"/>
              </w:rPr>
              <w:t>30,00</w:t>
            </w:r>
          </w:p>
        </w:tc>
      </w:tr>
      <w:tr w:rsidR="00257261" w:rsidRPr="00257261" w14:paraId="32734BCA" w14:textId="77777777" w:rsidTr="00257261">
        <w:trPr>
          <w:trHeight w:val="242"/>
        </w:trPr>
        <w:tc>
          <w:tcPr>
            <w:tcW w:w="440" w:type="dxa"/>
            <w:vMerge/>
            <w:tcBorders>
              <w:top w:val="nil"/>
              <w:left w:val="single" w:sz="4" w:space="0" w:color="auto"/>
              <w:bottom w:val="single" w:sz="4" w:space="0" w:color="000000"/>
              <w:right w:val="single" w:sz="4" w:space="0" w:color="auto"/>
            </w:tcBorders>
            <w:vAlign w:val="center"/>
            <w:hideMark/>
          </w:tcPr>
          <w:p w14:paraId="01700C26" w14:textId="77777777" w:rsidR="00257261" w:rsidRPr="00257261" w:rsidRDefault="00257261" w:rsidP="00257261">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EC062" w14:textId="77777777" w:rsidR="00257261" w:rsidRPr="00257261" w:rsidRDefault="00257261" w:rsidP="00257261">
            <w:pPr>
              <w:rPr>
                <w:sz w:val="22"/>
                <w:szCs w:val="22"/>
              </w:rPr>
            </w:pPr>
            <w:r w:rsidRPr="00257261">
              <w:rPr>
                <w:sz w:val="22"/>
                <w:szCs w:val="22"/>
              </w:rPr>
              <w:t>sprawdzenie zadziałania systemu i linii dozorowych</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73A61"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78B2E" w14:textId="77777777" w:rsidR="00257261" w:rsidRPr="00257261" w:rsidRDefault="00257261" w:rsidP="00257261">
            <w:pPr>
              <w:jc w:val="right"/>
              <w:rPr>
                <w:sz w:val="22"/>
                <w:szCs w:val="22"/>
              </w:rPr>
            </w:pPr>
            <w:r w:rsidRPr="00257261">
              <w:rPr>
                <w:sz w:val="22"/>
                <w:szCs w:val="22"/>
              </w:rPr>
              <w:t>14,00</w:t>
            </w:r>
          </w:p>
        </w:tc>
      </w:tr>
      <w:tr w:rsidR="00257261" w:rsidRPr="00257261" w14:paraId="189BFC2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C2F4367" w14:textId="77777777" w:rsidR="00257261" w:rsidRPr="00257261" w:rsidRDefault="00257261" w:rsidP="00257261">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0C3970AE" w14:textId="77777777" w:rsidR="00257261" w:rsidRPr="00257261" w:rsidRDefault="00257261" w:rsidP="00257261">
            <w:pPr>
              <w:rPr>
                <w:b/>
                <w:sz w:val="22"/>
                <w:szCs w:val="22"/>
              </w:rPr>
            </w:pPr>
            <w:r w:rsidRPr="00257261">
              <w:rPr>
                <w:b/>
                <w:sz w:val="22"/>
                <w:szCs w:val="22"/>
              </w:rPr>
              <w:t>system oddymiania</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12A487C6" w14:textId="77777777" w:rsidR="00257261" w:rsidRPr="00257261" w:rsidRDefault="00257261" w:rsidP="00257261">
            <w:pPr>
              <w:jc w:val="center"/>
              <w:rPr>
                <w:sz w:val="22"/>
                <w:szCs w:val="22"/>
              </w:rPr>
            </w:pP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4CF9721F" w14:textId="77777777" w:rsidR="00257261" w:rsidRPr="00257261" w:rsidRDefault="00257261" w:rsidP="00257261">
            <w:pPr>
              <w:jc w:val="right"/>
              <w:rPr>
                <w:sz w:val="22"/>
                <w:szCs w:val="22"/>
              </w:rPr>
            </w:pPr>
          </w:p>
        </w:tc>
      </w:tr>
      <w:tr w:rsidR="00257261" w:rsidRPr="00257261" w14:paraId="04043C51"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3247B45" w14:textId="77777777" w:rsidR="00257261" w:rsidRPr="00257261" w:rsidRDefault="00257261" w:rsidP="00257261">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1999D485" w14:textId="77777777" w:rsidR="00257261" w:rsidRPr="00257261" w:rsidRDefault="00257261" w:rsidP="00257261">
            <w:pPr>
              <w:rPr>
                <w:sz w:val="22"/>
                <w:szCs w:val="22"/>
              </w:rPr>
            </w:pPr>
            <w:r w:rsidRPr="00257261">
              <w:rPr>
                <w:sz w:val="22"/>
                <w:szCs w:val="22"/>
              </w:rPr>
              <w:t xml:space="preserve">centrale RZN 4308M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3D7AAC9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263CC2A7" w14:textId="77777777" w:rsidR="00257261" w:rsidRPr="00257261" w:rsidRDefault="00257261" w:rsidP="00257261">
            <w:pPr>
              <w:jc w:val="right"/>
              <w:rPr>
                <w:sz w:val="22"/>
                <w:szCs w:val="22"/>
              </w:rPr>
            </w:pPr>
            <w:r w:rsidRPr="00257261">
              <w:rPr>
                <w:sz w:val="22"/>
                <w:szCs w:val="22"/>
              </w:rPr>
              <w:t>1,00</w:t>
            </w:r>
          </w:p>
        </w:tc>
      </w:tr>
      <w:tr w:rsidR="00257261" w:rsidRPr="00257261" w14:paraId="553BE40F"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18A9305"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C36E502" w14:textId="77777777" w:rsidR="00257261" w:rsidRPr="00257261" w:rsidRDefault="00257261" w:rsidP="00257261">
            <w:pPr>
              <w:rPr>
                <w:sz w:val="22"/>
                <w:szCs w:val="22"/>
              </w:rPr>
            </w:pPr>
            <w:r w:rsidRPr="00257261">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50FC4E6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A59771F" w14:textId="77777777" w:rsidR="00257261" w:rsidRPr="00257261" w:rsidRDefault="00257261" w:rsidP="00257261">
            <w:pPr>
              <w:jc w:val="right"/>
              <w:rPr>
                <w:sz w:val="22"/>
                <w:szCs w:val="22"/>
              </w:rPr>
            </w:pPr>
            <w:r w:rsidRPr="00257261">
              <w:rPr>
                <w:sz w:val="22"/>
                <w:szCs w:val="22"/>
              </w:rPr>
              <w:t>1,00</w:t>
            </w:r>
          </w:p>
        </w:tc>
      </w:tr>
      <w:tr w:rsidR="00257261" w:rsidRPr="00257261" w14:paraId="205469E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5A900C4"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6F8F5FED" w14:textId="77777777" w:rsidR="00257261" w:rsidRPr="00257261" w:rsidRDefault="00257261" w:rsidP="00257261">
            <w:pPr>
              <w:rPr>
                <w:sz w:val="22"/>
                <w:szCs w:val="22"/>
              </w:rPr>
            </w:pPr>
            <w:r w:rsidRPr="00257261">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6A60098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15B22D8" w14:textId="77777777" w:rsidR="00257261" w:rsidRPr="00257261" w:rsidRDefault="00257261" w:rsidP="00257261">
            <w:pPr>
              <w:jc w:val="right"/>
              <w:rPr>
                <w:sz w:val="22"/>
                <w:szCs w:val="22"/>
              </w:rPr>
            </w:pPr>
            <w:r w:rsidRPr="00257261">
              <w:rPr>
                <w:sz w:val="22"/>
                <w:szCs w:val="22"/>
              </w:rPr>
              <w:t>2,00</w:t>
            </w:r>
          </w:p>
        </w:tc>
      </w:tr>
      <w:tr w:rsidR="00257261" w:rsidRPr="00257261" w14:paraId="69E1D9A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1705814"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DEFD856" w14:textId="77777777" w:rsidR="00257261" w:rsidRPr="00257261" w:rsidRDefault="00257261" w:rsidP="00257261">
            <w:pPr>
              <w:rPr>
                <w:sz w:val="22"/>
                <w:szCs w:val="22"/>
              </w:rPr>
            </w:pPr>
            <w:r w:rsidRPr="00257261">
              <w:rPr>
                <w:sz w:val="22"/>
                <w:szCs w:val="22"/>
              </w:rPr>
              <w:t>przyciski alarmowe</w:t>
            </w:r>
          </w:p>
        </w:tc>
        <w:tc>
          <w:tcPr>
            <w:tcW w:w="1008" w:type="dxa"/>
            <w:tcBorders>
              <w:top w:val="nil"/>
              <w:left w:val="nil"/>
              <w:bottom w:val="single" w:sz="4" w:space="0" w:color="auto"/>
              <w:right w:val="single" w:sz="4" w:space="0" w:color="auto"/>
            </w:tcBorders>
            <w:shd w:val="clear" w:color="auto" w:fill="auto"/>
            <w:vAlign w:val="center"/>
            <w:hideMark/>
          </w:tcPr>
          <w:p w14:paraId="654B2E09"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0320476" w14:textId="77777777" w:rsidR="00257261" w:rsidRPr="00257261" w:rsidRDefault="00257261" w:rsidP="00257261">
            <w:pPr>
              <w:jc w:val="right"/>
              <w:rPr>
                <w:sz w:val="22"/>
                <w:szCs w:val="22"/>
              </w:rPr>
            </w:pPr>
            <w:r w:rsidRPr="00257261">
              <w:rPr>
                <w:sz w:val="22"/>
                <w:szCs w:val="22"/>
              </w:rPr>
              <w:t>4,00</w:t>
            </w:r>
          </w:p>
        </w:tc>
      </w:tr>
      <w:tr w:rsidR="00257261" w:rsidRPr="00257261" w14:paraId="363B845C"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86739F4"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B270328" w14:textId="77777777" w:rsidR="00257261" w:rsidRPr="00257261" w:rsidRDefault="00257261" w:rsidP="00257261">
            <w:pPr>
              <w:rPr>
                <w:sz w:val="22"/>
                <w:szCs w:val="22"/>
              </w:rPr>
            </w:pPr>
            <w:r w:rsidRPr="00257261">
              <w:rPr>
                <w:sz w:val="22"/>
                <w:szCs w:val="22"/>
              </w:rPr>
              <w:t>czujniki optyczne dymu</w:t>
            </w:r>
          </w:p>
        </w:tc>
        <w:tc>
          <w:tcPr>
            <w:tcW w:w="1008" w:type="dxa"/>
            <w:tcBorders>
              <w:top w:val="nil"/>
              <w:left w:val="nil"/>
              <w:bottom w:val="single" w:sz="4" w:space="0" w:color="auto"/>
              <w:right w:val="single" w:sz="4" w:space="0" w:color="auto"/>
            </w:tcBorders>
            <w:shd w:val="clear" w:color="auto" w:fill="auto"/>
            <w:vAlign w:val="center"/>
            <w:hideMark/>
          </w:tcPr>
          <w:p w14:paraId="32B0F43E"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996B8C7" w14:textId="77777777" w:rsidR="00257261" w:rsidRPr="00257261" w:rsidRDefault="00257261" w:rsidP="00257261">
            <w:pPr>
              <w:jc w:val="right"/>
              <w:rPr>
                <w:sz w:val="22"/>
                <w:szCs w:val="22"/>
              </w:rPr>
            </w:pPr>
            <w:r w:rsidRPr="00257261">
              <w:rPr>
                <w:sz w:val="22"/>
                <w:szCs w:val="22"/>
              </w:rPr>
              <w:t>140,00</w:t>
            </w:r>
          </w:p>
        </w:tc>
      </w:tr>
      <w:tr w:rsidR="00257261" w:rsidRPr="00257261" w14:paraId="11CD0934"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4517DA3"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654DA33D" w14:textId="77777777" w:rsidR="00257261" w:rsidRPr="00257261" w:rsidRDefault="00257261" w:rsidP="00257261">
            <w:pPr>
              <w:rPr>
                <w:sz w:val="22"/>
                <w:szCs w:val="22"/>
              </w:rPr>
            </w:pPr>
            <w:proofErr w:type="spellStart"/>
            <w:r w:rsidRPr="00257261">
              <w:rPr>
                <w:sz w:val="22"/>
                <w:szCs w:val="22"/>
              </w:rPr>
              <w:t>buzer</w:t>
            </w:r>
            <w:proofErr w:type="spellEnd"/>
          </w:p>
        </w:tc>
        <w:tc>
          <w:tcPr>
            <w:tcW w:w="1008" w:type="dxa"/>
            <w:tcBorders>
              <w:top w:val="nil"/>
              <w:left w:val="nil"/>
              <w:bottom w:val="single" w:sz="4" w:space="0" w:color="auto"/>
              <w:right w:val="single" w:sz="4" w:space="0" w:color="auto"/>
            </w:tcBorders>
            <w:shd w:val="clear" w:color="auto" w:fill="auto"/>
            <w:vAlign w:val="center"/>
            <w:hideMark/>
          </w:tcPr>
          <w:p w14:paraId="6E7C50D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32376290" w14:textId="77777777" w:rsidR="00257261" w:rsidRPr="00257261" w:rsidRDefault="00257261" w:rsidP="00257261">
            <w:pPr>
              <w:jc w:val="right"/>
              <w:rPr>
                <w:sz w:val="22"/>
                <w:szCs w:val="22"/>
              </w:rPr>
            </w:pPr>
            <w:r w:rsidRPr="00257261">
              <w:rPr>
                <w:sz w:val="22"/>
                <w:szCs w:val="22"/>
              </w:rPr>
              <w:t>1,00</w:t>
            </w:r>
          </w:p>
        </w:tc>
      </w:tr>
      <w:tr w:rsidR="00257261" w:rsidRPr="00257261" w14:paraId="54B54619"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1E6D009"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EC788F8" w14:textId="77777777" w:rsidR="00257261" w:rsidRPr="00257261" w:rsidRDefault="00257261" w:rsidP="00257261">
            <w:pPr>
              <w:rPr>
                <w:sz w:val="22"/>
                <w:szCs w:val="22"/>
              </w:rPr>
            </w:pPr>
            <w:r w:rsidRPr="00257261">
              <w:rPr>
                <w:sz w:val="22"/>
                <w:szCs w:val="22"/>
              </w:rPr>
              <w:t>sprawdzenie  systemu</w:t>
            </w:r>
          </w:p>
        </w:tc>
        <w:tc>
          <w:tcPr>
            <w:tcW w:w="1008" w:type="dxa"/>
            <w:tcBorders>
              <w:top w:val="nil"/>
              <w:left w:val="nil"/>
              <w:bottom w:val="single" w:sz="4" w:space="0" w:color="auto"/>
              <w:right w:val="single" w:sz="4" w:space="0" w:color="auto"/>
            </w:tcBorders>
            <w:shd w:val="clear" w:color="auto" w:fill="auto"/>
            <w:vAlign w:val="center"/>
            <w:hideMark/>
          </w:tcPr>
          <w:p w14:paraId="17DE3F3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42B85B5" w14:textId="77777777" w:rsidR="00257261" w:rsidRPr="00257261" w:rsidRDefault="00257261" w:rsidP="00257261">
            <w:pPr>
              <w:jc w:val="right"/>
              <w:rPr>
                <w:sz w:val="22"/>
                <w:szCs w:val="22"/>
              </w:rPr>
            </w:pPr>
            <w:r w:rsidRPr="00257261">
              <w:rPr>
                <w:sz w:val="22"/>
                <w:szCs w:val="22"/>
              </w:rPr>
              <w:t>1,00</w:t>
            </w:r>
          </w:p>
        </w:tc>
      </w:tr>
      <w:tr w:rsidR="00257261" w:rsidRPr="00257261" w14:paraId="3F51F56A"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94F02A6"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72584C6" w14:textId="77777777" w:rsidR="00257261" w:rsidRPr="00257261" w:rsidRDefault="00257261" w:rsidP="00257261">
            <w:pPr>
              <w:rPr>
                <w:b/>
                <w:sz w:val="22"/>
                <w:szCs w:val="22"/>
              </w:rPr>
            </w:pPr>
            <w:r w:rsidRPr="00257261">
              <w:rPr>
                <w:b/>
                <w:sz w:val="22"/>
                <w:szCs w:val="22"/>
              </w:rPr>
              <w:t>system domofonów</w:t>
            </w:r>
          </w:p>
        </w:tc>
        <w:tc>
          <w:tcPr>
            <w:tcW w:w="1008" w:type="dxa"/>
            <w:tcBorders>
              <w:top w:val="nil"/>
              <w:left w:val="nil"/>
              <w:bottom w:val="single" w:sz="4" w:space="0" w:color="auto"/>
              <w:right w:val="single" w:sz="4" w:space="0" w:color="auto"/>
            </w:tcBorders>
            <w:shd w:val="clear" w:color="auto" w:fill="auto"/>
            <w:vAlign w:val="center"/>
            <w:hideMark/>
          </w:tcPr>
          <w:p w14:paraId="7563A466" w14:textId="77777777" w:rsidR="00257261" w:rsidRPr="00257261" w:rsidRDefault="00257261" w:rsidP="00257261">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0AA6E2A8" w14:textId="77777777" w:rsidR="00257261" w:rsidRPr="00257261" w:rsidRDefault="00257261" w:rsidP="00257261">
            <w:pPr>
              <w:jc w:val="right"/>
              <w:rPr>
                <w:sz w:val="22"/>
                <w:szCs w:val="22"/>
              </w:rPr>
            </w:pPr>
          </w:p>
        </w:tc>
      </w:tr>
      <w:tr w:rsidR="00257261" w:rsidRPr="00257261" w14:paraId="3B6A91B8"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640A7B1"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96E1661" w14:textId="77777777" w:rsidR="00257261" w:rsidRPr="00257261" w:rsidRDefault="00257261" w:rsidP="00257261">
            <w:pPr>
              <w:rPr>
                <w:sz w:val="22"/>
                <w:szCs w:val="22"/>
              </w:rPr>
            </w:pPr>
            <w:r w:rsidRPr="00257261">
              <w:rPr>
                <w:sz w:val="22"/>
                <w:szCs w:val="22"/>
              </w:rPr>
              <w:t>centralka</w:t>
            </w:r>
          </w:p>
        </w:tc>
        <w:tc>
          <w:tcPr>
            <w:tcW w:w="1008" w:type="dxa"/>
            <w:tcBorders>
              <w:top w:val="nil"/>
              <w:left w:val="nil"/>
              <w:bottom w:val="single" w:sz="4" w:space="0" w:color="auto"/>
              <w:right w:val="single" w:sz="4" w:space="0" w:color="auto"/>
            </w:tcBorders>
            <w:shd w:val="clear" w:color="auto" w:fill="auto"/>
            <w:vAlign w:val="center"/>
            <w:hideMark/>
          </w:tcPr>
          <w:p w14:paraId="4F5D625A"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C92EBBD" w14:textId="77777777" w:rsidR="00257261" w:rsidRPr="00257261" w:rsidRDefault="00257261" w:rsidP="00257261">
            <w:pPr>
              <w:jc w:val="right"/>
              <w:rPr>
                <w:sz w:val="22"/>
                <w:szCs w:val="22"/>
              </w:rPr>
            </w:pPr>
            <w:r w:rsidRPr="00257261">
              <w:rPr>
                <w:sz w:val="22"/>
                <w:szCs w:val="22"/>
              </w:rPr>
              <w:t>1,00</w:t>
            </w:r>
          </w:p>
        </w:tc>
      </w:tr>
      <w:tr w:rsidR="00257261" w:rsidRPr="00257261" w14:paraId="6B0B4409"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2651471"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ACDE94C" w14:textId="77777777" w:rsidR="00257261" w:rsidRPr="00257261" w:rsidRDefault="00257261" w:rsidP="00257261">
            <w:pPr>
              <w:rPr>
                <w:sz w:val="22"/>
                <w:szCs w:val="22"/>
              </w:rPr>
            </w:pPr>
            <w:r w:rsidRPr="00257261">
              <w:rPr>
                <w:sz w:val="22"/>
                <w:szCs w:val="22"/>
              </w:rPr>
              <w:t>jednostki robocze</w:t>
            </w:r>
          </w:p>
        </w:tc>
        <w:tc>
          <w:tcPr>
            <w:tcW w:w="1008" w:type="dxa"/>
            <w:tcBorders>
              <w:top w:val="nil"/>
              <w:left w:val="nil"/>
              <w:bottom w:val="single" w:sz="4" w:space="0" w:color="auto"/>
              <w:right w:val="single" w:sz="4" w:space="0" w:color="auto"/>
            </w:tcBorders>
            <w:shd w:val="clear" w:color="auto" w:fill="auto"/>
            <w:vAlign w:val="center"/>
            <w:hideMark/>
          </w:tcPr>
          <w:p w14:paraId="487BF5E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6969CD4" w14:textId="77777777" w:rsidR="00257261" w:rsidRPr="00257261" w:rsidRDefault="00257261" w:rsidP="00257261">
            <w:pPr>
              <w:jc w:val="right"/>
              <w:rPr>
                <w:sz w:val="22"/>
                <w:szCs w:val="22"/>
              </w:rPr>
            </w:pPr>
            <w:r w:rsidRPr="00257261">
              <w:rPr>
                <w:sz w:val="22"/>
                <w:szCs w:val="22"/>
              </w:rPr>
              <w:t>5,00</w:t>
            </w:r>
          </w:p>
        </w:tc>
      </w:tr>
      <w:tr w:rsidR="00257261" w:rsidRPr="00257261" w14:paraId="04959D79"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A3DF100" w14:textId="77777777" w:rsidR="00257261" w:rsidRPr="00257261" w:rsidRDefault="00257261" w:rsidP="00257261">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535DD9" w14:textId="77777777" w:rsidR="00257261" w:rsidRPr="00257261" w:rsidRDefault="00257261" w:rsidP="00257261">
            <w:pPr>
              <w:rPr>
                <w:sz w:val="22"/>
                <w:szCs w:val="22"/>
              </w:rPr>
            </w:pPr>
            <w:r w:rsidRPr="00257261">
              <w:rPr>
                <w:sz w:val="22"/>
                <w:szCs w:val="22"/>
              </w:rPr>
              <w:t>zasilacze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4274D"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63CD" w14:textId="77777777" w:rsidR="00257261" w:rsidRPr="00257261" w:rsidRDefault="00257261" w:rsidP="00257261">
            <w:pPr>
              <w:jc w:val="right"/>
              <w:rPr>
                <w:sz w:val="22"/>
                <w:szCs w:val="22"/>
              </w:rPr>
            </w:pPr>
            <w:r w:rsidRPr="00257261">
              <w:rPr>
                <w:sz w:val="22"/>
                <w:szCs w:val="22"/>
              </w:rPr>
              <w:t>1,00</w:t>
            </w:r>
          </w:p>
        </w:tc>
      </w:tr>
      <w:tr w:rsidR="00257261" w:rsidRPr="00257261" w14:paraId="247721E7" w14:textId="77777777" w:rsidTr="00257261">
        <w:trPr>
          <w:trHeight w:val="450"/>
        </w:trPr>
        <w:tc>
          <w:tcPr>
            <w:tcW w:w="440" w:type="dxa"/>
            <w:vMerge/>
            <w:tcBorders>
              <w:top w:val="nil"/>
              <w:left w:val="single" w:sz="4" w:space="0" w:color="auto"/>
              <w:bottom w:val="single" w:sz="4" w:space="0" w:color="000000"/>
              <w:right w:val="single" w:sz="4" w:space="0" w:color="auto"/>
            </w:tcBorders>
            <w:vAlign w:val="center"/>
            <w:hideMark/>
          </w:tcPr>
          <w:p w14:paraId="7AC6D0F1" w14:textId="77777777" w:rsidR="00257261" w:rsidRPr="00257261" w:rsidRDefault="00257261" w:rsidP="00257261">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4AB147" w14:textId="77777777" w:rsidR="00257261" w:rsidRPr="00257261" w:rsidRDefault="00257261" w:rsidP="00257261">
            <w:pPr>
              <w:rPr>
                <w:sz w:val="22"/>
                <w:szCs w:val="22"/>
              </w:rPr>
            </w:pPr>
            <w:r w:rsidRPr="00257261">
              <w:rPr>
                <w:sz w:val="22"/>
                <w:szCs w:val="22"/>
              </w:rPr>
              <w:t>rygle magnetyczne, magnesy blokujące, samozamykacze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FB0B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E745" w14:textId="77777777" w:rsidR="00257261" w:rsidRPr="00257261" w:rsidRDefault="00257261" w:rsidP="00257261">
            <w:pPr>
              <w:jc w:val="right"/>
              <w:rPr>
                <w:sz w:val="22"/>
                <w:szCs w:val="22"/>
              </w:rPr>
            </w:pPr>
            <w:r w:rsidRPr="00257261">
              <w:rPr>
                <w:sz w:val="22"/>
                <w:szCs w:val="22"/>
              </w:rPr>
              <w:t>1,00</w:t>
            </w:r>
          </w:p>
        </w:tc>
      </w:tr>
      <w:tr w:rsidR="00257261" w:rsidRPr="00257261" w14:paraId="17C4134E"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95C5A9C" w14:textId="77777777" w:rsidR="00257261" w:rsidRPr="00257261" w:rsidRDefault="00257261" w:rsidP="00257261">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CD549" w14:textId="77777777" w:rsidR="00257261" w:rsidRPr="00257261" w:rsidRDefault="00257261" w:rsidP="00257261">
            <w:pPr>
              <w:rPr>
                <w:sz w:val="22"/>
                <w:szCs w:val="22"/>
              </w:rPr>
            </w:pPr>
            <w:proofErr w:type="spellStart"/>
            <w:r w:rsidRPr="00257261">
              <w:rPr>
                <w:sz w:val="22"/>
                <w:szCs w:val="22"/>
              </w:rPr>
              <w:t>unifony</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F175B"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FBCA0" w14:textId="77777777" w:rsidR="00257261" w:rsidRPr="00257261" w:rsidRDefault="00257261" w:rsidP="00257261">
            <w:pPr>
              <w:jc w:val="right"/>
              <w:rPr>
                <w:sz w:val="22"/>
                <w:szCs w:val="22"/>
              </w:rPr>
            </w:pPr>
            <w:r w:rsidRPr="00257261">
              <w:rPr>
                <w:sz w:val="22"/>
                <w:szCs w:val="22"/>
              </w:rPr>
              <w:t>5,00</w:t>
            </w:r>
          </w:p>
        </w:tc>
      </w:tr>
      <w:tr w:rsidR="00257261" w:rsidRPr="00257261" w14:paraId="7DA90BC3"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8256543" w14:textId="77777777" w:rsidR="00257261" w:rsidRPr="00257261" w:rsidRDefault="00257261" w:rsidP="00257261">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AA9195" w14:textId="77777777" w:rsidR="00257261" w:rsidRPr="00257261" w:rsidRDefault="00257261" w:rsidP="00257261">
            <w:pPr>
              <w:rPr>
                <w:b/>
                <w:sz w:val="22"/>
                <w:szCs w:val="22"/>
              </w:rPr>
            </w:pPr>
            <w:r w:rsidRPr="00257261">
              <w:rPr>
                <w:b/>
                <w:sz w:val="22"/>
                <w:szCs w:val="22"/>
              </w:rPr>
              <w:t>system gaszenia SUG</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FDD98" w14:textId="77777777" w:rsidR="00257261" w:rsidRPr="00257261" w:rsidRDefault="00257261" w:rsidP="00257261">
            <w:pPr>
              <w:jc w:val="center"/>
              <w:rPr>
                <w:sz w:val="22"/>
                <w:szCs w:val="22"/>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4C93E" w14:textId="77777777" w:rsidR="00257261" w:rsidRPr="00257261" w:rsidRDefault="00257261" w:rsidP="00257261">
            <w:pPr>
              <w:jc w:val="right"/>
              <w:rPr>
                <w:sz w:val="22"/>
                <w:szCs w:val="22"/>
              </w:rPr>
            </w:pPr>
          </w:p>
        </w:tc>
      </w:tr>
      <w:tr w:rsidR="00257261" w:rsidRPr="00257261" w14:paraId="7510A042" w14:textId="77777777" w:rsidTr="00257261">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935398A" w14:textId="77777777" w:rsidR="00257261" w:rsidRPr="00257261" w:rsidRDefault="00257261" w:rsidP="00257261">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69ED4D27" w14:textId="77777777" w:rsidR="00257261" w:rsidRPr="00257261" w:rsidRDefault="00257261" w:rsidP="00257261">
            <w:pPr>
              <w:rPr>
                <w:sz w:val="22"/>
                <w:szCs w:val="22"/>
              </w:rPr>
            </w:pPr>
            <w:r w:rsidRPr="00257261">
              <w:rPr>
                <w:sz w:val="22"/>
                <w:szCs w:val="22"/>
              </w:rPr>
              <w:t>sprawdzenie systemu i urządzeń</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4FB5D232"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0D4D99C4" w14:textId="77777777" w:rsidR="00257261" w:rsidRPr="00257261" w:rsidRDefault="00257261" w:rsidP="00257261">
            <w:pPr>
              <w:jc w:val="right"/>
              <w:rPr>
                <w:sz w:val="22"/>
                <w:szCs w:val="22"/>
              </w:rPr>
            </w:pPr>
            <w:r w:rsidRPr="00257261">
              <w:rPr>
                <w:sz w:val="22"/>
                <w:szCs w:val="22"/>
              </w:rPr>
              <w:t>1,00</w:t>
            </w:r>
          </w:p>
        </w:tc>
      </w:tr>
      <w:tr w:rsidR="00257261" w:rsidRPr="00257261" w14:paraId="386A4DCC" w14:textId="77777777" w:rsidTr="00257261">
        <w:trPr>
          <w:trHeight w:val="5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9E0FCB0" w14:textId="77777777" w:rsidR="00257261" w:rsidRPr="00257261" w:rsidRDefault="00257261" w:rsidP="00257261">
            <w:pPr>
              <w:jc w:val="center"/>
              <w:rPr>
                <w:sz w:val="22"/>
                <w:szCs w:val="22"/>
              </w:rPr>
            </w:pPr>
            <w:r w:rsidRPr="00257261">
              <w:rPr>
                <w:sz w:val="22"/>
                <w:szCs w:val="22"/>
              </w:rPr>
              <w:t>7</w:t>
            </w:r>
          </w:p>
        </w:tc>
        <w:tc>
          <w:tcPr>
            <w:tcW w:w="9408" w:type="dxa"/>
            <w:gridSpan w:val="4"/>
            <w:tcBorders>
              <w:top w:val="single" w:sz="4" w:space="0" w:color="auto"/>
              <w:left w:val="nil"/>
              <w:bottom w:val="single" w:sz="4" w:space="0" w:color="auto"/>
              <w:right w:val="single" w:sz="4" w:space="0" w:color="auto"/>
            </w:tcBorders>
            <w:shd w:val="clear" w:color="auto" w:fill="auto"/>
            <w:vAlign w:val="center"/>
            <w:hideMark/>
          </w:tcPr>
          <w:p w14:paraId="674AB763" w14:textId="77777777" w:rsidR="00257261" w:rsidRPr="00257261" w:rsidRDefault="00257261" w:rsidP="00257261">
            <w:pPr>
              <w:rPr>
                <w:b/>
                <w:bCs/>
                <w:sz w:val="22"/>
                <w:szCs w:val="22"/>
              </w:rPr>
            </w:pPr>
            <w:r w:rsidRPr="00257261">
              <w:rPr>
                <w:b/>
                <w:bCs/>
                <w:sz w:val="22"/>
                <w:szCs w:val="22"/>
              </w:rPr>
              <w:t>Budynek nr 10 - serwis systemów niskonapięciowych: ppoż.,  nagłaśniającego, alarmu włamania i napadu, monitoringu telewizyjnego.</w:t>
            </w:r>
          </w:p>
        </w:tc>
      </w:tr>
      <w:tr w:rsidR="00257261" w:rsidRPr="00257261" w14:paraId="07A4EB07" w14:textId="77777777" w:rsidTr="00257261">
        <w:trPr>
          <w:trHeight w:val="31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37561C" w14:textId="77777777" w:rsidR="00257261" w:rsidRPr="00257261" w:rsidRDefault="00257261" w:rsidP="00257261">
            <w:pPr>
              <w:rPr>
                <w:sz w:val="22"/>
                <w:szCs w:val="22"/>
              </w:rPr>
            </w:pPr>
            <w:r w:rsidRPr="00257261">
              <w:rPr>
                <w:sz w:val="22"/>
                <w:szCs w:val="22"/>
              </w:rPr>
              <w:t> </w:t>
            </w:r>
          </w:p>
        </w:tc>
        <w:tc>
          <w:tcPr>
            <w:tcW w:w="7513" w:type="dxa"/>
            <w:gridSpan w:val="2"/>
            <w:tcBorders>
              <w:top w:val="nil"/>
              <w:left w:val="nil"/>
              <w:bottom w:val="single" w:sz="4" w:space="0" w:color="auto"/>
              <w:right w:val="single" w:sz="4" w:space="0" w:color="auto"/>
            </w:tcBorders>
            <w:shd w:val="clear" w:color="auto" w:fill="auto"/>
            <w:vAlign w:val="center"/>
            <w:hideMark/>
          </w:tcPr>
          <w:p w14:paraId="22EF698F" w14:textId="77777777" w:rsidR="00257261" w:rsidRPr="00257261" w:rsidRDefault="00257261" w:rsidP="00257261">
            <w:pPr>
              <w:rPr>
                <w:sz w:val="22"/>
                <w:szCs w:val="22"/>
              </w:rPr>
            </w:pPr>
            <w:r w:rsidRPr="00257261">
              <w:rPr>
                <w:sz w:val="22"/>
                <w:szCs w:val="22"/>
              </w:rPr>
              <w:t>centralka CSP POLON 3800</w:t>
            </w:r>
          </w:p>
        </w:tc>
        <w:tc>
          <w:tcPr>
            <w:tcW w:w="1008" w:type="dxa"/>
            <w:tcBorders>
              <w:top w:val="nil"/>
              <w:left w:val="nil"/>
              <w:bottom w:val="single" w:sz="4" w:space="0" w:color="auto"/>
              <w:right w:val="single" w:sz="4" w:space="0" w:color="auto"/>
            </w:tcBorders>
            <w:shd w:val="clear" w:color="auto" w:fill="auto"/>
            <w:vAlign w:val="center"/>
            <w:hideMark/>
          </w:tcPr>
          <w:p w14:paraId="55B15051"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E630434" w14:textId="77777777" w:rsidR="00257261" w:rsidRPr="00257261" w:rsidRDefault="00257261" w:rsidP="00257261">
            <w:pPr>
              <w:jc w:val="right"/>
              <w:rPr>
                <w:sz w:val="22"/>
                <w:szCs w:val="22"/>
              </w:rPr>
            </w:pPr>
            <w:r w:rsidRPr="00257261">
              <w:rPr>
                <w:sz w:val="22"/>
                <w:szCs w:val="22"/>
              </w:rPr>
              <w:t>1,00</w:t>
            </w:r>
          </w:p>
        </w:tc>
      </w:tr>
      <w:tr w:rsidR="00257261" w:rsidRPr="00257261" w14:paraId="75CBC132" w14:textId="77777777" w:rsidTr="00257261">
        <w:trPr>
          <w:trHeight w:val="319"/>
        </w:trPr>
        <w:tc>
          <w:tcPr>
            <w:tcW w:w="440" w:type="dxa"/>
            <w:tcBorders>
              <w:top w:val="nil"/>
              <w:left w:val="single" w:sz="4" w:space="0" w:color="auto"/>
              <w:bottom w:val="single" w:sz="4" w:space="0" w:color="auto"/>
              <w:right w:val="single" w:sz="4" w:space="0" w:color="auto"/>
            </w:tcBorders>
            <w:shd w:val="clear" w:color="auto" w:fill="auto"/>
            <w:noWrap/>
            <w:vAlign w:val="bottom"/>
          </w:tcPr>
          <w:p w14:paraId="5CD91E7E"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tcPr>
          <w:p w14:paraId="1073B566" w14:textId="77777777" w:rsidR="00257261" w:rsidRPr="00257261" w:rsidRDefault="00257261" w:rsidP="00257261">
            <w:pPr>
              <w:rPr>
                <w:sz w:val="22"/>
                <w:szCs w:val="22"/>
              </w:rPr>
            </w:pPr>
            <w:r w:rsidRPr="00257261">
              <w:rPr>
                <w:sz w:val="22"/>
                <w:szCs w:val="22"/>
              </w:rPr>
              <w:t>Izotopowe czujniki dymu</w:t>
            </w:r>
          </w:p>
        </w:tc>
        <w:tc>
          <w:tcPr>
            <w:tcW w:w="1008" w:type="dxa"/>
            <w:tcBorders>
              <w:top w:val="nil"/>
              <w:left w:val="nil"/>
              <w:bottom w:val="single" w:sz="4" w:space="0" w:color="auto"/>
              <w:right w:val="single" w:sz="4" w:space="0" w:color="auto"/>
            </w:tcBorders>
            <w:shd w:val="clear" w:color="auto" w:fill="auto"/>
            <w:vAlign w:val="center"/>
          </w:tcPr>
          <w:p w14:paraId="4202B391" w14:textId="77777777" w:rsidR="00257261" w:rsidRPr="00257261" w:rsidRDefault="00257261" w:rsidP="00257261">
            <w:pPr>
              <w:jc w:val="center"/>
              <w:rPr>
                <w:sz w:val="22"/>
                <w:szCs w:val="22"/>
              </w:rPr>
            </w:pPr>
            <w:proofErr w:type="spellStart"/>
            <w:r w:rsidRPr="00257261">
              <w:rPr>
                <w:sz w:val="22"/>
                <w:szCs w:val="22"/>
              </w:rPr>
              <w:t>szt</w:t>
            </w:r>
            <w:proofErr w:type="spellEnd"/>
          </w:p>
        </w:tc>
        <w:tc>
          <w:tcPr>
            <w:tcW w:w="887" w:type="dxa"/>
            <w:tcBorders>
              <w:top w:val="nil"/>
              <w:left w:val="nil"/>
              <w:bottom w:val="single" w:sz="4" w:space="0" w:color="auto"/>
              <w:right w:val="single" w:sz="4" w:space="0" w:color="auto"/>
            </w:tcBorders>
            <w:shd w:val="clear" w:color="auto" w:fill="auto"/>
            <w:noWrap/>
            <w:vAlign w:val="center"/>
          </w:tcPr>
          <w:p w14:paraId="7CAF8D46" w14:textId="77777777" w:rsidR="00257261" w:rsidRPr="00257261" w:rsidRDefault="00257261" w:rsidP="00257261">
            <w:pPr>
              <w:jc w:val="right"/>
              <w:rPr>
                <w:sz w:val="22"/>
                <w:szCs w:val="22"/>
              </w:rPr>
            </w:pPr>
            <w:r w:rsidRPr="00257261">
              <w:rPr>
                <w:sz w:val="22"/>
                <w:szCs w:val="22"/>
              </w:rPr>
              <w:t>57,00</w:t>
            </w:r>
          </w:p>
        </w:tc>
      </w:tr>
      <w:tr w:rsidR="00257261" w:rsidRPr="00257261" w14:paraId="2CCE2AFE" w14:textId="77777777" w:rsidTr="00257261">
        <w:trPr>
          <w:trHeight w:val="319"/>
        </w:trPr>
        <w:tc>
          <w:tcPr>
            <w:tcW w:w="440" w:type="dxa"/>
            <w:tcBorders>
              <w:top w:val="nil"/>
              <w:left w:val="single" w:sz="4" w:space="0" w:color="auto"/>
              <w:bottom w:val="single" w:sz="4" w:space="0" w:color="auto"/>
              <w:right w:val="single" w:sz="4" w:space="0" w:color="auto"/>
            </w:tcBorders>
            <w:shd w:val="clear" w:color="auto" w:fill="auto"/>
            <w:noWrap/>
            <w:vAlign w:val="bottom"/>
          </w:tcPr>
          <w:p w14:paraId="24BF844A"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tcPr>
          <w:p w14:paraId="6242DEBA" w14:textId="77777777" w:rsidR="00257261" w:rsidRPr="00257261" w:rsidRDefault="00257261" w:rsidP="00257261">
            <w:pPr>
              <w:rPr>
                <w:sz w:val="22"/>
                <w:szCs w:val="22"/>
              </w:rPr>
            </w:pPr>
            <w:r w:rsidRPr="00257261">
              <w:rPr>
                <w:sz w:val="22"/>
                <w:szCs w:val="22"/>
              </w:rPr>
              <w:t>Ręczne ostrzegacze pożarowe</w:t>
            </w:r>
          </w:p>
        </w:tc>
        <w:tc>
          <w:tcPr>
            <w:tcW w:w="1008" w:type="dxa"/>
            <w:tcBorders>
              <w:top w:val="nil"/>
              <w:left w:val="nil"/>
              <w:bottom w:val="single" w:sz="4" w:space="0" w:color="auto"/>
              <w:right w:val="single" w:sz="4" w:space="0" w:color="auto"/>
            </w:tcBorders>
            <w:shd w:val="clear" w:color="auto" w:fill="auto"/>
            <w:vAlign w:val="center"/>
          </w:tcPr>
          <w:p w14:paraId="3A67693A" w14:textId="77777777" w:rsidR="00257261" w:rsidRPr="00257261" w:rsidRDefault="00257261" w:rsidP="00257261">
            <w:pPr>
              <w:jc w:val="center"/>
              <w:rPr>
                <w:sz w:val="22"/>
                <w:szCs w:val="22"/>
              </w:rPr>
            </w:pPr>
            <w:proofErr w:type="spellStart"/>
            <w:r w:rsidRPr="00257261">
              <w:rPr>
                <w:sz w:val="22"/>
                <w:szCs w:val="22"/>
              </w:rPr>
              <w:t>szt</w:t>
            </w:r>
            <w:proofErr w:type="spellEnd"/>
          </w:p>
        </w:tc>
        <w:tc>
          <w:tcPr>
            <w:tcW w:w="887" w:type="dxa"/>
            <w:tcBorders>
              <w:top w:val="nil"/>
              <w:left w:val="nil"/>
              <w:bottom w:val="single" w:sz="4" w:space="0" w:color="auto"/>
              <w:right w:val="single" w:sz="4" w:space="0" w:color="auto"/>
            </w:tcBorders>
            <w:shd w:val="clear" w:color="auto" w:fill="auto"/>
            <w:noWrap/>
            <w:vAlign w:val="center"/>
          </w:tcPr>
          <w:p w14:paraId="2C3C9FE0" w14:textId="77777777" w:rsidR="00257261" w:rsidRPr="00257261" w:rsidRDefault="00257261" w:rsidP="00257261">
            <w:pPr>
              <w:jc w:val="right"/>
              <w:rPr>
                <w:sz w:val="22"/>
                <w:szCs w:val="22"/>
              </w:rPr>
            </w:pPr>
            <w:r w:rsidRPr="00257261">
              <w:rPr>
                <w:sz w:val="22"/>
                <w:szCs w:val="22"/>
              </w:rPr>
              <w:t>5,00</w:t>
            </w:r>
          </w:p>
        </w:tc>
      </w:tr>
      <w:tr w:rsidR="00257261" w:rsidRPr="00257261" w14:paraId="7961E4F1" w14:textId="77777777" w:rsidTr="00257261">
        <w:trPr>
          <w:trHeight w:val="319"/>
        </w:trPr>
        <w:tc>
          <w:tcPr>
            <w:tcW w:w="440" w:type="dxa"/>
            <w:tcBorders>
              <w:top w:val="nil"/>
              <w:left w:val="single" w:sz="4" w:space="0" w:color="auto"/>
              <w:bottom w:val="single" w:sz="4" w:space="0" w:color="auto"/>
              <w:right w:val="single" w:sz="4" w:space="0" w:color="auto"/>
            </w:tcBorders>
            <w:shd w:val="clear" w:color="auto" w:fill="auto"/>
            <w:noWrap/>
            <w:vAlign w:val="bottom"/>
          </w:tcPr>
          <w:p w14:paraId="7C542B36" w14:textId="77777777" w:rsidR="00257261" w:rsidRPr="00257261" w:rsidRDefault="00257261" w:rsidP="00257261">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tcPr>
          <w:p w14:paraId="440AA7C2" w14:textId="77777777" w:rsidR="00257261" w:rsidRPr="00257261" w:rsidRDefault="00257261" w:rsidP="00257261">
            <w:pPr>
              <w:rPr>
                <w:sz w:val="22"/>
                <w:szCs w:val="22"/>
              </w:rPr>
            </w:pPr>
            <w:r w:rsidRPr="00257261">
              <w:rPr>
                <w:sz w:val="22"/>
                <w:szCs w:val="22"/>
              </w:rPr>
              <w:t>Sygnalizator akustyczny</w:t>
            </w:r>
          </w:p>
        </w:tc>
        <w:tc>
          <w:tcPr>
            <w:tcW w:w="1008" w:type="dxa"/>
            <w:tcBorders>
              <w:top w:val="nil"/>
              <w:left w:val="nil"/>
              <w:bottom w:val="single" w:sz="4" w:space="0" w:color="auto"/>
              <w:right w:val="single" w:sz="4" w:space="0" w:color="auto"/>
            </w:tcBorders>
            <w:shd w:val="clear" w:color="auto" w:fill="auto"/>
            <w:vAlign w:val="center"/>
          </w:tcPr>
          <w:p w14:paraId="67D2A1F4" w14:textId="77777777" w:rsidR="00257261" w:rsidRPr="00257261" w:rsidRDefault="00257261" w:rsidP="00257261">
            <w:pPr>
              <w:jc w:val="center"/>
              <w:rPr>
                <w:sz w:val="22"/>
                <w:szCs w:val="22"/>
              </w:rPr>
            </w:pPr>
            <w:proofErr w:type="spellStart"/>
            <w:r w:rsidRPr="00257261">
              <w:rPr>
                <w:sz w:val="22"/>
                <w:szCs w:val="22"/>
              </w:rPr>
              <w:t>szt</w:t>
            </w:r>
            <w:proofErr w:type="spellEnd"/>
          </w:p>
        </w:tc>
        <w:tc>
          <w:tcPr>
            <w:tcW w:w="887" w:type="dxa"/>
            <w:tcBorders>
              <w:top w:val="nil"/>
              <w:left w:val="nil"/>
              <w:bottom w:val="single" w:sz="4" w:space="0" w:color="auto"/>
              <w:right w:val="single" w:sz="4" w:space="0" w:color="auto"/>
            </w:tcBorders>
            <w:shd w:val="clear" w:color="auto" w:fill="auto"/>
            <w:noWrap/>
            <w:vAlign w:val="center"/>
          </w:tcPr>
          <w:p w14:paraId="169BFDBC" w14:textId="77777777" w:rsidR="00257261" w:rsidRPr="00257261" w:rsidRDefault="00257261" w:rsidP="00257261">
            <w:pPr>
              <w:jc w:val="right"/>
              <w:rPr>
                <w:sz w:val="22"/>
                <w:szCs w:val="22"/>
              </w:rPr>
            </w:pPr>
            <w:r w:rsidRPr="00257261">
              <w:rPr>
                <w:sz w:val="22"/>
                <w:szCs w:val="22"/>
              </w:rPr>
              <w:t>5,00</w:t>
            </w:r>
          </w:p>
        </w:tc>
      </w:tr>
      <w:tr w:rsidR="00257261" w:rsidRPr="00257261" w14:paraId="1F1A8122" w14:textId="77777777" w:rsidTr="00257261">
        <w:trPr>
          <w:trHeight w:val="225"/>
        </w:trPr>
        <w:tc>
          <w:tcPr>
            <w:tcW w:w="440" w:type="dxa"/>
            <w:tcBorders>
              <w:top w:val="nil"/>
              <w:left w:val="nil"/>
              <w:bottom w:val="nil"/>
              <w:right w:val="nil"/>
            </w:tcBorders>
            <w:shd w:val="clear" w:color="auto" w:fill="auto"/>
            <w:noWrap/>
            <w:vAlign w:val="bottom"/>
            <w:hideMark/>
          </w:tcPr>
          <w:p w14:paraId="3B98F4FA" w14:textId="77777777" w:rsidR="00257261" w:rsidRPr="00257261" w:rsidRDefault="00257261" w:rsidP="00257261">
            <w:pPr>
              <w:rPr>
                <w:sz w:val="22"/>
                <w:szCs w:val="22"/>
              </w:rPr>
            </w:pPr>
          </w:p>
        </w:tc>
        <w:tc>
          <w:tcPr>
            <w:tcW w:w="7513" w:type="dxa"/>
            <w:gridSpan w:val="2"/>
            <w:tcBorders>
              <w:top w:val="nil"/>
              <w:left w:val="nil"/>
              <w:bottom w:val="nil"/>
              <w:right w:val="nil"/>
            </w:tcBorders>
            <w:shd w:val="clear" w:color="auto" w:fill="auto"/>
            <w:noWrap/>
            <w:vAlign w:val="bottom"/>
            <w:hideMark/>
          </w:tcPr>
          <w:p w14:paraId="75FAE539" w14:textId="77777777" w:rsidR="00257261" w:rsidRPr="00257261" w:rsidRDefault="00257261" w:rsidP="00257261">
            <w:pPr>
              <w:rPr>
                <w:sz w:val="22"/>
                <w:szCs w:val="22"/>
              </w:rPr>
            </w:pPr>
          </w:p>
        </w:tc>
        <w:tc>
          <w:tcPr>
            <w:tcW w:w="1008" w:type="dxa"/>
            <w:tcBorders>
              <w:top w:val="nil"/>
              <w:left w:val="nil"/>
              <w:bottom w:val="nil"/>
              <w:right w:val="nil"/>
            </w:tcBorders>
            <w:shd w:val="clear" w:color="auto" w:fill="auto"/>
            <w:noWrap/>
            <w:vAlign w:val="center"/>
            <w:hideMark/>
          </w:tcPr>
          <w:p w14:paraId="3538A3B5" w14:textId="77777777" w:rsidR="00257261" w:rsidRPr="00257261" w:rsidRDefault="00257261" w:rsidP="00257261">
            <w:pPr>
              <w:jc w:val="center"/>
              <w:rPr>
                <w:sz w:val="22"/>
                <w:szCs w:val="22"/>
              </w:rPr>
            </w:pPr>
          </w:p>
        </w:tc>
        <w:tc>
          <w:tcPr>
            <w:tcW w:w="887" w:type="dxa"/>
            <w:tcBorders>
              <w:top w:val="nil"/>
              <w:left w:val="nil"/>
              <w:bottom w:val="nil"/>
              <w:right w:val="nil"/>
            </w:tcBorders>
            <w:shd w:val="clear" w:color="auto" w:fill="auto"/>
            <w:noWrap/>
            <w:vAlign w:val="bottom"/>
            <w:hideMark/>
          </w:tcPr>
          <w:p w14:paraId="58ED3516" w14:textId="77777777" w:rsidR="00257261" w:rsidRPr="00257261" w:rsidRDefault="00257261" w:rsidP="00257261">
            <w:pPr>
              <w:rPr>
                <w:sz w:val="22"/>
                <w:szCs w:val="22"/>
              </w:rPr>
            </w:pPr>
          </w:p>
        </w:tc>
      </w:tr>
    </w:tbl>
    <w:p w14:paraId="56D8BDA8" w14:textId="77777777" w:rsidR="00257261" w:rsidRPr="00257261" w:rsidRDefault="00257261" w:rsidP="00257261">
      <w:pPr>
        <w:jc w:val="both"/>
        <w:rPr>
          <w:sz w:val="22"/>
          <w:szCs w:val="22"/>
        </w:rPr>
      </w:pPr>
      <w:r w:rsidRPr="00257261">
        <w:rPr>
          <w:sz w:val="22"/>
          <w:szCs w:val="22"/>
        </w:rPr>
        <w:t>Dokładne zestawienie ilościowe urządzeń objętych konserwacją do ustalenia na podstawie wizji lokalnej dokonanej przez Wykonawcę przed złożeniem oferty.</w:t>
      </w:r>
    </w:p>
    <w:p w14:paraId="53F0BABC" w14:textId="77777777" w:rsidR="00257261" w:rsidRPr="00257261" w:rsidRDefault="00257261" w:rsidP="00257261">
      <w:pPr>
        <w:jc w:val="center"/>
        <w:rPr>
          <w:b/>
          <w:i/>
          <w:sz w:val="22"/>
          <w:szCs w:val="22"/>
          <w:u w:val="single"/>
        </w:rPr>
      </w:pPr>
    </w:p>
    <w:p w14:paraId="55389CEE" w14:textId="77777777" w:rsidR="00257261" w:rsidRPr="00257261" w:rsidRDefault="00257261" w:rsidP="00257261">
      <w:pPr>
        <w:tabs>
          <w:tab w:val="left" w:pos="426"/>
        </w:tabs>
        <w:jc w:val="both"/>
        <w:rPr>
          <w:b/>
          <w:sz w:val="22"/>
          <w:szCs w:val="22"/>
        </w:rPr>
      </w:pPr>
      <w:r w:rsidRPr="00257261">
        <w:rPr>
          <w:b/>
          <w:sz w:val="22"/>
          <w:szCs w:val="22"/>
        </w:rPr>
        <w:t>WYMÓG ZATRUDNIENIA PRACOWNIKÓW NA UMOWE O PRACĘ:</w:t>
      </w:r>
    </w:p>
    <w:p w14:paraId="77E9401B" w14:textId="1C930868" w:rsidR="00257261" w:rsidRPr="00257261" w:rsidRDefault="00257261" w:rsidP="00257261">
      <w:pPr>
        <w:tabs>
          <w:tab w:val="left" w:pos="426"/>
        </w:tabs>
        <w:jc w:val="both"/>
        <w:rPr>
          <w:sz w:val="22"/>
          <w:szCs w:val="22"/>
        </w:rPr>
      </w:pPr>
      <w:r w:rsidRPr="00257261">
        <w:rPr>
          <w:sz w:val="22"/>
          <w:szCs w:val="22"/>
        </w:rPr>
        <w:t xml:space="preserve">Na podstawie </w:t>
      </w:r>
      <w:r w:rsidR="009410CA" w:rsidRPr="00F95F9F">
        <w:rPr>
          <w:color w:val="000000" w:themeColor="text1"/>
          <w:sz w:val="22"/>
          <w:szCs w:val="22"/>
        </w:rPr>
        <w:t>art. 438</w:t>
      </w:r>
      <w:r w:rsidR="009410CA">
        <w:rPr>
          <w:color w:val="000000" w:themeColor="text1"/>
          <w:sz w:val="22"/>
          <w:szCs w:val="22"/>
        </w:rPr>
        <w:t>, w związku z art. 95 ust 1</w:t>
      </w:r>
      <w:r w:rsidRPr="00257261">
        <w:rPr>
          <w:sz w:val="22"/>
          <w:szCs w:val="22"/>
        </w:rPr>
        <w:t xml:space="preserve">ustawy </w:t>
      </w:r>
      <w:proofErr w:type="spellStart"/>
      <w:r w:rsidRPr="00257261">
        <w:rPr>
          <w:sz w:val="22"/>
          <w:szCs w:val="22"/>
        </w:rPr>
        <w:t>Pzp</w:t>
      </w:r>
      <w:proofErr w:type="spellEnd"/>
      <w:r w:rsidRPr="00257261">
        <w:rPr>
          <w:sz w:val="22"/>
          <w:szCs w:val="22"/>
        </w:rPr>
        <w:t xml:space="preserve">, Zamawiający wymaga dysponowania lub zatrudnienia osób fizycznych (minimum </w:t>
      </w:r>
      <w:r w:rsidR="000D0EB3">
        <w:rPr>
          <w:sz w:val="22"/>
          <w:szCs w:val="22"/>
        </w:rPr>
        <w:t>1</w:t>
      </w:r>
      <w:r w:rsidRPr="00257261">
        <w:rPr>
          <w:sz w:val="22"/>
          <w:szCs w:val="22"/>
        </w:rPr>
        <w:t xml:space="preserve"> pracownik ) na podstawie umowy o pracę przez Wykonawcę – wyznaczonych do wykonania niezbędnych czynności w trakcie realizacji zamówienia , tj..: pracownik wykonujący prace konserwacyjne, na wykonywaniu pracy w rozumieniu art. 22 § 1 ustawy z dnia 26 czerwca 1974 r. kodeks pracy (tj. Dz. U. z 2019 r. poz. 1040).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w:t>
      </w:r>
      <w:r w:rsidRPr="00257261">
        <w:rPr>
          <w:sz w:val="22"/>
          <w:szCs w:val="22"/>
        </w:rPr>
        <w:lastRenderedPageBreak/>
        <w:t xml:space="preserve">opisane wyżej.  Zamawiający uprawniony jest do żądania oświadczeń w zakresie potwierdzenia spełniania ww. wymogów i dokonywania ich oceny. </w:t>
      </w:r>
    </w:p>
    <w:p w14:paraId="4A4D505B" w14:textId="77777777" w:rsidR="00257261" w:rsidRPr="00257261" w:rsidRDefault="00257261" w:rsidP="00257261">
      <w:pPr>
        <w:tabs>
          <w:tab w:val="left" w:pos="426"/>
        </w:tabs>
        <w:jc w:val="both"/>
        <w:rPr>
          <w:sz w:val="22"/>
          <w:szCs w:val="22"/>
        </w:rPr>
      </w:pPr>
      <w:r w:rsidRPr="00257261">
        <w:rPr>
          <w:sz w:val="22"/>
          <w:szCs w:val="22"/>
        </w:rPr>
        <w:t xml:space="preserve">Z tytułu niespełnienia przez Wykonawcę wymogu zatrudnienia na podstawie umowy o pracę osób wykonujących wskazane wyżej czynności Zamawiający przewiduje sankcję w postaci obowiązku zapłaty przez Wykonawcę kary umownej w wysokości określonej w </w:t>
      </w:r>
      <w:r w:rsidRPr="000D0EB3">
        <w:rPr>
          <w:sz w:val="22"/>
          <w:szCs w:val="22"/>
          <w:highlight w:val="yellow"/>
        </w:rPr>
        <w:t>§ 17 ust 4</w:t>
      </w:r>
      <w:r w:rsidRPr="00257261">
        <w:rPr>
          <w:sz w:val="22"/>
          <w:szCs w:val="22"/>
        </w:rPr>
        <w:t xml:space="preserve">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13109957" w14:textId="77777777" w:rsidR="00257261" w:rsidRPr="00257261" w:rsidRDefault="00257261" w:rsidP="00257261">
      <w:pPr>
        <w:jc w:val="center"/>
        <w:rPr>
          <w:b/>
          <w:i/>
          <w:sz w:val="22"/>
          <w:szCs w:val="22"/>
          <w:u w:val="single"/>
        </w:rPr>
      </w:pPr>
    </w:p>
    <w:p w14:paraId="7ED74FC1" w14:textId="77777777" w:rsidR="00257261" w:rsidRPr="00257261" w:rsidRDefault="00257261" w:rsidP="00257261">
      <w:pPr>
        <w:jc w:val="center"/>
        <w:rPr>
          <w:b/>
          <w:i/>
          <w:sz w:val="22"/>
          <w:szCs w:val="22"/>
          <w:u w:val="single"/>
        </w:rPr>
      </w:pPr>
      <w:r w:rsidRPr="00257261">
        <w:rPr>
          <w:b/>
          <w:i/>
          <w:sz w:val="22"/>
          <w:szCs w:val="22"/>
          <w:u w:val="single"/>
        </w:rPr>
        <w:t>CZĘŚĆ ZAMÓWIENIA NR IV</w:t>
      </w:r>
    </w:p>
    <w:p w14:paraId="251BA550" w14:textId="77777777" w:rsidR="00257261" w:rsidRPr="00257261" w:rsidRDefault="00257261" w:rsidP="00257261">
      <w:pPr>
        <w:jc w:val="both"/>
        <w:rPr>
          <w:sz w:val="22"/>
          <w:szCs w:val="22"/>
        </w:rPr>
      </w:pPr>
    </w:p>
    <w:p w14:paraId="30A1ADD4" w14:textId="77777777" w:rsidR="00257261" w:rsidRPr="00257261" w:rsidRDefault="00257261" w:rsidP="00257261">
      <w:pPr>
        <w:rPr>
          <w:i/>
          <w:sz w:val="22"/>
          <w:szCs w:val="22"/>
          <w:vertAlign w:val="superscript"/>
        </w:rPr>
      </w:pPr>
      <w:r w:rsidRPr="00257261">
        <w:rPr>
          <w:b/>
          <w:i/>
          <w:sz w:val="22"/>
          <w:szCs w:val="22"/>
        </w:rPr>
        <w:t xml:space="preserve">ZAKRES PRAC SERWISOWO – KONSERWACYJNYCH ZWIĄZANYCH Z PRZEGLĄDAMI TECHNICZNYMI I NAPRAWAMI AWARYJNYMI INSTALACJI WENTYLACJI KLIMATYZACYJNEJ ORAZ URZĄDZEŃ KLIMATYZACJI W BUDYNKACH  SĄDOWYCH </w:t>
      </w:r>
      <w:r w:rsidRPr="00257261">
        <w:rPr>
          <w:b/>
          <w:i/>
          <w:sz w:val="22"/>
          <w:szCs w:val="22"/>
        </w:rPr>
        <w:br/>
        <w:t>O ŁĄCZNEJ POWIERZCHNI 22 981,08m</w:t>
      </w:r>
      <w:r w:rsidRPr="00257261">
        <w:rPr>
          <w:b/>
          <w:i/>
          <w:sz w:val="22"/>
          <w:szCs w:val="22"/>
          <w:vertAlign w:val="superscript"/>
        </w:rPr>
        <w:t xml:space="preserve">2 </w:t>
      </w:r>
      <w:r w:rsidRPr="00257261">
        <w:rPr>
          <w:b/>
          <w:i/>
          <w:sz w:val="22"/>
          <w:szCs w:val="22"/>
        </w:rPr>
        <w:t xml:space="preserve"> ZLOKALIZOWANYCH </w:t>
      </w:r>
      <w:r w:rsidRPr="00257261">
        <w:rPr>
          <w:b/>
          <w:i/>
          <w:sz w:val="22"/>
          <w:szCs w:val="22"/>
        </w:rPr>
        <w:br/>
        <w:t>W WARSZAWIE PRZY UL. KOCJANA 3.</w:t>
      </w:r>
    </w:p>
    <w:p w14:paraId="45966798" w14:textId="77777777" w:rsidR="00257261" w:rsidRPr="00257261" w:rsidRDefault="00257261" w:rsidP="00257261">
      <w:pPr>
        <w:jc w:val="both"/>
        <w:rPr>
          <w:sz w:val="22"/>
          <w:szCs w:val="22"/>
        </w:rPr>
      </w:pPr>
    </w:p>
    <w:p w14:paraId="36111A4C" w14:textId="77777777" w:rsidR="00257261" w:rsidRPr="00257261" w:rsidRDefault="00257261" w:rsidP="00257261">
      <w:pPr>
        <w:jc w:val="both"/>
        <w:rPr>
          <w:sz w:val="22"/>
          <w:szCs w:val="22"/>
        </w:rPr>
      </w:pPr>
      <w:r w:rsidRPr="00257261">
        <w:rPr>
          <w:sz w:val="22"/>
          <w:szCs w:val="22"/>
        </w:rPr>
        <w:t xml:space="preserve">Poniższe zasady mają jedynie charakter informacyjny i nie stanowią zamkniętego katalogu czynności serwisowych i konserwacyjnych objętych niniejszym zamówieniem. </w:t>
      </w:r>
    </w:p>
    <w:p w14:paraId="492A948D" w14:textId="77777777" w:rsidR="00257261" w:rsidRPr="00257261" w:rsidRDefault="00257261" w:rsidP="00257261">
      <w:pPr>
        <w:jc w:val="both"/>
        <w:rPr>
          <w:sz w:val="22"/>
          <w:szCs w:val="22"/>
        </w:rPr>
      </w:pPr>
      <w:r w:rsidRPr="00257261">
        <w:rPr>
          <w:sz w:val="22"/>
          <w:szCs w:val="22"/>
        </w:rPr>
        <w:t xml:space="preserve">Czynności serwisowo-konserwacyjne należy wykonywać zgodnie z wytycznymi producenta urządzeń </w:t>
      </w:r>
      <w:r w:rsidRPr="00257261">
        <w:rPr>
          <w:sz w:val="22"/>
          <w:szCs w:val="22"/>
        </w:rPr>
        <w:br/>
        <w:t>i systemów, warunkami techniczno-eksploatacyjnymi, przepisami Prawa budowlanego, itp.</w:t>
      </w:r>
    </w:p>
    <w:p w14:paraId="0191AEE2" w14:textId="77777777" w:rsidR="00257261" w:rsidRPr="00257261" w:rsidRDefault="00257261" w:rsidP="00F04111">
      <w:pPr>
        <w:numPr>
          <w:ilvl w:val="1"/>
          <w:numId w:val="56"/>
        </w:numPr>
        <w:tabs>
          <w:tab w:val="num" w:pos="284"/>
        </w:tabs>
        <w:spacing w:after="100"/>
        <w:jc w:val="both"/>
        <w:rPr>
          <w:b/>
          <w:sz w:val="22"/>
          <w:szCs w:val="22"/>
          <w:u w:val="single"/>
        </w:rPr>
      </w:pPr>
      <w:r w:rsidRPr="00257261">
        <w:rPr>
          <w:b/>
          <w:sz w:val="22"/>
          <w:szCs w:val="22"/>
          <w:u w:val="single"/>
        </w:rPr>
        <w:t>Instalacja wentylacji:</w:t>
      </w:r>
    </w:p>
    <w:p w14:paraId="4CEEB66B" w14:textId="77777777" w:rsidR="00257261" w:rsidRPr="00257261" w:rsidRDefault="00257261" w:rsidP="00257261">
      <w:pPr>
        <w:ind w:left="360" w:hanging="360"/>
        <w:jc w:val="both"/>
        <w:rPr>
          <w:sz w:val="22"/>
          <w:szCs w:val="22"/>
        </w:rPr>
      </w:pPr>
      <w:r w:rsidRPr="00257261">
        <w:rPr>
          <w:sz w:val="22"/>
          <w:szCs w:val="22"/>
        </w:rPr>
        <w:t>1. Zakres konserwacji obejmuje prowadzenie czynności eksploatacyjnych i konserwacyjnych urządzeń klimatyzacyjnych, wentylacyjnych.</w:t>
      </w:r>
    </w:p>
    <w:p w14:paraId="7CD9080D" w14:textId="77777777" w:rsidR="00257261" w:rsidRPr="00257261" w:rsidRDefault="00257261" w:rsidP="00F04111">
      <w:pPr>
        <w:numPr>
          <w:ilvl w:val="0"/>
          <w:numId w:val="48"/>
        </w:numPr>
        <w:tabs>
          <w:tab w:val="num" w:pos="426"/>
        </w:tabs>
        <w:ind w:left="360"/>
        <w:jc w:val="both"/>
        <w:rPr>
          <w:sz w:val="22"/>
          <w:szCs w:val="22"/>
        </w:rPr>
      </w:pPr>
      <w:r w:rsidRPr="00257261">
        <w:rPr>
          <w:sz w:val="22"/>
          <w:szCs w:val="22"/>
        </w:rPr>
        <w:t>Prowadzenie prac konserwacyjnych odbywać się będzie w trybie comiesięcznych przeglądów i obejmować będzie w szczególności:</w:t>
      </w:r>
    </w:p>
    <w:p w14:paraId="2D16D695" w14:textId="77777777" w:rsidR="00257261" w:rsidRPr="00257261" w:rsidRDefault="00257261" w:rsidP="00F04111">
      <w:pPr>
        <w:numPr>
          <w:ilvl w:val="1"/>
          <w:numId w:val="47"/>
        </w:numPr>
        <w:tabs>
          <w:tab w:val="num" w:pos="284"/>
        </w:tabs>
        <w:ind w:left="284" w:hanging="284"/>
        <w:jc w:val="both"/>
        <w:rPr>
          <w:sz w:val="22"/>
          <w:szCs w:val="22"/>
        </w:rPr>
      </w:pPr>
      <w:r w:rsidRPr="00257261">
        <w:rPr>
          <w:sz w:val="22"/>
          <w:szCs w:val="22"/>
        </w:rPr>
        <w:t>ogólne sprawdzanie stanu instalacji i urządzeń,</w:t>
      </w:r>
    </w:p>
    <w:p w14:paraId="6032CF58" w14:textId="77777777" w:rsidR="00257261" w:rsidRPr="00257261" w:rsidRDefault="00257261" w:rsidP="00F04111">
      <w:pPr>
        <w:numPr>
          <w:ilvl w:val="1"/>
          <w:numId w:val="47"/>
        </w:numPr>
        <w:tabs>
          <w:tab w:val="num" w:pos="284"/>
        </w:tabs>
        <w:ind w:left="284" w:hanging="284"/>
        <w:jc w:val="both"/>
        <w:rPr>
          <w:sz w:val="22"/>
          <w:szCs w:val="22"/>
        </w:rPr>
      </w:pPr>
      <w:r w:rsidRPr="00257261">
        <w:rPr>
          <w:sz w:val="22"/>
          <w:szCs w:val="22"/>
        </w:rPr>
        <w:t>kontrolę stanu zanieczyszczeń filtrów (czyszczenie filtrów dokonywane będzie, co najmniej raz w miesiącu) i ewentualna ich wymiana,</w:t>
      </w:r>
    </w:p>
    <w:p w14:paraId="18494C2C" w14:textId="77777777" w:rsidR="00257261" w:rsidRPr="00257261" w:rsidRDefault="00257261" w:rsidP="00F04111">
      <w:pPr>
        <w:numPr>
          <w:ilvl w:val="1"/>
          <w:numId w:val="47"/>
        </w:numPr>
        <w:tabs>
          <w:tab w:val="num" w:pos="284"/>
        </w:tabs>
        <w:ind w:left="284" w:hanging="284"/>
        <w:jc w:val="both"/>
        <w:rPr>
          <w:sz w:val="22"/>
          <w:szCs w:val="22"/>
        </w:rPr>
      </w:pPr>
      <w:r w:rsidRPr="00257261">
        <w:rPr>
          <w:sz w:val="22"/>
          <w:szCs w:val="22"/>
        </w:rPr>
        <w:t>czyszczenie kratek nawiewnych i wyciągowych,</w:t>
      </w:r>
    </w:p>
    <w:p w14:paraId="4EFBE85C" w14:textId="77777777" w:rsidR="00257261" w:rsidRPr="00257261" w:rsidRDefault="00257261" w:rsidP="00F04111">
      <w:pPr>
        <w:numPr>
          <w:ilvl w:val="1"/>
          <w:numId w:val="47"/>
        </w:numPr>
        <w:tabs>
          <w:tab w:val="num" w:pos="284"/>
        </w:tabs>
        <w:ind w:left="284" w:hanging="284"/>
        <w:jc w:val="both"/>
        <w:rPr>
          <w:sz w:val="22"/>
          <w:szCs w:val="22"/>
        </w:rPr>
      </w:pPr>
      <w:r w:rsidRPr="00257261">
        <w:rPr>
          <w:sz w:val="22"/>
          <w:szCs w:val="22"/>
        </w:rPr>
        <w:t>kontrolę stanu napędu wentylatorów, regulacji pasków klinowych,</w:t>
      </w:r>
    </w:p>
    <w:p w14:paraId="310DE9FD" w14:textId="77777777" w:rsidR="00257261" w:rsidRPr="00257261" w:rsidRDefault="00257261" w:rsidP="00F04111">
      <w:pPr>
        <w:numPr>
          <w:ilvl w:val="1"/>
          <w:numId w:val="47"/>
        </w:numPr>
        <w:tabs>
          <w:tab w:val="num" w:pos="284"/>
        </w:tabs>
        <w:ind w:left="284" w:hanging="284"/>
        <w:jc w:val="both"/>
        <w:rPr>
          <w:sz w:val="22"/>
          <w:szCs w:val="22"/>
        </w:rPr>
      </w:pPr>
      <w:r w:rsidRPr="00257261">
        <w:rPr>
          <w:sz w:val="22"/>
          <w:szCs w:val="22"/>
        </w:rPr>
        <w:t>kontrolę stanu zamocowań urządzeń, dokręcanie śrub mocujących,</w:t>
      </w:r>
    </w:p>
    <w:p w14:paraId="7DD65D35" w14:textId="77777777" w:rsidR="00257261" w:rsidRPr="00257261" w:rsidRDefault="00257261" w:rsidP="00F04111">
      <w:pPr>
        <w:numPr>
          <w:ilvl w:val="1"/>
          <w:numId w:val="47"/>
        </w:numPr>
        <w:tabs>
          <w:tab w:val="num" w:pos="284"/>
        </w:tabs>
        <w:ind w:left="284" w:hanging="284"/>
        <w:jc w:val="both"/>
        <w:rPr>
          <w:sz w:val="22"/>
          <w:szCs w:val="22"/>
        </w:rPr>
      </w:pPr>
      <w:r w:rsidRPr="00257261">
        <w:rPr>
          <w:sz w:val="22"/>
          <w:szCs w:val="22"/>
        </w:rPr>
        <w:t>kontrolę stanu automatyki oraz instalacji zasilająco – sterowniczej,</w:t>
      </w:r>
    </w:p>
    <w:p w14:paraId="23C2B357" w14:textId="77777777" w:rsidR="00257261" w:rsidRPr="00257261" w:rsidRDefault="00257261" w:rsidP="00F04111">
      <w:pPr>
        <w:numPr>
          <w:ilvl w:val="1"/>
          <w:numId w:val="47"/>
        </w:numPr>
        <w:tabs>
          <w:tab w:val="num" w:pos="284"/>
        </w:tabs>
        <w:ind w:left="284" w:hanging="284"/>
        <w:jc w:val="both"/>
        <w:rPr>
          <w:sz w:val="22"/>
          <w:szCs w:val="22"/>
        </w:rPr>
      </w:pPr>
      <w:r w:rsidRPr="00257261">
        <w:rPr>
          <w:sz w:val="22"/>
          <w:szCs w:val="22"/>
        </w:rPr>
        <w:t>kontrolę działania siłowników przepustnic powietrza,</w:t>
      </w:r>
    </w:p>
    <w:p w14:paraId="7F66D875" w14:textId="77777777" w:rsidR="00257261" w:rsidRPr="00257261" w:rsidRDefault="00257261" w:rsidP="00257261">
      <w:pPr>
        <w:tabs>
          <w:tab w:val="left" w:pos="364"/>
        </w:tabs>
        <w:jc w:val="both"/>
        <w:rPr>
          <w:sz w:val="22"/>
          <w:szCs w:val="22"/>
        </w:rPr>
      </w:pPr>
      <w:r w:rsidRPr="00257261">
        <w:rPr>
          <w:sz w:val="22"/>
          <w:szCs w:val="22"/>
        </w:rPr>
        <w:t>3.</w:t>
      </w:r>
      <w:r w:rsidRPr="00257261">
        <w:rPr>
          <w:sz w:val="22"/>
          <w:szCs w:val="22"/>
        </w:rPr>
        <w:tab/>
        <w:t>Obieg ciepła technologicznego:</w:t>
      </w:r>
    </w:p>
    <w:p w14:paraId="278B0820" w14:textId="77777777" w:rsidR="00257261" w:rsidRPr="00257261" w:rsidRDefault="00257261" w:rsidP="00257261">
      <w:pPr>
        <w:jc w:val="both"/>
        <w:rPr>
          <w:sz w:val="22"/>
          <w:szCs w:val="22"/>
        </w:rPr>
      </w:pPr>
      <w:r w:rsidRPr="00257261">
        <w:rPr>
          <w:sz w:val="22"/>
          <w:szCs w:val="22"/>
        </w:rPr>
        <w:t>a) sprawdzanie szczelności układu obiegu czynnika grzejnego,</w:t>
      </w:r>
    </w:p>
    <w:p w14:paraId="1BC384A0" w14:textId="77777777" w:rsidR="00257261" w:rsidRPr="00257261" w:rsidRDefault="00257261" w:rsidP="00257261">
      <w:pPr>
        <w:ind w:left="284" w:hanging="284"/>
        <w:jc w:val="both"/>
        <w:rPr>
          <w:sz w:val="22"/>
          <w:szCs w:val="22"/>
        </w:rPr>
      </w:pPr>
      <w:r w:rsidRPr="00257261">
        <w:rPr>
          <w:sz w:val="22"/>
          <w:szCs w:val="22"/>
        </w:rPr>
        <w:t xml:space="preserve">b) sprawdzanie prawidłowości działania armatury (zawory obsługiwane ręcznie należy  </w:t>
      </w:r>
    </w:p>
    <w:p w14:paraId="36C3AF2A" w14:textId="77777777" w:rsidR="00257261" w:rsidRPr="00257261" w:rsidRDefault="00257261" w:rsidP="00257261">
      <w:pPr>
        <w:ind w:left="284" w:hanging="284"/>
        <w:jc w:val="both"/>
        <w:rPr>
          <w:sz w:val="22"/>
          <w:szCs w:val="22"/>
        </w:rPr>
      </w:pPr>
      <w:r w:rsidRPr="00257261">
        <w:rPr>
          <w:sz w:val="22"/>
          <w:szCs w:val="22"/>
        </w:rPr>
        <w:t xml:space="preserve">     poddać jeden raz w miesiącu czynności „zamknij – otwórz”,</w:t>
      </w:r>
    </w:p>
    <w:p w14:paraId="0C23AB36" w14:textId="77777777" w:rsidR="00257261" w:rsidRPr="00257261" w:rsidRDefault="00257261" w:rsidP="00257261">
      <w:pPr>
        <w:ind w:left="284" w:hanging="284"/>
        <w:jc w:val="both"/>
        <w:rPr>
          <w:sz w:val="22"/>
          <w:szCs w:val="22"/>
        </w:rPr>
      </w:pPr>
      <w:r w:rsidRPr="00257261">
        <w:rPr>
          <w:sz w:val="22"/>
          <w:szCs w:val="22"/>
        </w:rPr>
        <w:t>c) sprawdzanie elementów przeciw-</w:t>
      </w:r>
      <w:proofErr w:type="spellStart"/>
      <w:r w:rsidRPr="00257261">
        <w:rPr>
          <w:sz w:val="22"/>
          <w:szCs w:val="22"/>
        </w:rPr>
        <w:t>zamrożeniowych</w:t>
      </w:r>
      <w:proofErr w:type="spellEnd"/>
      <w:r w:rsidRPr="00257261">
        <w:rPr>
          <w:sz w:val="22"/>
          <w:szCs w:val="22"/>
        </w:rPr>
        <w:t>,</w:t>
      </w:r>
    </w:p>
    <w:p w14:paraId="4F6BFEFF" w14:textId="77777777" w:rsidR="00257261" w:rsidRPr="00257261" w:rsidRDefault="00257261" w:rsidP="00257261">
      <w:pPr>
        <w:ind w:left="284" w:hanging="284"/>
        <w:jc w:val="both"/>
        <w:rPr>
          <w:sz w:val="22"/>
          <w:szCs w:val="22"/>
        </w:rPr>
      </w:pPr>
      <w:r w:rsidRPr="00257261">
        <w:rPr>
          <w:sz w:val="22"/>
          <w:szCs w:val="22"/>
        </w:rPr>
        <w:t>d) kontrola ciśnień i temperatur.</w:t>
      </w:r>
    </w:p>
    <w:p w14:paraId="7D22684E" w14:textId="77777777" w:rsidR="00257261" w:rsidRPr="00257261" w:rsidRDefault="00257261" w:rsidP="00257261">
      <w:pPr>
        <w:ind w:left="284" w:hanging="284"/>
        <w:jc w:val="both"/>
        <w:rPr>
          <w:sz w:val="22"/>
          <w:szCs w:val="22"/>
        </w:rPr>
      </w:pPr>
      <w:r w:rsidRPr="00257261">
        <w:rPr>
          <w:sz w:val="22"/>
          <w:szCs w:val="22"/>
        </w:rPr>
        <w:t>4. Instalacje elektryczne wchodzące w skład urządzeń wentylacyjnych :</w:t>
      </w:r>
    </w:p>
    <w:p w14:paraId="2C087937" w14:textId="77777777" w:rsidR="00257261" w:rsidRPr="00257261" w:rsidRDefault="00257261" w:rsidP="00F04111">
      <w:pPr>
        <w:numPr>
          <w:ilvl w:val="0"/>
          <w:numId w:val="52"/>
        </w:numPr>
        <w:tabs>
          <w:tab w:val="num" w:pos="284"/>
        </w:tabs>
        <w:ind w:left="284" w:hanging="284"/>
        <w:jc w:val="both"/>
        <w:rPr>
          <w:sz w:val="22"/>
          <w:szCs w:val="22"/>
        </w:rPr>
      </w:pPr>
      <w:r w:rsidRPr="00257261">
        <w:rPr>
          <w:sz w:val="22"/>
          <w:szCs w:val="22"/>
        </w:rPr>
        <w:t xml:space="preserve">sprawdzenie zabezpieczeń, </w:t>
      </w:r>
    </w:p>
    <w:p w14:paraId="5C1EF6A4" w14:textId="77777777" w:rsidR="00257261" w:rsidRPr="00257261" w:rsidRDefault="00257261" w:rsidP="00F04111">
      <w:pPr>
        <w:numPr>
          <w:ilvl w:val="0"/>
          <w:numId w:val="52"/>
        </w:numPr>
        <w:tabs>
          <w:tab w:val="num" w:pos="284"/>
        </w:tabs>
        <w:ind w:left="284" w:hanging="284"/>
        <w:jc w:val="both"/>
        <w:rPr>
          <w:sz w:val="22"/>
          <w:szCs w:val="22"/>
        </w:rPr>
      </w:pPr>
      <w:r w:rsidRPr="00257261">
        <w:rPr>
          <w:sz w:val="22"/>
          <w:szCs w:val="22"/>
        </w:rPr>
        <w:t>sprawdzenie przewodów elektrycznych i ich połączeń,</w:t>
      </w:r>
    </w:p>
    <w:p w14:paraId="2AE8CC3E" w14:textId="77777777" w:rsidR="00257261" w:rsidRPr="00257261" w:rsidRDefault="00257261" w:rsidP="00F04111">
      <w:pPr>
        <w:numPr>
          <w:ilvl w:val="0"/>
          <w:numId w:val="52"/>
        </w:numPr>
        <w:tabs>
          <w:tab w:val="num" w:pos="284"/>
        </w:tabs>
        <w:ind w:left="284" w:hanging="284"/>
        <w:jc w:val="both"/>
        <w:rPr>
          <w:sz w:val="22"/>
          <w:szCs w:val="22"/>
        </w:rPr>
      </w:pPr>
      <w:r w:rsidRPr="00257261">
        <w:rPr>
          <w:sz w:val="22"/>
          <w:szCs w:val="22"/>
        </w:rPr>
        <w:t>sprawdzenie styków sprężarek,</w:t>
      </w:r>
    </w:p>
    <w:p w14:paraId="3FF0381F" w14:textId="77777777" w:rsidR="00257261" w:rsidRPr="00257261" w:rsidRDefault="00257261" w:rsidP="00F04111">
      <w:pPr>
        <w:numPr>
          <w:ilvl w:val="0"/>
          <w:numId w:val="52"/>
        </w:numPr>
        <w:tabs>
          <w:tab w:val="num" w:pos="284"/>
        </w:tabs>
        <w:ind w:left="284" w:hanging="284"/>
        <w:jc w:val="both"/>
        <w:rPr>
          <w:sz w:val="22"/>
          <w:szCs w:val="22"/>
        </w:rPr>
      </w:pPr>
      <w:r w:rsidRPr="00257261">
        <w:rPr>
          <w:sz w:val="22"/>
          <w:szCs w:val="22"/>
        </w:rPr>
        <w:t>sprawdzenie zabezpieczeń termicznych silników,</w:t>
      </w:r>
    </w:p>
    <w:p w14:paraId="7DA5CFAE" w14:textId="77777777" w:rsidR="00257261" w:rsidRPr="00257261" w:rsidRDefault="00257261" w:rsidP="00F04111">
      <w:pPr>
        <w:numPr>
          <w:ilvl w:val="0"/>
          <w:numId w:val="52"/>
        </w:numPr>
        <w:tabs>
          <w:tab w:val="num" w:pos="284"/>
        </w:tabs>
        <w:ind w:left="284" w:hanging="284"/>
        <w:jc w:val="both"/>
        <w:rPr>
          <w:sz w:val="22"/>
          <w:szCs w:val="22"/>
        </w:rPr>
      </w:pPr>
      <w:r w:rsidRPr="00257261">
        <w:rPr>
          <w:sz w:val="22"/>
          <w:szCs w:val="22"/>
        </w:rPr>
        <w:t>sprawdzenie styku przekaźników,</w:t>
      </w:r>
    </w:p>
    <w:p w14:paraId="5D1D3EEB" w14:textId="77777777" w:rsidR="00257261" w:rsidRPr="00257261" w:rsidRDefault="00257261" w:rsidP="00F04111">
      <w:pPr>
        <w:numPr>
          <w:ilvl w:val="0"/>
          <w:numId w:val="52"/>
        </w:numPr>
        <w:tabs>
          <w:tab w:val="num" w:pos="284"/>
        </w:tabs>
        <w:ind w:left="284" w:hanging="284"/>
        <w:jc w:val="both"/>
        <w:rPr>
          <w:sz w:val="22"/>
          <w:szCs w:val="22"/>
        </w:rPr>
      </w:pPr>
      <w:r w:rsidRPr="00257261">
        <w:rPr>
          <w:sz w:val="22"/>
          <w:szCs w:val="22"/>
        </w:rPr>
        <w:t>sprawdzenie układu sterowania i blokady,</w:t>
      </w:r>
    </w:p>
    <w:p w14:paraId="4603AF30" w14:textId="77777777" w:rsidR="00257261" w:rsidRPr="00257261" w:rsidRDefault="00257261" w:rsidP="00F04111">
      <w:pPr>
        <w:numPr>
          <w:ilvl w:val="0"/>
          <w:numId w:val="47"/>
        </w:numPr>
        <w:tabs>
          <w:tab w:val="num" w:pos="720"/>
        </w:tabs>
        <w:ind w:left="284" w:hanging="284"/>
        <w:jc w:val="both"/>
        <w:rPr>
          <w:b/>
          <w:sz w:val="22"/>
          <w:szCs w:val="22"/>
          <w:u w:val="single"/>
        </w:rPr>
      </w:pPr>
      <w:r w:rsidRPr="00257261">
        <w:rPr>
          <w:b/>
          <w:sz w:val="22"/>
          <w:szCs w:val="22"/>
          <w:u w:val="single"/>
        </w:rPr>
        <w:t>Instalacja klimatyzacji:</w:t>
      </w:r>
    </w:p>
    <w:p w14:paraId="16649AE8" w14:textId="77777777" w:rsidR="00257261" w:rsidRPr="00257261" w:rsidRDefault="00257261" w:rsidP="00F04111">
      <w:pPr>
        <w:numPr>
          <w:ilvl w:val="0"/>
          <w:numId w:val="49"/>
        </w:numPr>
        <w:tabs>
          <w:tab w:val="num" w:pos="142"/>
          <w:tab w:val="left" w:pos="284"/>
        </w:tabs>
        <w:ind w:left="0" w:firstLine="0"/>
        <w:jc w:val="both"/>
        <w:rPr>
          <w:sz w:val="22"/>
          <w:szCs w:val="22"/>
        </w:rPr>
      </w:pPr>
      <w:r w:rsidRPr="00257261">
        <w:rPr>
          <w:sz w:val="22"/>
          <w:szCs w:val="22"/>
        </w:rPr>
        <w:t>Zakres konserwacji obejmuje w szczególności:</w:t>
      </w:r>
    </w:p>
    <w:p w14:paraId="2C978149" w14:textId="77777777" w:rsidR="00257261" w:rsidRPr="00257261" w:rsidRDefault="00257261" w:rsidP="00F04111">
      <w:pPr>
        <w:numPr>
          <w:ilvl w:val="0"/>
          <w:numId w:val="50"/>
        </w:numPr>
        <w:tabs>
          <w:tab w:val="num" w:pos="284"/>
        </w:tabs>
        <w:ind w:hanging="720"/>
        <w:jc w:val="both"/>
        <w:rPr>
          <w:sz w:val="22"/>
          <w:szCs w:val="22"/>
        </w:rPr>
      </w:pPr>
      <w:r w:rsidRPr="00257261">
        <w:rPr>
          <w:sz w:val="22"/>
          <w:szCs w:val="22"/>
        </w:rPr>
        <w:t>sprawdzenie elementów konstrukcyjnych i mocujących urządzeń,</w:t>
      </w:r>
    </w:p>
    <w:p w14:paraId="4B47A08A" w14:textId="77777777" w:rsidR="00257261" w:rsidRPr="00257261" w:rsidRDefault="00257261" w:rsidP="00F04111">
      <w:pPr>
        <w:numPr>
          <w:ilvl w:val="0"/>
          <w:numId w:val="50"/>
        </w:numPr>
        <w:tabs>
          <w:tab w:val="num" w:pos="284"/>
        </w:tabs>
        <w:ind w:hanging="720"/>
        <w:jc w:val="both"/>
        <w:rPr>
          <w:sz w:val="22"/>
          <w:szCs w:val="22"/>
        </w:rPr>
      </w:pPr>
      <w:r w:rsidRPr="00257261">
        <w:rPr>
          <w:sz w:val="22"/>
          <w:szCs w:val="22"/>
        </w:rPr>
        <w:t>sprawdzenie elementów amortyzacyjnych,</w:t>
      </w:r>
    </w:p>
    <w:p w14:paraId="15E6B1DE" w14:textId="77777777" w:rsidR="00257261" w:rsidRPr="00257261" w:rsidRDefault="00257261" w:rsidP="00F04111">
      <w:pPr>
        <w:numPr>
          <w:ilvl w:val="0"/>
          <w:numId w:val="50"/>
        </w:numPr>
        <w:tabs>
          <w:tab w:val="num" w:pos="284"/>
        </w:tabs>
        <w:ind w:hanging="720"/>
        <w:jc w:val="both"/>
        <w:rPr>
          <w:sz w:val="22"/>
          <w:szCs w:val="22"/>
        </w:rPr>
      </w:pPr>
      <w:r w:rsidRPr="00257261">
        <w:rPr>
          <w:sz w:val="22"/>
          <w:szCs w:val="22"/>
        </w:rPr>
        <w:t>czyszczenie filtrów powietrza,</w:t>
      </w:r>
    </w:p>
    <w:p w14:paraId="4E423C0F" w14:textId="77777777" w:rsidR="00257261" w:rsidRPr="00257261" w:rsidRDefault="00257261" w:rsidP="00F04111">
      <w:pPr>
        <w:numPr>
          <w:ilvl w:val="0"/>
          <w:numId w:val="50"/>
        </w:numPr>
        <w:tabs>
          <w:tab w:val="num" w:pos="284"/>
        </w:tabs>
        <w:ind w:hanging="720"/>
        <w:jc w:val="both"/>
        <w:rPr>
          <w:sz w:val="22"/>
          <w:szCs w:val="22"/>
        </w:rPr>
      </w:pPr>
      <w:r w:rsidRPr="00257261">
        <w:rPr>
          <w:sz w:val="22"/>
          <w:szCs w:val="22"/>
        </w:rPr>
        <w:t>sprawdzanie instalacji odpływu skroplin</w:t>
      </w:r>
    </w:p>
    <w:p w14:paraId="5E06DDF2" w14:textId="77777777" w:rsidR="00257261" w:rsidRPr="00257261" w:rsidRDefault="00257261" w:rsidP="00F04111">
      <w:pPr>
        <w:numPr>
          <w:ilvl w:val="0"/>
          <w:numId w:val="49"/>
        </w:numPr>
        <w:tabs>
          <w:tab w:val="num" w:pos="426"/>
        </w:tabs>
        <w:ind w:left="360"/>
        <w:jc w:val="both"/>
        <w:rPr>
          <w:sz w:val="22"/>
          <w:szCs w:val="22"/>
        </w:rPr>
      </w:pPr>
      <w:r w:rsidRPr="00257261">
        <w:rPr>
          <w:sz w:val="22"/>
          <w:szCs w:val="22"/>
        </w:rPr>
        <w:lastRenderedPageBreak/>
        <w:t>Obieg freonu:</w:t>
      </w:r>
    </w:p>
    <w:p w14:paraId="487D663A" w14:textId="77777777" w:rsidR="00257261" w:rsidRPr="00257261" w:rsidRDefault="00257261" w:rsidP="00F04111">
      <w:pPr>
        <w:numPr>
          <w:ilvl w:val="0"/>
          <w:numId w:val="51"/>
        </w:numPr>
        <w:ind w:left="284" w:hanging="284"/>
        <w:jc w:val="both"/>
        <w:rPr>
          <w:sz w:val="22"/>
          <w:szCs w:val="22"/>
        </w:rPr>
      </w:pPr>
      <w:r w:rsidRPr="00257261">
        <w:rPr>
          <w:sz w:val="22"/>
          <w:szCs w:val="22"/>
        </w:rPr>
        <w:t>sprawdzanie szczelności układu obiegu freonu, uzupełnienie freonu,</w:t>
      </w:r>
    </w:p>
    <w:p w14:paraId="0DC7ACB2" w14:textId="77777777" w:rsidR="00257261" w:rsidRPr="00257261" w:rsidRDefault="00257261" w:rsidP="00F04111">
      <w:pPr>
        <w:numPr>
          <w:ilvl w:val="0"/>
          <w:numId w:val="51"/>
        </w:numPr>
        <w:tabs>
          <w:tab w:val="num" w:pos="426"/>
        </w:tabs>
        <w:ind w:left="284" w:hanging="284"/>
        <w:jc w:val="both"/>
        <w:rPr>
          <w:sz w:val="22"/>
          <w:szCs w:val="22"/>
        </w:rPr>
      </w:pPr>
      <w:r w:rsidRPr="00257261">
        <w:rPr>
          <w:sz w:val="22"/>
          <w:szCs w:val="22"/>
        </w:rPr>
        <w:t>sprawdzanie ciśnień układu,</w:t>
      </w:r>
    </w:p>
    <w:p w14:paraId="4038D22D" w14:textId="77777777" w:rsidR="00257261" w:rsidRPr="00257261" w:rsidRDefault="00257261" w:rsidP="00F04111">
      <w:pPr>
        <w:numPr>
          <w:ilvl w:val="0"/>
          <w:numId w:val="51"/>
        </w:numPr>
        <w:ind w:left="284" w:hanging="284"/>
        <w:jc w:val="both"/>
        <w:rPr>
          <w:sz w:val="22"/>
          <w:szCs w:val="22"/>
        </w:rPr>
      </w:pPr>
      <w:r w:rsidRPr="00257261">
        <w:rPr>
          <w:sz w:val="22"/>
          <w:szCs w:val="22"/>
        </w:rPr>
        <w:t>sprawdzanie układu pod kątem prawidłowości chłodzenia i uzyskania właściwych temperatur.</w:t>
      </w:r>
    </w:p>
    <w:p w14:paraId="5EE3D3F3" w14:textId="77777777" w:rsidR="00257261" w:rsidRPr="00257261" w:rsidRDefault="00257261" w:rsidP="00F04111">
      <w:pPr>
        <w:numPr>
          <w:ilvl w:val="0"/>
          <w:numId w:val="49"/>
        </w:numPr>
        <w:tabs>
          <w:tab w:val="num" w:pos="284"/>
        </w:tabs>
        <w:ind w:hanging="720"/>
        <w:jc w:val="both"/>
        <w:rPr>
          <w:sz w:val="22"/>
          <w:szCs w:val="22"/>
        </w:rPr>
      </w:pPr>
      <w:r w:rsidRPr="00257261">
        <w:rPr>
          <w:sz w:val="22"/>
          <w:szCs w:val="22"/>
        </w:rPr>
        <w:t>Instalacje elektryczne wchodzące w skład urządzeń klimatyzacyjnych:</w:t>
      </w:r>
    </w:p>
    <w:p w14:paraId="6546F5AE" w14:textId="77777777" w:rsidR="00257261" w:rsidRPr="00257261" w:rsidRDefault="00257261" w:rsidP="00F04111">
      <w:pPr>
        <w:numPr>
          <w:ilvl w:val="0"/>
          <w:numId w:val="59"/>
        </w:numPr>
        <w:tabs>
          <w:tab w:val="num" w:pos="284"/>
        </w:tabs>
        <w:ind w:hanging="720"/>
        <w:jc w:val="both"/>
        <w:rPr>
          <w:sz w:val="22"/>
          <w:szCs w:val="22"/>
        </w:rPr>
      </w:pPr>
      <w:r w:rsidRPr="00257261">
        <w:rPr>
          <w:sz w:val="22"/>
          <w:szCs w:val="22"/>
        </w:rPr>
        <w:t xml:space="preserve">sprawdzenie zabezpieczeń, </w:t>
      </w:r>
    </w:p>
    <w:p w14:paraId="6E4BFD55" w14:textId="77777777" w:rsidR="00257261" w:rsidRPr="00257261" w:rsidRDefault="00257261" w:rsidP="00F04111">
      <w:pPr>
        <w:numPr>
          <w:ilvl w:val="0"/>
          <w:numId w:val="59"/>
        </w:numPr>
        <w:tabs>
          <w:tab w:val="num" w:pos="284"/>
        </w:tabs>
        <w:ind w:hanging="720"/>
        <w:jc w:val="both"/>
        <w:rPr>
          <w:sz w:val="22"/>
          <w:szCs w:val="22"/>
        </w:rPr>
      </w:pPr>
      <w:r w:rsidRPr="00257261">
        <w:rPr>
          <w:sz w:val="22"/>
          <w:szCs w:val="22"/>
        </w:rPr>
        <w:t>sprawdzenie przewodów elektrycznych i ich połączeń,</w:t>
      </w:r>
    </w:p>
    <w:p w14:paraId="7442A002" w14:textId="77777777" w:rsidR="00257261" w:rsidRPr="00257261" w:rsidRDefault="00257261" w:rsidP="00F04111">
      <w:pPr>
        <w:numPr>
          <w:ilvl w:val="0"/>
          <w:numId w:val="59"/>
        </w:numPr>
        <w:tabs>
          <w:tab w:val="num" w:pos="284"/>
        </w:tabs>
        <w:ind w:hanging="720"/>
        <w:jc w:val="both"/>
        <w:rPr>
          <w:sz w:val="22"/>
          <w:szCs w:val="22"/>
        </w:rPr>
      </w:pPr>
      <w:r w:rsidRPr="00257261">
        <w:rPr>
          <w:sz w:val="22"/>
          <w:szCs w:val="22"/>
        </w:rPr>
        <w:t>sprawdzenie styków sprężarek,</w:t>
      </w:r>
    </w:p>
    <w:p w14:paraId="3B016FC7" w14:textId="77777777" w:rsidR="00257261" w:rsidRPr="00257261" w:rsidRDefault="00257261" w:rsidP="00F04111">
      <w:pPr>
        <w:numPr>
          <w:ilvl w:val="0"/>
          <w:numId w:val="59"/>
        </w:numPr>
        <w:tabs>
          <w:tab w:val="num" w:pos="284"/>
        </w:tabs>
        <w:ind w:hanging="720"/>
        <w:jc w:val="both"/>
        <w:rPr>
          <w:sz w:val="22"/>
          <w:szCs w:val="22"/>
        </w:rPr>
      </w:pPr>
      <w:r w:rsidRPr="00257261">
        <w:rPr>
          <w:sz w:val="22"/>
          <w:szCs w:val="22"/>
        </w:rPr>
        <w:t>sprawdzenie zabezpieczeń termicznych silników,</w:t>
      </w:r>
    </w:p>
    <w:p w14:paraId="4129F34B" w14:textId="77777777" w:rsidR="00257261" w:rsidRPr="00257261" w:rsidRDefault="00257261" w:rsidP="00F04111">
      <w:pPr>
        <w:numPr>
          <w:ilvl w:val="0"/>
          <w:numId w:val="59"/>
        </w:numPr>
        <w:tabs>
          <w:tab w:val="num" w:pos="284"/>
        </w:tabs>
        <w:ind w:hanging="720"/>
        <w:jc w:val="both"/>
        <w:rPr>
          <w:sz w:val="22"/>
          <w:szCs w:val="22"/>
        </w:rPr>
      </w:pPr>
      <w:r w:rsidRPr="00257261">
        <w:rPr>
          <w:sz w:val="22"/>
          <w:szCs w:val="22"/>
        </w:rPr>
        <w:t>sprawdzenie styku przekaźników,</w:t>
      </w:r>
    </w:p>
    <w:p w14:paraId="01676176" w14:textId="77777777" w:rsidR="00257261" w:rsidRPr="00257261" w:rsidRDefault="00257261" w:rsidP="00F04111">
      <w:pPr>
        <w:numPr>
          <w:ilvl w:val="0"/>
          <w:numId w:val="59"/>
        </w:numPr>
        <w:tabs>
          <w:tab w:val="num" w:pos="284"/>
        </w:tabs>
        <w:ind w:hanging="720"/>
        <w:jc w:val="both"/>
        <w:rPr>
          <w:sz w:val="22"/>
          <w:szCs w:val="22"/>
        </w:rPr>
      </w:pPr>
      <w:r w:rsidRPr="00257261">
        <w:rPr>
          <w:sz w:val="22"/>
          <w:szCs w:val="22"/>
        </w:rPr>
        <w:t>sprawdzenie układu sterowania i blokady,</w:t>
      </w:r>
    </w:p>
    <w:p w14:paraId="76129DD7" w14:textId="77777777" w:rsidR="00257261" w:rsidRPr="00257261" w:rsidRDefault="00257261" w:rsidP="00F04111">
      <w:pPr>
        <w:numPr>
          <w:ilvl w:val="0"/>
          <w:numId w:val="59"/>
        </w:numPr>
        <w:tabs>
          <w:tab w:val="num" w:pos="284"/>
        </w:tabs>
        <w:ind w:hanging="720"/>
        <w:jc w:val="both"/>
        <w:rPr>
          <w:sz w:val="22"/>
          <w:szCs w:val="22"/>
        </w:rPr>
      </w:pPr>
      <w:r w:rsidRPr="00257261">
        <w:rPr>
          <w:sz w:val="22"/>
          <w:szCs w:val="22"/>
        </w:rPr>
        <w:t>sprawdzenie termostatu.</w:t>
      </w:r>
    </w:p>
    <w:p w14:paraId="433E473A" w14:textId="77777777" w:rsidR="00257261" w:rsidRPr="00257261" w:rsidRDefault="00257261" w:rsidP="00F04111">
      <w:pPr>
        <w:numPr>
          <w:ilvl w:val="0"/>
          <w:numId w:val="47"/>
        </w:numPr>
        <w:tabs>
          <w:tab w:val="num" w:pos="284"/>
        </w:tabs>
        <w:ind w:left="360"/>
        <w:jc w:val="both"/>
        <w:rPr>
          <w:b/>
          <w:sz w:val="22"/>
          <w:szCs w:val="22"/>
        </w:rPr>
      </w:pPr>
      <w:r w:rsidRPr="00257261">
        <w:rPr>
          <w:b/>
          <w:sz w:val="22"/>
          <w:szCs w:val="22"/>
        </w:rPr>
        <w:t>Zakres dodatkowych obowiązków należących do wykonawcy.</w:t>
      </w:r>
    </w:p>
    <w:p w14:paraId="473F66B1" w14:textId="77777777" w:rsidR="00257261" w:rsidRPr="00257261" w:rsidRDefault="00257261" w:rsidP="00257261">
      <w:pPr>
        <w:jc w:val="both"/>
        <w:rPr>
          <w:sz w:val="22"/>
          <w:szCs w:val="22"/>
        </w:rPr>
      </w:pPr>
      <w:r w:rsidRPr="00257261">
        <w:rPr>
          <w:sz w:val="22"/>
          <w:szCs w:val="22"/>
        </w:rPr>
        <w:t xml:space="preserve">W zakres obowiązków Wykonawcy wchodzą także następujące czynności: </w:t>
      </w:r>
    </w:p>
    <w:p w14:paraId="66538058" w14:textId="77777777" w:rsidR="00257261" w:rsidRPr="00257261" w:rsidRDefault="00257261" w:rsidP="00F04111">
      <w:pPr>
        <w:numPr>
          <w:ilvl w:val="0"/>
          <w:numId w:val="53"/>
        </w:numPr>
        <w:ind w:left="284" w:hanging="284"/>
        <w:jc w:val="both"/>
        <w:rPr>
          <w:sz w:val="22"/>
          <w:szCs w:val="22"/>
        </w:rPr>
      </w:pPr>
      <w:r w:rsidRPr="00257261">
        <w:rPr>
          <w:sz w:val="22"/>
          <w:szCs w:val="22"/>
        </w:rPr>
        <w:t>wykonywanie zgodnie z Prawem budowlanym okresowych przeglądów przewodów wentylacyjnych i kominiarskich.</w:t>
      </w:r>
    </w:p>
    <w:p w14:paraId="2C6FAD53" w14:textId="77777777" w:rsidR="00257261" w:rsidRPr="00257261" w:rsidRDefault="00257261" w:rsidP="00F04111">
      <w:pPr>
        <w:numPr>
          <w:ilvl w:val="0"/>
          <w:numId w:val="53"/>
        </w:numPr>
        <w:ind w:left="284" w:hanging="284"/>
        <w:jc w:val="both"/>
        <w:rPr>
          <w:sz w:val="22"/>
          <w:szCs w:val="22"/>
        </w:rPr>
      </w:pPr>
      <w:r w:rsidRPr="00257261">
        <w:rPr>
          <w:sz w:val="22"/>
          <w:szCs w:val="22"/>
        </w:rPr>
        <w:t xml:space="preserve">prowadzenia „Książki pracy konserwatora” </w:t>
      </w:r>
    </w:p>
    <w:p w14:paraId="53591E92" w14:textId="77777777" w:rsidR="00257261" w:rsidRPr="00257261" w:rsidRDefault="00257261" w:rsidP="00F04111">
      <w:pPr>
        <w:numPr>
          <w:ilvl w:val="0"/>
          <w:numId w:val="53"/>
        </w:numPr>
        <w:ind w:left="284" w:hanging="284"/>
        <w:jc w:val="both"/>
        <w:rPr>
          <w:sz w:val="22"/>
          <w:szCs w:val="22"/>
        </w:rPr>
      </w:pPr>
      <w:r w:rsidRPr="00257261">
        <w:rPr>
          <w:sz w:val="22"/>
          <w:szCs w:val="22"/>
        </w:rPr>
        <w:t>uczestniczenia w odbiorach prac konserwacyjnych i kontrolach realizacji czynności konserwacyjnych,</w:t>
      </w:r>
    </w:p>
    <w:p w14:paraId="1CF6A394" w14:textId="77777777" w:rsidR="00257261" w:rsidRPr="00257261" w:rsidRDefault="00257261" w:rsidP="00F04111">
      <w:pPr>
        <w:numPr>
          <w:ilvl w:val="0"/>
          <w:numId w:val="53"/>
        </w:numPr>
        <w:ind w:left="284" w:hanging="284"/>
        <w:jc w:val="both"/>
        <w:rPr>
          <w:sz w:val="22"/>
          <w:szCs w:val="22"/>
        </w:rPr>
      </w:pPr>
      <w:r w:rsidRPr="00257261">
        <w:rPr>
          <w:sz w:val="22"/>
          <w:szCs w:val="22"/>
        </w:rPr>
        <w:t>używać do konserwacji wyłącznie materiałów i urządzeń atestowanych dopuszczonych do stosowania w budownictwie,</w:t>
      </w:r>
    </w:p>
    <w:p w14:paraId="3CEE24C1" w14:textId="77777777" w:rsidR="00257261" w:rsidRPr="00257261" w:rsidRDefault="00257261" w:rsidP="00F04111">
      <w:pPr>
        <w:numPr>
          <w:ilvl w:val="0"/>
          <w:numId w:val="53"/>
        </w:numPr>
        <w:ind w:left="284" w:hanging="284"/>
        <w:jc w:val="both"/>
        <w:rPr>
          <w:sz w:val="22"/>
          <w:szCs w:val="22"/>
        </w:rPr>
      </w:pPr>
      <w:r w:rsidRPr="00257261">
        <w:rPr>
          <w:sz w:val="22"/>
          <w:szCs w:val="22"/>
        </w:rPr>
        <w:t xml:space="preserve">wykonywania wszelkich prac zgodnie z przepisami BHP, PN oraz zasadami sztuki budowlanej oraz dokumentacją </w:t>
      </w:r>
      <w:proofErr w:type="spellStart"/>
      <w:r w:rsidRPr="00257261">
        <w:rPr>
          <w:sz w:val="22"/>
          <w:szCs w:val="22"/>
        </w:rPr>
        <w:t>techniczno</w:t>
      </w:r>
      <w:proofErr w:type="spellEnd"/>
      <w:r w:rsidRPr="00257261">
        <w:rPr>
          <w:sz w:val="22"/>
          <w:szCs w:val="22"/>
        </w:rPr>
        <w:t xml:space="preserve"> – ruchową urządzeń,</w:t>
      </w:r>
    </w:p>
    <w:p w14:paraId="1704DE9A" w14:textId="77777777" w:rsidR="00257261" w:rsidRPr="00257261" w:rsidRDefault="00257261" w:rsidP="00F04111">
      <w:pPr>
        <w:numPr>
          <w:ilvl w:val="0"/>
          <w:numId w:val="53"/>
        </w:numPr>
        <w:ind w:left="284" w:hanging="284"/>
        <w:jc w:val="both"/>
        <w:rPr>
          <w:sz w:val="22"/>
          <w:szCs w:val="22"/>
        </w:rPr>
      </w:pPr>
      <w:r w:rsidRPr="00257261">
        <w:rPr>
          <w:sz w:val="22"/>
          <w:szCs w:val="22"/>
        </w:rPr>
        <w:t>współpraca z Zamawiającym w zakresie przeprowadzania terminowych przeglądów serwisowych przez uprawnione służby,</w:t>
      </w:r>
    </w:p>
    <w:p w14:paraId="30DC6F4C" w14:textId="77777777" w:rsidR="00257261" w:rsidRPr="00257261" w:rsidRDefault="00257261" w:rsidP="00F04111">
      <w:pPr>
        <w:numPr>
          <w:ilvl w:val="0"/>
          <w:numId w:val="53"/>
        </w:numPr>
        <w:ind w:left="284" w:hanging="284"/>
        <w:jc w:val="both"/>
        <w:rPr>
          <w:sz w:val="22"/>
          <w:szCs w:val="22"/>
        </w:rPr>
      </w:pPr>
      <w:r w:rsidRPr="00257261">
        <w:rPr>
          <w:sz w:val="22"/>
          <w:szCs w:val="22"/>
        </w:rPr>
        <w:t>Użyte do wykonania konserwacji, przeglądów, napraw materiały, podzespoły 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13A676AD" w14:textId="77777777" w:rsidR="00257261" w:rsidRPr="00257261" w:rsidRDefault="00257261" w:rsidP="00F04111">
      <w:pPr>
        <w:numPr>
          <w:ilvl w:val="0"/>
          <w:numId w:val="53"/>
        </w:numPr>
        <w:jc w:val="both"/>
        <w:rPr>
          <w:sz w:val="22"/>
          <w:szCs w:val="22"/>
        </w:rPr>
      </w:pPr>
      <w:r w:rsidRPr="00257261">
        <w:rPr>
          <w:sz w:val="22"/>
          <w:szCs w:val="22"/>
        </w:rPr>
        <w:t xml:space="preserve"> Powiadamianie IGB Mazovia o wszelkich stwierdzonych nieprawidłowościach mailowo na adres </w:t>
      </w:r>
      <w:r w:rsidRPr="00257261">
        <w:rPr>
          <w:b/>
          <w:i/>
          <w:sz w:val="22"/>
          <w:szCs w:val="22"/>
        </w:rPr>
        <w:t>administracja@igbmazovia.pl</w:t>
      </w:r>
      <w:r w:rsidRPr="00257261">
        <w:rPr>
          <w:sz w:val="22"/>
          <w:szCs w:val="22"/>
        </w:rPr>
        <w:t>, stawianie wniosków o ewentualne wyłączenie eksploatacji części instalacji i urządzeń grożących awarią lub niebezpiecznych dla użytkownika.</w:t>
      </w:r>
    </w:p>
    <w:p w14:paraId="742389EF" w14:textId="77777777" w:rsidR="00257261" w:rsidRPr="00257261" w:rsidRDefault="00257261" w:rsidP="00F04111">
      <w:pPr>
        <w:numPr>
          <w:ilvl w:val="0"/>
          <w:numId w:val="53"/>
        </w:numPr>
        <w:ind w:left="284" w:hanging="284"/>
        <w:jc w:val="both"/>
        <w:rPr>
          <w:sz w:val="22"/>
          <w:szCs w:val="22"/>
        </w:rPr>
      </w:pPr>
      <w:r w:rsidRPr="00257261">
        <w:rPr>
          <w:sz w:val="22"/>
          <w:szCs w:val="22"/>
        </w:rPr>
        <w:t>Uporządkowanie miejsca po wykonywanych pracach konserwacyjnych,</w:t>
      </w:r>
    </w:p>
    <w:p w14:paraId="126F93C8" w14:textId="77777777" w:rsidR="00257261" w:rsidRPr="00257261" w:rsidRDefault="00257261" w:rsidP="00F04111">
      <w:pPr>
        <w:numPr>
          <w:ilvl w:val="0"/>
          <w:numId w:val="53"/>
        </w:numPr>
        <w:ind w:left="284" w:hanging="284"/>
        <w:jc w:val="both"/>
        <w:rPr>
          <w:sz w:val="22"/>
          <w:szCs w:val="22"/>
        </w:rPr>
      </w:pPr>
      <w:r w:rsidRPr="00257261">
        <w:rPr>
          <w:sz w:val="22"/>
          <w:szCs w:val="22"/>
        </w:rPr>
        <w:t>Na terenie kompleksu sądowego w dni robocze będzie przebywał wykwalifikowany konserwator od godz. 8.00 do 16.00.</w:t>
      </w:r>
    </w:p>
    <w:p w14:paraId="5D85202B" w14:textId="77777777" w:rsidR="00257261" w:rsidRPr="00257261" w:rsidRDefault="00257261" w:rsidP="00257261">
      <w:pPr>
        <w:ind w:left="284" w:hanging="284"/>
        <w:jc w:val="both"/>
        <w:rPr>
          <w:sz w:val="22"/>
          <w:szCs w:val="22"/>
        </w:rPr>
      </w:pPr>
      <w:r w:rsidRPr="00257261">
        <w:rPr>
          <w:sz w:val="22"/>
          <w:szCs w:val="22"/>
        </w:rPr>
        <w:t>11.W dni robocze od godz. 16.00 do 8.00 oraz w dni świąteczne przystąpienie do usuwania awarii nastąpi   w czasie do 3 godz. od zgłoszenia telefonicznego.</w:t>
      </w:r>
    </w:p>
    <w:p w14:paraId="572FFA85" w14:textId="77777777" w:rsidR="00257261" w:rsidRPr="00257261" w:rsidRDefault="00257261" w:rsidP="00F04111">
      <w:pPr>
        <w:numPr>
          <w:ilvl w:val="0"/>
          <w:numId w:val="47"/>
        </w:numPr>
        <w:tabs>
          <w:tab w:val="num" w:pos="284"/>
        </w:tabs>
        <w:ind w:left="360" w:hanging="502"/>
        <w:jc w:val="both"/>
        <w:rPr>
          <w:b/>
          <w:sz w:val="22"/>
          <w:szCs w:val="22"/>
        </w:rPr>
      </w:pPr>
      <w:r w:rsidRPr="00257261">
        <w:rPr>
          <w:b/>
          <w:sz w:val="22"/>
          <w:szCs w:val="22"/>
        </w:rPr>
        <w:t>Zestawienie urządzeń wentylacyjno-klimatyzacyjnych zgodnie z wykazem stanowiącym załącznik do niniejszego załącznika.</w:t>
      </w:r>
    </w:p>
    <w:p w14:paraId="66AAA58B" w14:textId="77777777" w:rsidR="00257261" w:rsidRPr="00257261" w:rsidRDefault="00257261" w:rsidP="00257261">
      <w:pPr>
        <w:jc w:val="center"/>
        <w:rPr>
          <w:sz w:val="22"/>
          <w:szCs w:val="22"/>
        </w:rPr>
      </w:pPr>
    </w:p>
    <w:p w14:paraId="3B9DAE8C" w14:textId="77777777" w:rsidR="00257261" w:rsidRPr="00257261" w:rsidRDefault="00257261" w:rsidP="00257261">
      <w:pPr>
        <w:jc w:val="center"/>
        <w:rPr>
          <w:b/>
          <w:sz w:val="22"/>
          <w:szCs w:val="22"/>
        </w:rPr>
      </w:pPr>
      <w:r w:rsidRPr="00257261">
        <w:rPr>
          <w:b/>
          <w:sz w:val="22"/>
          <w:szCs w:val="22"/>
        </w:rPr>
        <w:t>Zestawienie urządzeń i czynności dotyczących konserwacji obiektów na terenie kompleksu przy ul. Kocjana 3 w Warszawie</w:t>
      </w:r>
    </w:p>
    <w:p w14:paraId="2B3DFDAA" w14:textId="77777777" w:rsidR="00257261" w:rsidRPr="00257261" w:rsidRDefault="00257261" w:rsidP="00257261">
      <w:pPr>
        <w:jc w:val="center"/>
        <w:rPr>
          <w:sz w:val="22"/>
          <w:szCs w:val="22"/>
        </w:rPr>
      </w:pPr>
    </w:p>
    <w:tbl>
      <w:tblPr>
        <w:tblW w:w="9901" w:type="dxa"/>
        <w:tblInd w:w="55" w:type="dxa"/>
        <w:tblCellMar>
          <w:left w:w="70" w:type="dxa"/>
          <w:right w:w="70" w:type="dxa"/>
        </w:tblCellMar>
        <w:tblLook w:val="04A0" w:firstRow="1" w:lastRow="0" w:firstColumn="1" w:lastColumn="0" w:noHBand="0" w:noVBand="1"/>
      </w:tblPr>
      <w:tblGrid>
        <w:gridCol w:w="600"/>
        <w:gridCol w:w="7353"/>
        <w:gridCol w:w="1008"/>
        <w:gridCol w:w="940"/>
      </w:tblGrid>
      <w:tr w:rsidR="00257261" w:rsidRPr="00257261" w14:paraId="5AD6ADA1" w14:textId="77777777" w:rsidTr="00257261">
        <w:trPr>
          <w:trHeight w:val="330"/>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391D35" w14:textId="77777777" w:rsidR="00257261" w:rsidRPr="00257261" w:rsidRDefault="00257261" w:rsidP="00257261">
            <w:pPr>
              <w:jc w:val="center"/>
              <w:rPr>
                <w:sz w:val="22"/>
                <w:szCs w:val="22"/>
              </w:rPr>
            </w:pPr>
            <w:r w:rsidRPr="00257261">
              <w:rPr>
                <w:sz w:val="22"/>
                <w:szCs w:val="22"/>
              </w:rPr>
              <w:t>Lp.</w:t>
            </w:r>
          </w:p>
        </w:tc>
        <w:tc>
          <w:tcPr>
            <w:tcW w:w="73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222172" w14:textId="77777777" w:rsidR="00257261" w:rsidRPr="00257261" w:rsidRDefault="00257261" w:rsidP="00257261">
            <w:pPr>
              <w:jc w:val="center"/>
              <w:rPr>
                <w:sz w:val="22"/>
                <w:szCs w:val="22"/>
              </w:rPr>
            </w:pPr>
            <w:r w:rsidRPr="00257261">
              <w:rPr>
                <w:sz w:val="22"/>
                <w:szCs w:val="22"/>
              </w:rPr>
              <w:t>Nazwa</w:t>
            </w:r>
          </w:p>
        </w:tc>
        <w:tc>
          <w:tcPr>
            <w:tcW w:w="1948" w:type="dxa"/>
            <w:gridSpan w:val="2"/>
            <w:tcBorders>
              <w:top w:val="single" w:sz="4" w:space="0" w:color="auto"/>
              <w:left w:val="nil"/>
              <w:bottom w:val="single" w:sz="4" w:space="0" w:color="auto"/>
              <w:right w:val="single" w:sz="4" w:space="0" w:color="auto"/>
            </w:tcBorders>
            <w:shd w:val="clear" w:color="auto" w:fill="auto"/>
            <w:vAlign w:val="center"/>
            <w:hideMark/>
          </w:tcPr>
          <w:p w14:paraId="1E69C5D1" w14:textId="77777777" w:rsidR="00257261" w:rsidRPr="00257261" w:rsidRDefault="00257261" w:rsidP="00257261">
            <w:pPr>
              <w:jc w:val="center"/>
              <w:rPr>
                <w:sz w:val="22"/>
                <w:szCs w:val="22"/>
              </w:rPr>
            </w:pPr>
            <w:r w:rsidRPr="00257261">
              <w:rPr>
                <w:sz w:val="22"/>
                <w:szCs w:val="22"/>
              </w:rPr>
              <w:t>ZAKRES ILOŚCIOWY</w:t>
            </w:r>
          </w:p>
        </w:tc>
      </w:tr>
      <w:tr w:rsidR="00257261" w:rsidRPr="00257261" w14:paraId="07964540" w14:textId="77777777" w:rsidTr="00257261">
        <w:trPr>
          <w:trHeight w:val="319"/>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78CFD6FF" w14:textId="77777777" w:rsidR="00257261" w:rsidRPr="00257261" w:rsidRDefault="00257261" w:rsidP="00257261">
            <w:pPr>
              <w:rPr>
                <w:sz w:val="22"/>
                <w:szCs w:val="22"/>
              </w:rPr>
            </w:pPr>
          </w:p>
        </w:tc>
        <w:tc>
          <w:tcPr>
            <w:tcW w:w="7353" w:type="dxa"/>
            <w:vMerge/>
            <w:tcBorders>
              <w:top w:val="single" w:sz="4" w:space="0" w:color="auto"/>
              <w:left w:val="single" w:sz="4" w:space="0" w:color="auto"/>
              <w:bottom w:val="single" w:sz="4" w:space="0" w:color="000000"/>
              <w:right w:val="single" w:sz="4" w:space="0" w:color="auto"/>
            </w:tcBorders>
            <w:vAlign w:val="center"/>
            <w:hideMark/>
          </w:tcPr>
          <w:p w14:paraId="5877E8D9" w14:textId="77777777" w:rsidR="00257261" w:rsidRPr="00257261" w:rsidRDefault="00257261" w:rsidP="00257261">
            <w:pPr>
              <w:rPr>
                <w:sz w:val="22"/>
                <w:szCs w:val="22"/>
              </w:rPr>
            </w:pPr>
          </w:p>
        </w:tc>
        <w:tc>
          <w:tcPr>
            <w:tcW w:w="1008" w:type="dxa"/>
            <w:tcBorders>
              <w:top w:val="nil"/>
              <w:left w:val="nil"/>
              <w:bottom w:val="single" w:sz="4" w:space="0" w:color="auto"/>
              <w:right w:val="single" w:sz="4" w:space="0" w:color="auto"/>
            </w:tcBorders>
            <w:shd w:val="clear" w:color="auto" w:fill="auto"/>
            <w:noWrap/>
            <w:vAlign w:val="center"/>
            <w:hideMark/>
          </w:tcPr>
          <w:p w14:paraId="0B2CC28C" w14:textId="77777777" w:rsidR="00257261" w:rsidRPr="00257261" w:rsidRDefault="00257261" w:rsidP="00257261">
            <w:pPr>
              <w:jc w:val="center"/>
              <w:rPr>
                <w:sz w:val="22"/>
                <w:szCs w:val="22"/>
              </w:rPr>
            </w:pPr>
            <w:r w:rsidRPr="00257261">
              <w:rPr>
                <w:sz w:val="22"/>
                <w:szCs w:val="22"/>
              </w:rPr>
              <w:t>Jednostka</w:t>
            </w:r>
          </w:p>
        </w:tc>
        <w:tc>
          <w:tcPr>
            <w:tcW w:w="940" w:type="dxa"/>
            <w:tcBorders>
              <w:top w:val="nil"/>
              <w:left w:val="nil"/>
              <w:bottom w:val="single" w:sz="4" w:space="0" w:color="auto"/>
              <w:right w:val="single" w:sz="4" w:space="0" w:color="auto"/>
            </w:tcBorders>
            <w:shd w:val="clear" w:color="auto" w:fill="auto"/>
            <w:vAlign w:val="center"/>
            <w:hideMark/>
          </w:tcPr>
          <w:p w14:paraId="4F30360C" w14:textId="77777777" w:rsidR="00257261" w:rsidRPr="00257261" w:rsidRDefault="00257261" w:rsidP="00257261">
            <w:pPr>
              <w:jc w:val="center"/>
              <w:rPr>
                <w:sz w:val="22"/>
                <w:szCs w:val="22"/>
              </w:rPr>
            </w:pPr>
            <w:r w:rsidRPr="00257261">
              <w:rPr>
                <w:sz w:val="22"/>
                <w:szCs w:val="22"/>
              </w:rPr>
              <w:t>Ilość</w:t>
            </w:r>
          </w:p>
        </w:tc>
      </w:tr>
      <w:tr w:rsidR="00257261" w:rsidRPr="00257261" w14:paraId="2999CB70"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AEB6864" w14:textId="77777777" w:rsidR="00257261" w:rsidRPr="00257261" w:rsidRDefault="00257261" w:rsidP="00257261">
            <w:pPr>
              <w:jc w:val="center"/>
              <w:rPr>
                <w:b/>
                <w:bCs/>
                <w:sz w:val="22"/>
                <w:szCs w:val="22"/>
              </w:rPr>
            </w:pPr>
            <w:r w:rsidRPr="00257261">
              <w:rPr>
                <w:b/>
                <w:bCs/>
                <w:sz w:val="22"/>
                <w:szCs w:val="22"/>
              </w:rPr>
              <w:t>1</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24108A63" w14:textId="77777777" w:rsidR="00257261" w:rsidRPr="00257261" w:rsidRDefault="00257261" w:rsidP="00257261">
            <w:pPr>
              <w:rPr>
                <w:b/>
                <w:bCs/>
                <w:sz w:val="22"/>
                <w:szCs w:val="22"/>
              </w:rPr>
            </w:pPr>
            <w:r w:rsidRPr="00257261">
              <w:rPr>
                <w:b/>
                <w:bCs/>
                <w:sz w:val="22"/>
                <w:szCs w:val="22"/>
              </w:rPr>
              <w:t>Budynek Nr 2.1 - serwis i konserwację urządzeń klimatyzacji i wentylacji mechanicznej wraz z automatyką, w tym:</w:t>
            </w:r>
          </w:p>
        </w:tc>
      </w:tr>
      <w:tr w:rsidR="00257261" w:rsidRPr="00257261" w14:paraId="34E64D22"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1E4881" w14:textId="77777777" w:rsidR="00257261" w:rsidRPr="00257261" w:rsidRDefault="00257261" w:rsidP="00257261">
            <w:pPr>
              <w:jc w:val="cente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vAlign w:val="center"/>
            <w:hideMark/>
          </w:tcPr>
          <w:p w14:paraId="00D034EA" w14:textId="77777777" w:rsidR="00257261" w:rsidRPr="00257261" w:rsidRDefault="00257261" w:rsidP="00257261">
            <w:pPr>
              <w:rPr>
                <w:sz w:val="22"/>
                <w:szCs w:val="22"/>
              </w:rPr>
            </w:pPr>
            <w:r w:rsidRPr="00257261">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auto" w:fill="auto"/>
            <w:vAlign w:val="center"/>
            <w:hideMark/>
          </w:tcPr>
          <w:p w14:paraId="4E8AA363"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auto" w:fill="auto"/>
            <w:noWrap/>
            <w:vAlign w:val="center"/>
            <w:hideMark/>
          </w:tcPr>
          <w:p w14:paraId="37AAF784" w14:textId="77777777" w:rsidR="00257261" w:rsidRPr="00257261" w:rsidRDefault="00257261" w:rsidP="00257261">
            <w:pPr>
              <w:jc w:val="right"/>
              <w:rPr>
                <w:sz w:val="22"/>
                <w:szCs w:val="22"/>
              </w:rPr>
            </w:pPr>
            <w:r w:rsidRPr="00257261">
              <w:rPr>
                <w:sz w:val="22"/>
                <w:szCs w:val="22"/>
              </w:rPr>
              <w:t>1,00</w:t>
            </w:r>
          </w:p>
        </w:tc>
      </w:tr>
      <w:tr w:rsidR="00257261" w:rsidRPr="00257261" w14:paraId="07B4C9CB"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tcPr>
          <w:p w14:paraId="0229E473" w14:textId="77777777" w:rsidR="00257261" w:rsidRPr="00257261" w:rsidRDefault="00257261" w:rsidP="00257261">
            <w:pPr>
              <w:jc w:val="center"/>
              <w:rPr>
                <w:sz w:val="22"/>
                <w:szCs w:val="22"/>
              </w:rPr>
            </w:pPr>
          </w:p>
        </w:tc>
        <w:tc>
          <w:tcPr>
            <w:tcW w:w="7353" w:type="dxa"/>
            <w:tcBorders>
              <w:top w:val="nil"/>
              <w:left w:val="nil"/>
              <w:bottom w:val="single" w:sz="4" w:space="0" w:color="auto"/>
              <w:right w:val="single" w:sz="4" w:space="0" w:color="auto"/>
            </w:tcBorders>
            <w:shd w:val="clear" w:color="auto" w:fill="auto"/>
            <w:vAlign w:val="center"/>
          </w:tcPr>
          <w:p w14:paraId="1C2DD41D" w14:textId="77777777" w:rsidR="00257261" w:rsidRPr="00257261" w:rsidRDefault="00257261" w:rsidP="00257261">
            <w:pPr>
              <w:rPr>
                <w:sz w:val="22"/>
                <w:szCs w:val="22"/>
              </w:rPr>
            </w:pPr>
            <w:r w:rsidRPr="00257261">
              <w:rPr>
                <w:sz w:val="22"/>
                <w:szCs w:val="22"/>
              </w:rPr>
              <w:t>Klimatyzator Typu Split</w:t>
            </w:r>
          </w:p>
        </w:tc>
        <w:tc>
          <w:tcPr>
            <w:tcW w:w="1008" w:type="dxa"/>
            <w:tcBorders>
              <w:top w:val="nil"/>
              <w:left w:val="nil"/>
              <w:bottom w:val="single" w:sz="4" w:space="0" w:color="auto"/>
              <w:right w:val="single" w:sz="4" w:space="0" w:color="auto"/>
            </w:tcBorders>
            <w:shd w:val="clear" w:color="auto" w:fill="auto"/>
            <w:vAlign w:val="center"/>
          </w:tcPr>
          <w:p w14:paraId="252F2931" w14:textId="77777777" w:rsidR="00257261" w:rsidRPr="00257261" w:rsidRDefault="00257261" w:rsidP="00257261">
            <w:pPr>
              <w:jc w:val="center"/>
              <w:rPr>
                <w:sz w:val="22"/>
                <w:szCs w:val="22"/>
              </w:rPr>
            </w:pPr>
            <w:proofErr w:type="spellStart"/>
            <w:r w:rsidRPr="00257261">
              <w:rPr>
                <w:sz w:val="22"/>
                <w:szCs w:val="22"/>
              </w:rPr>
              <w:t>szt</w:t>
            </w:r>
            <w:proofErr w:type="spellEnd"/>
          </w:p>
        </w:tc>
        <w:tc>
          <w:tcPr>
            <w:tcW w:w="940" w:type="dxa"/>
            <w:tcBorders>
              <w:top w:val="nil"/>
              <w:left w:val="nil"/>
              <w:bottom w:val="single" w:sz="4" w:space="0" w:color="auto"/>
              <w:right w:val="single" w:sz="4" w:space="0" w:color="auto"/>
            </w:tcBorders>
            <w:shd w:val="clear" w:color="auto" w:fill="auto"/>
            <w:noWrap/>
            <w:vAlign w:val="center"/>
          </w:tcPr>
          <w:p w14:paraId="1D4C0050" w14:textId="77777777" w:rsidR="00257261" w:rsidRPr="00257261" w:rsidRDefault="00257261" w:rsidP="00257261">
            <w:pPr>
              <w:jc w:val="right"/>
              <w:rPr>
                <w:sz w:val="22"/>
                <w:szCs w:val="22"/>
              </w:rPr>
            </w:pPr>
            <w:r w:rsidRPr="00257261">
              <w:rPr>
                <w:sz w:val="22"/>
                <w:szCs w:val="22"/>
              </w:rPr>
              <w:t>3,00</w:t>
            </w:r>
          </w:p>
        </w:tc>
      </w:tr>
      <w:tr w:rsidR="00257261" w:rsidRPr="00257261" w14:paraId="77D412A0"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DAE2439" w14:textId="77777777" w:rsidR="00257261" w:rsidRPr="00257261" w:rsidRDefault="00257261" w:rsidP="00257261">
            <w:pPr>
              <w:jc w:val="center"/>
              <w:rPr>
                <w:b/>
                <w:bCs/>
                <w:sz w:val="22"/>
                <w:szCs w:val="22"/>
              </w:rPr>
            </w:pPr>
            <w:r w:rsidRPr="00257261">
              <w:rPr>
                <w:b/>
                <w:bCs/>
                <w:sz w:val="22"/>
                <w:szCs w:val="22"/>
              </w:rPr>
              <w:t>2</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5CB07061" w14:textId="77777777" w:rsidR="00257261" w:rsidRPr="00257261" w:rsidRDefault="00257261" w:rsidP="00257261">
            <w:pPr>
              <w:rPr>
                <w:b/>
                <w:bCs/>
                <w:sz w:val="22"/>
                <w:szCs w:val="22"/>
              </w:rPr>
            </w:pPr>
            <w:r w:rsidRPr="00257261">
              <w:rPr>
                <w:b/>
                <w:bCs/>
                <w:sz w:val="22"/>
                <w:szCs w:val="22"/>
              </w:rPr>
              <w:t xml:space="preserve">Budynek Nr 2.2 - serwis i konserwację urządzeń klimatyzacji i wentylacji mechanicznej wraz z </w:t>
            </w:r>
            <w:r w:rsidRPr="00257261">
              <w:rPr>
                <w:b/>
                <w:bCs/>
                <w:sz w:val="22"/>
                <w:szCs w:val="22"/>
              </w:rPr>
              <w:lastRenderedPageBreak/>
              <w:t>automatyką, w tym:</w:t>
            </w:r>
          </w:p>
        </w:tc>
      </w:tr>
      <w:tr w:rsidR="00257261" w:rsidRPr="00257261" w14:paraId="63E6BD28"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DB78B7" w14:textId="77777777" w:rsidR="00257261" w:rsidRPr="00257261" w:rsidRDefault="00257261" w:rsidP="00257261">
            <w:pPr>
              <w:jc w:val="center"/>
              <w:rPr>
                <w:sz w:val="22"/>
                <w:szCs w:val="22"/>
              </w:rPr>
            </w:pPr>
            <w:r w:rsidRPr="00257261">
              <w:rPr>
                <w:sz w:val="22"/>
                <w:szCs w:val="22"/>
              </w:rPr>
              <w:lastRenderedPageBreak/>
              <w:t> </w:t>
            </w:r>
          </w:p>
        </w:tc>
        <w:tc>
          <w:tcPr>
            <w:tcW w:w="7353" w:type="dxa"/>
            <w:tcBorders>
              <w:top w:val="nil"/>
              <w:left w:val="nil"/>
              <w:bottom w:val="single" w:sz="4" w:space="0" w:color="auto"/>
              <w:right w:val="single" w:sz="4" w:space="0" w:color="auto"/>
            </w:tcBorders>
            <w:shd w:val="clear" w:color="auto" w:fill="auto"/>
            <w:vAlign w:val="center"/>
            <w:hideMark/>
          </w:tcPr>
          <w:p w14:paraId="07B2D03D" w14:textId="77777777" w:rsidR="00257261" w:rsidRPr="00257261" w:rsidRDefault="00257261" w:rsidP="00257261">
            <w:pPr>
              <w:rPr>
                <w:sz w:val="22"/>
                <w:szCs w:val="22"/>
              </w:rPr>
            </w:pPr>
            <w:r w:rsidRPr="00257261">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auto" w:fill="auto"/>
            <w:vAlign w:val="center"/>
            <w:hideMark/>
          </w:tcPr>
          <w:p w14:paraId="71EB59C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auto" w:fill="auto"/>
            <w:noWrap/>
            <w:vAlign w:val="center"/>
            <w:hideMark/>
          </w:tcPr>
          <w:p w14:paraId="6CDFE1CF" w14:textId="77777777" w:rsidR="00257261" w:rsidRPr="00257261" w:rsidRDefault="00257261" w:rsidP="00257261">
            <w:pPr>
              <w:jc w:val="right"/>
              <w:rPr>
                <w:sz w:val="22"/>
                <w:szCs w:val="22"/>
              </w:rPr>
            </w:pPr>
            <w:r w:rsidRPr="00257261">
              <w:rPr>
                <w:sz w:val="22"/>
                <w:szCs w:val="22"/>
              </w:rPr>
              <w:t>1,00</w:t>
            </w:r>
          </w:p>
        </w:tc>
      </w:tr>
      <w:tr w:rsidR="00257261" w:rsidRPr="00257261" w14:paraId="546E1E47"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tcPr>
          <w:p w14:paraId="25F38438" w14:textId="77777777" w:rsidR="00257261" w:rsidRPr="00257261" w:rsidRDefault="00257261" w:rsidP="00257261">
            <w:pPr>
              <w:jc w:val="center"/>
              <w:rPr>
                <w:sz w:val="22"/>
                <w:szCs w:val="22"/>
              </w:rPr>
            </w:pPr>
          </w:p>
        </w:tc>
        <w:tc>
          <w:tcPr>
            <w:tcW w:w="7353" w:type="dxa"/>
            <w:tcBorders>
              <w:top w:val="nil"/>
              <w:left w:val="nil"/>
              <w:bottom w:val="single" w:sz="4" w:space="0" w:color="auto"/>
              <w:right w:val="single" w:sz="4" w:space="0" w:color="auto"/>
            </w:tcBorders>
            <w:shd w:val="clear" w:color="auto" w:fill="auto"/>
            <w:vAlign w:val="center"/>
          </w:tcPr>
          <w:p w14:paraId="0A242646" w14:textId="77777777" w:rsidR="00257261" w:rsidRPr="00257261" w:rsidRDefault="00257261" w:rsidP="00257261">
            <w:pPr>
              <w:rPr>
                <w:sz w:val="22"/>
                <w:szCs w:val="22"/>
              </w:rPr>
            </w:pPr>
            <w:r w:rsidRPr="00257261">
              <w:rPr>
                <w:sz w:val="22"/>
                <w:szCs w:val="22"/>
              </w:rPr>
              <w:t>Klimatyzator Typu Split</w:t>
            </w:r>
          </w:p>
        </w:tc>
        <w:tc>
          <w:tcPr>
            <w:tcW w:w="1008" w:type="dxa"/>
            <w:tcBorders>
              <w:top w:val="nil"/>
              <w:left w:val="nil"/>
              <w:bottom w:val="single" w:sz="4" w:space="0" w:color="auto"/>
              <w:right w:val="single" w:sz="4" w:space="0" w:color="auto"/>
            </w:tcBorders>
            <w:shd w:val="clear" w:color="auto" w:fill="auto"/>
            <w:vAlign w:val="center"/>
          </w:tcPr>
          <w:p w14:paraId="27DCFB50" w14:textId="77777777" w:rsidR="00257261" w:rsidRPr="00257261" w:rsidRDefault="00257261" w:rsidP="00257261">
            <w:pPr>
              <w:jc w:val="center"/>
              <w:rPr>
                <w:sz w:val="22"/>
                <w:szCs w:val="22"/>
              </w:rPr>
            </w:pPr>
            <w:proofErr w:type="spellStart"/>
            <w:r w:rsidRPr="00257261">
              <w:rPr>
                <w:sz w:val="22"/>
                <w:szCs w:val="22"/>
              </w:rPr>
              <w:t>szt</w:t>
            </w:r>
            <w:proofErr w:type="spellEnd"/>
          </w:p>
        </w:tc>
        <w:tc>
          <w:tcPr>
            <w:tcW w:w="940" w:type="dxa"/>
            <w:tcBorders>
              <w:top w:val="nil"/>
              <w:left w:val="nil"/>
              <w:bottom w:val="single" w:sz="4" w:space="0" w:color="auto"/>
              <w:right w:val="single" w:sz="4" w:space="0" w:color="auto"/>
            </w:tcBorders>
            <w:shd w:val="clear" w:color="auto" w:fill="auto"/>
            <w:noWrap/>
            <w:vAlign w:val="center"/>
          </w:tcPr>
          <w:p w14:paraId="63A1E229" w14:textId="77777777" w:rsidR="00257261" w:rsidRPr="00257261" w:rsidRDefault="00257261" w:rsidP="00257261">
            <w:pPr>
              <w:jc w:val="right"/>
              <w:rPr>
                <w:sz w:val="22"/>
                <w:szCs w:val="22"/>
              </w:rPr>
            </w:pPr>
            <w:r w:rsidRPr="00257261">
              <w:rPr>
                <w:sz w:val="22"/>
                <w:szCs w:val="22"/>
              </w:rPr>
              <w:t>1,00</w:t>
            </w:r>
          </w:p>
        </w:tc>
      </w:tr>
      <w:tr w:rsidR="00257261" w:rsidRPr="00257261" w14:paraId="26A9C647"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F8C6C67" w14:textId="77777777" w:rsidR="00257261" w:rsidRPr="00257261" w:rsidRDefault="00257261" w:rsidP="00257261">
            <w:pPr>
              <w:jc w:val="center"/>
              <w:rPr>
                <w:b/>
                <w:bCs/>
                <w:sz w:val="22"/>
                <w:szCs w:val="22"/>
              </w:rPr>
            </w:pPr>
            <w:r w:rsidRPr="00257261">
              <w:rPr>
                <w:b/>
                <w:bCs/>
                <w:sz w:val="22"/>
                <w:szCs w:val="22"/>
              </w:rPr>
              <w:t>3</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69276064" w14:textId="77777777" w:rsidR="00257261" w:rsidRPr="00257261" w:rsidRDefault="00257261" w:rsidP="00257261">
            <w:pPr>
              <w:rPr>
                <w:b/>
                <w:bCs/>
                <w:sz w:val="22"/>
                <w:szCs w:val="22"/>
              </w:rPr>
            </w:pPr>
            <w:r w:rsidRPr="00257261">
              <w:rPr>
                <w:b/>
                <w:bCs/>
                <w:sz w:val="22"/>
                <w:szCs w:val="22"/>
              </w:rPr>
              <w:t>Budynek nr 3 - serwis i konserwację urządzeń klimatyzacji i wentylacji mechanicznej wraz z automatyką, w tym:</w:t>
            </w:r>
          </w:p>
        </w:tc>
      </w:tr>
      <w:tr w:rsidR="00257261" w:rsidRPr="00257261" w14:paraId="545D5FB2"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A28657D" w14:textId="77777777" w:rsidR="00257261" w:rsidRPr="00257261" w:rsidRDefault="00257261" w:rsidP="00257261">
            <w:pPr>
              <w:jc w:val="cente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5ACA4220" w14:textId="77777777" w:rsidR="00257261" w:rsidRPr="00257261" w:rsidRDefault="00257261" w:rsidP="00257261">
            <w:pPr>
              <w:rPr>
                <w:sz w:val="22"/>
                <w:szCs w:val="22"/>
              </w:rPr>
            </w:pPr>
            <w:r w:rsidRPr="00257261">
              <w:rPr>
                <w:sz w:val="22"/>
                <w:szCs w:val="22"/>
              </w:rPr>
              <w:t xml:space="preserve">agregat wody lodowej RV 1802 </w:t>
            </w:r>
          </w:p>
        </w:tc>
        <w:tc>
          <w:tcPr>
            <w:tcW w:w="1008" w:type="dxa"/>
            <w:tcBorders>
              <w:top w:val="nil"/>
              <w:left w:val="nil"/>
              <w:bottom w:val="single" w:sz="4" w:space="0" w:color="auto"/>
              <w:right w:val="single" w:sz="4" w:space="0" w:color="auto"/>
            </w:tcBorders>
            <w:shd w:val="clear" w:color="auto" w:fill="auto"/>
            <w:noWrap/>
            <w:vAlign w:val="center"/>
            <w:hideMark/>
          </w:tcPr>
          <w:p w14:paraId="1C57BE0A"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6D223523" w14:textId="77777777" w:rsidR="00257261" w:rsidRPr="00257261" w:rsidRDefault="00257261" w:rsidP="00257261">
            <w:pPr>
              <w:jc w:val="right"/>
              <w:rPr>
                <w:sz w:val="22"/>
                <w:szCs w:val="22"/>
              </w:rPr>
            </w:pPr>
            <w:r w:rsidRPr="00257261">
              <w:rPr>
                <w:sz w:val="22"/>
                <w:szCs w:val="22"/>
              </w:rPr>
              <w:t>1,00</w:t>
            </w:r>
          </w:p>
        </w:tc>
      </w:tr>
      <w:tr w:rsidR="00257261" w:rsidRPr="00257261" w14:paraId="29726B2A"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2D23BB" w14:textId="77777777" w:rsidR="00257261" w:rsidRPr="00257261" w:rsidRDefault="00257261" w:rsidP="00257261">
            <w:pPr>
              <w:jc w:val="cente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67C07E45" w14:textId="77777777" w:rsidR="00257261" w:rsidRPr="00257261" w:rsidRDefault="00257261" w:rsidP="00257261">
            <w:pPr>
              <w:rPr>
                <w:sz w:val="22"/>
                <w:szCs w:val="22"/>
              </w:rPr>
            </w:pPr>
            <w:r w:rsidRPr="00257261">
              <w:rPr>
                <w:sz w:val="22"/>
                <w:szCs w:val="22"/>
              </w:rPr>
              <w:t xml:space="preserve">agregat chłodu NRA – 325 </w:t>
            </w:r>
          </w:p>
        </w:tc>
        <w:tc>
          <w:tcPr>
            <w:tcW w:w="1008" w:type="dxa"/>
            <w:tcBorders>
              <w:top w:val="nil"/>
              <w:left w:val="nil"/>
              <w:bottom w:val="single" w:sz="4" w:space="0" w:color="auto"/>
              <w:right w:val="single" w:sz="4" w:space="0" w:color="auto"/>
            </w:tcBorders>
            <w:shd w:val="clear" w:color="auto" w:fill="auto"/>
            <w:noWrap/>
            <w:vAlign w:val="center"/>
            <w:hideMark/>
          </w:tcPr>
          <w:p w14:paraId="5EB905E4"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7B23DA16" w14:textId="77777777" w:rsidR="00257261" w:rsidRPr="00257261" w:rsidRDefault="00257261" w:rsidP="00257261">
            <w:pPr>
              <w:jc w:val="right"/>
              <w:rPr>
                <w:sz w:val="22"/>
                <w:szCs w:val="22"/>
              </w:rPr>
            </w:pPr>
            <w:r w:rsidRPr="00257261">
              <w:rPr>
                <w:sz w:val="22"/>
                <w:szCs w:val="22"/>
              </w:rPr>
              <w:t>1,00</w:t>
            </w:r>
          </w:p>
        </w:tc>
      </w:tr>
      <w:tr w:rsidR="00257261" w:rsidRPr="00257261" w14:paraId="7A2DF66C"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585F6C3" w14:textId="77777777" w:rsidR="00257261" w:rsidRPr="00257261" w:rsidRDefault="00257261" w:rsidP="00257261">
            <w:pPr>
              <w:jc w:val="cente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1F585BC7" w14:textId="77777777" w:rsidR="00257261" w:rsidRPr="00257261" w:rsidRDefault="00257261" w:rsidP="00257261">
            <w:pPr>
              <w:rPr>
                <w:sz w:val="22"/>
                <w:szCs w:val="22"/>
              </w:rPr>
            </w:pPr>
            <w:r w:rsidRPr="00257261">
              <w:rPr>
                <w:sz w:val="22"/>
                <w:szCs w:val="22"/>
              </w:rPr>
              <w:t xml:space="preserve">centrala wentylacyjna CV7 </w:t>
            </w:r>
          </w:p>
        </w:tc>
        <w:tc>
          <w:tcPr>
            <w:tcW w:w="1008" w:type="dxa"/>
            <w:tcBorders>
              <w:top w:val="nil"/>
              <w:left w:val="nil"/>
              <w:bottom w:val="single" w:sz="4" w:space="0" w:color="auto"/>
              <w:right w:val="single" w:sz="4" w:space="0" w:color="auto"/>
            </w:tcBorders>
            <w:shd w:val="clear" w:color="auto" w:fill="auto"/>
            <w:noWrap/>
            <w:vAlign w:val="center"/>
            <w:hideMark/>
          </w:tcPr>
          <w:p w14:paraId="1BC598F8"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068A1400" w14:textId="77777777" w:rsidR="00257261" w:rsidRPr="00257261" w:rsidRDefault="00257261" w:rsidP="00257261">
            <w:pPr>
              <w:jc w:val="right"/>
              <w:rPr>
                <w:sz w:val="22"/>
                <w:szCs w:val="22"/>
              </w:rPr>
            </w:pPr>
            <w:r w:rsidRPr="00257261">
              <w:rPr>
                <w:sz w:val="22"/>
                <w:szCs w:val="22"/>
              </w:rPr>
              <w:t>1,00</w:t>
            </w:r>
          </w:p>
        </w:tc>
      </w:tr>
      <w:tr w:rsidR="00257261" w:rsidRPr="00257261" w14:paraId="74FC0042" w14:textId="77777777" w:rsidTr="00257261">
        <w:trPr>
          <w:trHeight w:val="319"/>
        </w:trPr>
        <w:tc>
          <w:tcPr>
            <w:tcW w:w="600" w:type="dxa"/>
            <w:tcBorders>
              <w:top w:val="nil"/>
              <w:left w:val="single" w:sz="4" w:space="0" w:color="auto"/>
              <w:bottom w:val="single" w:sz="4" w:space="0" w:color="auto"/>
              <w:right w:val="single" w:sz="4" w:space="0" w:color="auto"/>
            </w:tcBorders>
            <w:shd w:val="clear" w:color="000000" w:fill="FFFFFF"/>
            <w:vAlign w:val="center"/>
            <w:hideMark/>
          </w:tcPr>
          <w:p w14:paraId="505396CD" w14:textId="77777777" w:rsidR="00257261" w:rsidRPr="00257261" w:rsidRDefault="00257261" w:rsidP="00257261">
            <w:pPr>
              <w:rPr>
                <w:b/>
                <w:bCs/>
                <w:sz w:val="22"/>
                <w:szCs w:val="22"/>
              </w:rPr>
            </w:pPr>
            <w:r w:rsidRPr="00257261">
              <w:rPr>
                <w:b/>
                <w:bCs/>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31CD2332" w14:textId="77777777" w:rsidR="00257261" w:rsidRPr="00257261" w:rsidRDefault="00257261" w:rsidP="00257261">
            <w:pPr>
              <w:rPr>
                <w:sz w:val="22"/>
                <w:szCs w:val="22"/>
              </w:rPr>
            </w:pPr>
            <w:r w:rsidRPr="00257261">
              <w:rPr>
                <w:sz w:val="22"/>
                <w:szCs w:val="22"/>
              </w:rPr>
              <w:t xml:space="preserve">centrala wentylacyjna CV5 </w:t>
            </w:r>
          </w:p>
        </w:tc>
        <w:tc>
          <w:tcPr>
            <w:tcW w:w="1008" w:type="dxa"/>
            <w:tcBorders>
              <w:top w:val="nil"/>
              <w:left w:val="nil"/>
              <w:bottom w:val="single" w:sz="4" w:space="0" w:color="auto"/>
              <w:right w:val="single" w:sz="4" w:space="0" w:color="auto"/>
            </w:tcBorders>
            <w:shd w:val="clear" w:color="auto" w:fill="auto"/>
            <w:noWrap/>
            <w:vAlign w:val="center"/>
            <w:hideMark/>
          </w:tcPr>
          <w:p w14:paraId="25CBFE25"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1DE1A823" w14:textId="77777777" w:rsidR="00257261" w:rsidRPr="00257261" w:rsidRDefault="00257261" w:rsidP="00257261">
            <w:pPr>
              <w:jc w:val="right"/>
              <w:rPr>
                <w:sz w:val="22"/>
                <w:szCs w:val="22"/>
              </w:rPr>
            </w:pPr>
            <w:r w:rsidRPr="00257261">
              <w:rPr>
                <w:sz w:val="22"/>
                <w:szCs w:val="22"/>
              </w:rPr>
              <w:t>1,00</w:t>
            </w:r>
          </w:p>
        </w:tc>
      </w:tr>
      <w:tr w:rsidR="00257261" w:rsidRPr="00257261" w14:paraId="23C6844B" w14:textId="77777777" w:rsidTr="00257261">
        <w:trPr>
          <w:trHeight w:val="319"/>
        </w:trPr>
        <w:tc>
          <w:tcPr>
            <w:tcW w:w="600" w:type="dxa"/>
            <w:tcBorders>
              <w:top w:val="nil"/>
              <w:left w:val="single" w:sz="4" w:space="0" w:color="auto"/>
              <w:bottom w:val="single" w:sz="4" w:space="0" w:color="auto"/>
              <w:right w:val="single" w:sz="4" w:space="0" w:color="auto"/>
            </w:tcBorders>
            <w:shd w:val="clear" w:color="000000" w:fill="FFFFFF"/>
            <w:vAlign w:val="center"/>
          </w:tcPr>
          <w:p w14:paraId="02A2D100" w14:textId="77777777" w:rsidR="00257261" w:rsidRPr="00257261" w:rsidRDefault="00257261" w:rsidP="00257261">
            <w:pPr>
              <w:rPr>
                <w:b/>
                <w:bCs/>
                <w:sz w:val="22"/>
                <w:szCs w:val="22"/>
              </w:rPr>
            </w:pPr>
          </w:p>
        </w:tc>
        <w:tc>
          <w:tcPr>
            <w:tcW w:w="7353" w:type="dxa"/>
            <w:tcBorders>
              <w:top w:val="nil"/>
              <w:left w:val="nil"/>
              <w:bottom w:val="single" w:sz="4" w:space="0" w:color="auto"/>
              <w:right w:val="single" w:sz="4" w:space="0" w:color="auto"/>
            </w:tcBorders>
            <w:shd w:val="clear" w:color="auto" w:fill="auto"/>
            <w:noWrap/>
            <w:vAlign w:val="center"/>
          </w:tcPr>
          <w:p w14:paraId="3B38AB91" w14:textId="77777777" w:rsidR="00257261" w:rsidRPr="00257261" w:rsidRDefault="00257261" w:rsidP="00257261">
            <w:pPr>
              <w:rPr>
                <w:sz w:val="22"/>
                <w:szCs w:val="22"/>
              </w:rPr>
            </w:pPr>
            <w:r w:rsidRPr="00257261">
              <w:rPr>
                <w:sz w:val="22"/>
                <w:szCs w:val="22"/>
              </w:rPr>
              <w:t>Centralka nawiewna  SYSTEMAIR</w:t>
            </w:r>
          </w:p>
        </w:tc>
        <w:tc>
          <w:tcPr>
            <w:tcW w:w="1008" w:type="dxa"/>
            <w:tcBorders>
              <w:top w:val="nil"/>
              <w:left w:val="nil"/>
              <w:bottom w:val="single" w:sz="4" w:space="0" w:color="auto"/>
              <w:right w:val="single" w:sz="4" w:space="0" w:color="auto"/>
            </w:tcBorders>
            <w:shd w:val="clear" w:color="auto" w:fill="auto"/>
            <w:noWrap/>
            <w:vAlign w:val="center"/>
          </w:tcPr>
          <w:p w14:paraId="081AA6DC"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tcPr>
          <w:p w14:paraId="017FED7D" w14:textId="77777777" w:rsidR="00257261" w:rsidRPr="00257261" w:rsidRDefault="00257261" w:rsidP="00257261">
            <w:pPr>
              <w:jc w:val="right"/>
              <w:rPr>
                <w:sz w:val="22"/>
                <w:szCs w:val="22"/>
              </w:rPr>
            </w:pPr>
            <w:r w:rsidRPr="00257261">
              <w:rPr>
                <w:sz w:val="22"/>
                <w:szCs w:val="22"/>
              </w:rPr>
              <w:t>2,00</w:t>
            </w:r>
          </w:p>
        </w:tc>
      </w:tr>
      <w:tr w:rsidR="00257261" w:rsidRPr="00257261" w14:paraId="6E5201C5"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1CDE759" w14:textId="77777777" w:rsidR="00257261" w:rsidRPr="00257261" w:rsidRDefault="00257261" w:rsidP="00257261">
            <w:pPr>
              <w:rPr>
                <w:b/>
                <w:bCs/>
                <w:sz w:val="22"/>
                <w:szCs w:val="22"/>
              </w:rPr>
            </w:pPr>
            <w:r w:rsidRPr="00257261">
              <w:rPr>
                <w:b/>
                <w:bCs/>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233105DB" w14:textId="77777777" w:rsidR="00257261" w:rsidRPr="00257261" w:rsidRDefault="00257261" w:rsidP="00257261">
            <w:pPr>
              <w:rPr>
                <w:sz w:val="22"/>
                <w:szCs w:val="22"/>
              </w:rPr>
            </w:pPr>
            <w:r w:rsidRPr="00257261">
              <w:rPr>
                <w:sz w:val="22"/>
                <w:szCs w:val="22"/>
              </w:rPr>
              <w:t xml:space="preserve">klimatyzatory </w:t>
            </w:r>
          </w:p>
        </w:tc>
        <w:tc>
          <w:tcPr>
            <w:tcW w:w="1008" w:type="dxa"/>
            <w:tcBorders>
              <w:top w:val="nil"/>
              <w:left w:val="nil"/>
              <w:bottom w:val="single" w:sz="4" w:space="0" w:color="auto"/>
              <w:right w:val="single" w:sz="4" w:space="0" w:color="auto"/>
            </w:tcBorders>
            <w:shd w:val="clear" w:color="auto" w:fill="auto"/>
            <w:noWrap/>
            <w:vAlign w:val="center"/>
            <w:hideMark/>
          </w:tcPr>
          <w:p w14:paraId="2ABA6D73"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4D05B087" w14:textId="77777777" w:rsidR="00257261" w:rsidRPr="00257261" w:rsidRDefault="00257261" w:rsidP="00257261">
            <w:pPr>
              <w:jc w:val="right"/>
              <w:rPr>
                <w:sz w:val="22"/>
                <w:szCs w:val="22"/>
              </w:rPr>
            </w:pPr>
            <w:r w:rsidRPr="00257261">
              <w:rPr>
                <w:sz w:val="22"/>
                <w:szCs w:val="22"/>
              </w:rPr>
              <w:t>28,00</w:t>
            </w:r>
          </w:p>
        </w:tc>
      </w:tr>
      <w:tr w:rsidR="00257261" w:rsidRPr="00257261" w14:paraId="38855580"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B1AD92D"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300A81DE" w14:textId="77777777" w:rsidR="00257261" w:rsidRPr="00257261" w:rsidRDefault="00257261" w:rsidP="00257261">
            <w:pPr>
              <w:rPr>
                <w:sz w:val="22"/>
                <w:szCs w:val="22"/>
              </w:rPr>
            </w:pPr>
            <w:r w:rsidRPr="00257261">
              <w:rPr>
                <w:sz w:val="22"/>
                <w:szCs w:val="22"/>
              </w:rPr>
              <w:t xml:space="preserve">wentylatory dachowe </w:t>
            </w:r>
          </w:p>
        </w:tc>
        <w:tc>
          <w:tcPr>
            <w:tcW w:w="1008" w:type="dxa"/>
            <w:tcBorders>
              <w:top w:val="nil"/>
              <w:left w:val="nil"/>
              <w:bottom w:val="single" w:sz="4" w:space="0" w:color="auto"/>
              <w:right w:val="single" w:sz="4" w:space="0" w:color="auto"/>
            </w:tcBorders>
            <w:shd w:val="clear" w:color="auto" w:fill="auto"/>
            <w:noWrap/>
            <w:vAlign w:val="center"/>
            <w:hideMark/>
          </w:tcPr>
          <w:p w14:paraId="1E24F86B"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0B5AE163" w14:textId="77777777" w:rsidR="00257261" w:rsidRPr="00257261" w:rsidRDefault="00257261" w:rsidP="00257261">
            <w:pPr>
              <w:jc w:val="right"/>
              <w:rPr>
                <w:sz w:val="22"/>
                <w:szCs w:val="22"/>
              </w:rPr>
            </w:pPr>
            <w:r w:rsidRPr="00257261">
              <w:rPr>
                <w:sz w:val="22"/>
                <w:szCs w:val="22"/>
              </w:rPr>
              <w:t>23,00</w:t>
            </w:r>
          </w:p>
        </w:tc>
      </w:tr>
      <w:tr w:rsidR="00257261" w:rsidRPr="00257261" w14:paraId="7A948FAF"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2DF4BA"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74126C9E" w14:textId="77777777" w:rsidR="00257261" w:rsidRPr="00257261" w:rsidRDefault="00257261" w:rsidP="00257261">
            <w:pPr>
              <w:rPr>
                <w:sz w:val="22"/>
                <w:szCs w:val="22"/>
              </w:rPr>
            </w:pPr>
            <w:proofErr w:type="spellStart"/>
            <w:r w:rsidRPr="00257261">
              <w:rPr>
                <w:sz w:val="22"/>
                <w:szCs w:val="22"/>
              </w:rPr>
              <w:t>klimakonwektory</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01DDDC91"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37636132" w14:textId="77777777" w:rsidR="00257261" w:rsidRPr="00257261" w:rsidRDefault="00257261" w:rsidP="00257261">
            <w:pPr>
              <w:jc w:val="right"/>
              <w:rPr>
                <w:sz w:val="22"/>
                <w:szCs w:val="22"/>
              </w:rPr>
            </w:pPr>
            <w:r w:rsidRPr="00257261">
              <w:rPr>
                <w:sz w:val="22"/>
                <w:szCs w:val="22"/>
              </w:rPr>
              <w:t>32,00</w:t>
            </w:r>
          </w:p>
        </w:tc>
      </w:tr>
      <w:tr w:rsidR="00257261" w:rsidRPr="00257261" w14:paraId="5C8A5AEE"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0591939"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vAlign w:val="center"/>
            <w:hideMark/>
          </w:tcPr>
          <w:p w14:paraId="652961B8" w14:textId="77777777" w:rsidR="00257261" w:rsidRPr="00257261" w:rsidRDefault="00257261" w:rsidP="00257261">
            <w:pPr>
              <w:rPr>
                <w:sz w:val="22"/>
                <w:szCs w:val="22"/>
              </w:rPr>
            </w:pPr>
            <w:r w:rsidRPr="00257261">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000000" w:fill="FFFFFF"/>
            <w:vAlign w:val="center"/>
            <w:hideMark/>
          </w:tcPr>
          <w:p w14:paraId="7F96AAA7"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521DCE90" w14:textId="77777777" w:rsidR="00257261" w:rsidRPr="00257261" w:rsidRDefault="00257261" w:rsidP="00257261">
            <w:pPr>
              <w:jc w:val="right"/>
              <w:rPr>
                <w:sz w:val="22"/>
                <w:szCs w:val="22"/>
              </w:rPr>
            </w:pPr>
            <w:r w:rsidRPr="00257261">
              <w:rPr>
                <w:sz w:val="22"/>
                <w:szCs w:val="22"/>
              </w:rPr>
              <w:t>1,00</w:t>
            </w:r>
          </w:p>
        </w:tc>
      </w:tr>
      <w:tr w:rsidR="00257261" w:rsidRPr="00257261" w14:paraId="14E34601"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CF3686" w14:textId="77777777" w:rsidR="00257261" w:rsidRPr="00257261" w:rsidRDefault="00257261" w:rsidP="00257261">
            <w:pPr>
              <w:jc w:val="center"/>
              <w:rPr>
                <w:b/>
                <w:bCs/>
                <w:sz w:val="22"/>
                <w:szCs w:val="22"/>
              </w:rPr>
            </w:pPr>
            <w:r w:rsidRPr="00257261">
              <w:rPr>
                <w:b/>
                <w:bCs/>
                <w:sz w:val="22"/>
                <w:szCs w:val="22"/>
              </w:rPr>
              <w:t>4</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226B9942" w14:textId="77777777" w:rsidR="00257261" w:rsidRPr="00257261" w:rsidRDefault="00257261" w:rsidP="00257261">
            <w:pPr>
              <w:rPr>
                <w:b/>
                <w:bCs/>
                <w:sz w:val="22"/>
                <w:szCs w:val="22"/>
              </w:rPr>
            </w:pPr>
            <w:r w:rsidRPr="00257261">
              <w:rPr>
                <w:b/>
                <w:bCs/>
                <w:sz w:val="22"/>
                <w:szCs w:val="22"/>
              </w:rPr>
              <w:t>Budynek Nr 4 - serwis i konserwację urządzeń klimatyzacji i wentylacji mechanicznej wraz z automatyką, w tym:</w:t>
            </w:r>
          </w:p>
        </w:tc>
      </w:tr>
      <w:tr w:rsidR="00257261" w:rsidRPr="00257261" w14:paraId="23606B7E"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0163B6"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465B24AB" w14:textId="77777777" w:rsidR="00257261" w:rsidRPr="00257261" w:rsidRDefault="00257261" w:rsidP="00257261">
            <w:pPr>
              <w:rPr>
                <w:sz w:val="22"/>
                <w:szCs w:val="22"/>
              </w:rPr>
            </w:pPr>
            <w:r w:rsidRPr="00257261">
              <w:rPr>
                <w:sz w:val="22"/>
                <w:szCs w:val="22"/>
              </w:rPr>
              <w:t xml:space="preserve">agregat wody lodowej RV2502 </w:t>
            </w:r>
          </w:p>
        </w:tc>
        <w:tc>
          <w:tcPr>
            <w:tcW w:w="1008" w:type="dxa"/>
            <w:tcBorders>
              <w:top w:val="nil"/>
              <w:left w:val="nil"/>
              <w:bottom w:val="single" w:sz="4" w:space="0" w:color="auto"/>
              <w:right w:val="single" w:sz="4" w:space="0" w:color="auto"/>
            </w:tcBorders>
            <w:shd w:val="clear" w:color="auto" w:fill="auto"/>
            <w:noWrap/>
            <w:vAlign w:val="center"/>
            <w:hideMark/>
          </w:tcPr>
          <w:p w14:paraId="319A8F03"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116D263B" w14:textId="77777777" w:rsidR="00257261" w:rsidRPr="00257261" w:rsidRDefault="00257261" w:rsidP="00257261">
            <w:pPr>
              <w:jc w:val="right"/>
              <w:rPr>
                <w:sz w:val="22"/>
                <w:szCs w:val="22"/>
              </w:rPr>
            </w:pPr>
            <w:r w:rsidRPr="00257261">
              <w:rPr>
                <w:sz w:val="22"/>
                <w:szCs w:val="22"/>
              </w:rPr>
              <w:t>1,00</w:t>
            </w:r>
          </w:p>
        </w:tc>
      </w:tr>
      <w:tr w:rsidR="00257261" w:rsidRPr="00257261" w14:paraId="19483183"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508943E"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752BF5B2" w14:textId="77777777" w:rsidR="00257261" w:rsidRPr="00257261" w:rsidRDefault="00257261" w:rsidP="00257261">
            <w:pPr>
              <w:rPr>
                <w:sz w:val="22"/>
                <w:szCs w:val="22"/>
              </w:rPr>
            </w:pPr>
            <w:r w:rsidRPr="00257261">
              <w:rPr>
                <w:sz w:val="22"/>
                <w:szCs w:val="22"/>
              </w:rPr>
              <w:t>centrala wentylacyjna CV7</w:t>
            </w:r>
          </w:p>
        </w:tc>
        <w:tc>
          <w:tcPr>
            <w:tcW w:w="1008" w:type="dxa"/>
            <w:tcBorders>
              <w:top w:val="nil"/>
              <w:left w:val="nil"/>
              <w:bottom w:val="single" w:sz="4" w:space="0" w:color="auto"/>
              <w:right w:val="single" w:sz="4" w:space="0" w:color="auto"/>
            </w:tcBorders>
            <w:shd w:val="clear" w:color="auto" w:fill="auto"/>
            <w:noWrap/>
            <w:vAlign w:val="center"/>
            <w:hideMark/>
          </w:tcPr>
          <w:p w14:paraId="327DB270"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1B33476F" w14:textId="77777777" w:rsidR="00257261" w:rsidRPr="00257261" w:rsidRDefault="00257261" w:rsidP="00257261">
            <w:pPr>
              <w:jc w:val="right"/>
              <w:rPr>
                <w:sz w:val="22"/>
                <w:szCs w:val="22"/>
              </w:rPr>
            </w:pPr>
            <w:r w:rsidRPr="00257261">
              <w:rPr>
                <w:sz w:val="22"/>
                <w:szCs w:val="22"/>
              </w:rPr>
              <w:t>1,00</w:t>
            </w:r>
          </w:p>
        </w:tc>
      </w:tr>
      <w:tr w:rsidR="00257261" w:rsidRPr="00257261" w14:paraId="285AF324"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1A02D4F"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78F6E472" w14:textId="77777777" w:rsidR="00257261" w:rsidRPr="00257261" w:rsidRDefault="00257261" w:rsidP="00257261">
            <w:pPr>
              <w:rPr>
                <w:sz w:val="22"/>
                <w:szCs w:val="22"/>
              </w:rPr>
            </w:pPr>
            <w:r w:rsidRPr="00257261">
              <w:rPr>
                <w:sz w:val="22"/>
                <w:szCs w:val="22"/>
              </w:rPr>
              <w:t xml:space="preserve">centrala wentylacyjna CV6,5 </w:t>
            </w:r>
          </w:p>
        </w:tc>
        <w:tc>
          <w:tcPr>
            <w:tcW w:w="1008" w:type="dxa"/>
            <w:tcBorders>
              <w:top w:val="nil"/>
              <w:left w:val="nil"/>
              <w:bottom w:val="single" w:sz="4" w:space="0" w:color="auto"/>
              <w:right w:val="single" w:sz="4" w:space="0" w:color="auto"/>
            </w:tcBorders>
            <w:shd w:val="clear" w:color="auto" w:fill="auto"/>
            <w:noWrap/>
            <w:vAlign w:val="center"/>
            <w:hideMark/>
          </w:tcPr>
          <w:p w14:paraId="32A6E4D3"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47A537D0" w14:textId="77777777" w:rsidR="00257261" w:rsidRPr="00257261" w:rsidRDefault="00257261" w:rsidP="00257261">
            <w:pPr>
              <w:jc w:val="right"/>
              <w:rPr>
                <w:sz w:val="22"/>
                <w:szCs w:val="22"/>
              </w:rPr>
            </w:pPr>
            <w:r w:rsidRPr="00257261">
              <w:rPr>
                <w:sz w:val="22"/>
                <w:szCs w:val="22"/>
              </w:rPr>
              <w:t>1,00</w:t>
            </w:r>
          </w:p>
        </w:tc>
      </w:tr>
      <w:tr w:rsidR="00257261" w:rsidRPr="00257261" w14:paraId="6C34B5EB"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tcPr>
          <w:p w14:paraId="442E77FB" w14:textId="77777777" w:rsidR="00257261" w:rsidRPr="00257261" w:rsidRDefault="00257261" w:rsidP="00257261">
            <w:pPr>
              <w:rPr>
                <w:sz w:val="22"/>
                <w:szCs w:val="22"/>
              </w:rPr>
            </w:pPr>
          </w:p>
        </w:tc>
        <w:tc>
          <w:tcPr>
            <w:tcW w:w="7353" w:type="dxa"/>
            <w:tcBorders>
              <w:top w:val="nil"/>
              <w:left w:val="nil"/>
              <w:bottom w:val="single" w:sz="4" w:space="0" w:color="auto"/>
              <w:right w:val="single" w:sz="4" w:space="0" w:color="auto"/>
            </w:tcBorders>
            <w:shd w:val="clear" w:color="auto" w:fill="auto"/>
            <w:noWrap/>
            <w:vAlign w:val="center"/>
          </w:tcPr>
          <w:p w14:paraId="45BDB219" w14:textId="77777777" w:rsidR="00257261" w:rsidRPr="00257261" w:rsidRDefault="00257261" w:rsidP="00257261">
            <w:pPr>
              <w:rPr>
                <w:sz w:val="22"/>
                <w:szCs w:val="22"/>
              </w:rPr>
            </w:pPr>
            <w:r w:rsidRPr="00257261">
              <w:rPr>
                <w:sz w:val="22"/>
                <w:szCs w:val="22"/>
              </w:rPr>
              <w:t>klimatyzatory</w:t>
            </w:r>
          </w:p>
        </w:tc>
        <w:tc>
          <w:tcPr>
            <w:tcW w:w="1008" w:type="dxa"/>
            <w:tcBorders>
              <w:top w:val="nil"/>
              <w:left w:val="nil"/>
              <w:bottom w:val="single" w:sz="4" w:space="0" w:color="auto"/>
              <w:right w:val="single" w:sz="4" w:space="0" w:color="auto"/>
            </w:tcBorders>
            <w:shd w:val="clear" w:color="auto" w:fill="auto"/>
            <w:noWrap/>
            <w:vAlign w:val="center"/>
          </w:tcPr>
          <w:p w14:paraId="196641BA"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tcPr>
          <w:p w14:paraId="02F42B7B" w14:textId="77777777" w:rsidR="00257261" w:rsidRPr="00257261" w:rsidRDefault="00257261" w:rsidP="00257261">
            <w:pPr>
              <w:jc w:val="right"/>
              <w:rPr>
                <w:sz w:val="22"/>
                <w:szCs w:val="22"/>
              </w:rPr>
            </w:pPr>
            <w:r w:rsidRPr="00257261">
              <w:rPr>
                <w:sz w:val="22"/>
                <w:szCs w:val="22"/>
              </w:rPr>
              <w:t>15,00</w:t>
            </w:r>
          </w:p>
        </w:tc>
      </w:tr>
      <w:tr w:rsidR="00257261" w:rsidRPr="00257261" w14:paraId="00378E0C"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D33E6F8"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0B308666" w14:textId="77777777" w:rsidR="00257261" w:rsidRPr="00257261" w:rsidRDefault="00257261" w:rsidP="00257261">
            <w:pPr>
              <w:rPr>
                <w:sz w:val="22"/>
                <w:szCs w:val="22"/>
              </w:rPr>
            </w:pPr>
            <w:proofErr w:type="spellStart"/>
            <w:r w:rsidRPr="00257261">
              <w:rPr>
                <w:sz w:val="22"/>
                <w:szCs w:val="22"/>
              </w:rPr>
              <w:t>klimakonwektory</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5FA0A369"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30A9E15E" w14:textId="77777777" w:rsidR="00257261" w:rsidRPr="00257261" w:rsidRDefault="00257261" w:rsidP="00257261">
            <w:pPr>
              <w:jc w:val="right"/>
              <w:rPr>
                <w:sz w:val="22"/>
                <w:szCs w:val="22"/>
              </w:rPr>
            </w:pPr>
            <w:r w:rsidRPr="00257261">
              <w:rPr>
                <w:sz w:val="22"/>
                <w:szCs w:val="22"/>
              </w:rPr>
              <w:t>44,00</w:t>
            </w:r>
          </w:p>
        </w:tc>
      </w:tr>
      <w:tr w:rsidR="00257261" w:rsidRPr="00257261" w14:paraId="2CBC61E0"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510CFE"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366C53AD" w14:textId="77777777" w:rsidR="00257261" w:rsidRPr="00257261" w:rsidRDefault="00257261" w:rsidP="00257261">
            <w:pPr>
              <w:rPr>
                <w:sz w:val="22"/>
                <w:szCs w:val="22"/>
              </w:rPr>
            </w:pPr>
            <w:r w:rsidRPr="00257261">
              <w:rPr>
                <w:sz w:val="22"/>
                <w:szCs w:val="22"/>
              </w:rPr>
              <w:t xml:space="preserve">wyciągi dachowe </w:t>
            </w:r>
          </w:p>
        </w:tc>
        <w:tc>
          <w:tcPr>
            <w:tcW w:w="1008" w:type="dxa"/>
            <w:tcBorders>
              <w:top w:val="nil"/>
              <w:left w:val="nil"/>
              <w:bottom w:val="single" w:sz="4" w:space="0" w:color="auto"/>
              <w:right w:val="single" w:sz="4" w:space="0" w:color="auto"/>
            </w:tcBorders>
            <w:shd w:val="clear" w:color="auto" w:fill="auto"/>
            <w:noWrap/>
            <w:vAlign w:val="center"/>
            <w:hideMark/>
          </w:tcPr>
          <w:p w14:paraId="74D2EF2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5B2EC806" w14:textId="77777777" w:rsidR="00257261" w:rsidRPr="00257261" w:rsidRDefault="00257261" w:rsidP="00257261">
            <w:pPr>
              <w:jc w:val="right"/>
              <w:rPr>
                <w:sz w:val="22"/>
                <w:szCs w:val="22"/>
              </w:rPr>
            </w:pPr>
            <w:r w:rsidRPr="00257261">
              <w:rPr>
                <w:sz w:val="22"/>
                <w:szCs w:val="22"/>
              </w:rPr>
              <w:t>10,00</w:t>
            </w:r>
          </w:p>
        </w:tc>
      </w:tr>
      <w:tr w:rsidR="00257261" w:rsidRPr="00257261" w14:paraId="6BD07F4E"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03A418"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vAlign w:val="center"/>
            <w:hideMark/>
          </w:tcPr>
          <w:p w14:paraId="70BAFEC3" w14:textId="77777777" w:rsidR="00257261" w:rsidRPr="00257261" w:rsidRDefault="00257261" w:rsidP="00257261">
            <w:pPr>
              <w:rPr>
                <w:sz w:val="22"/>
                <w:szCs w:val="22"/>
              </w:rPr>
            </w:pPr>
            <w:r w:rsidRPr="00257261">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auto" w:fill="auto"/>
            <w:vAlign w:val="center"/>
            <w:hideMark/>
          </w:tcPr>
          <w:p w14:paraId="50CC7B12"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auto" w:fill="auto"/>
            <w:noWrap/>
            <w:vAlign w:val="center"/>
            <w:hideMark/>
          </w:tcPr>
          <w:p w14:paraId="4F9A4186" w14:textId="77777777" w:rsidR="00257261" w:rsidRPr="00257261" w:rsidRDefault="00257261" w:rsidP="00257261">
            <w:pPr>
              <w:jc w:val="right"/>
              <w:rPr>
                <w:sz w:val="22"/>
                <w:szCs w:val="22"/>
              </w:rPr>
            </w:pPr>
            <w:r w:rsidRPr="00257261">
              <w:rPr>
                <w:sz w:val="22"/>
                <w:szCs w:val="22"/>
              </w:rPr>
              <w:t>1,00</w:t>
            </w:r>
          </w:p>
        </w:tc>
      </w:tr>
      <w:tr w:rsidR="00257261" w:rsidRPr="00257261" w14:paraId="7F4AAC04"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8B0B412" w14:textId="77777777" w:rsidR="00257261" w:rsidRPr="00257261" w:rsidRDefault="00257261" w:rsidP="00257261">
            <w:pPr>
              <w:jc w:val="center"/>
              <w:rPr>
                <w:b/>
                <w:bCs/>
                <w:sz w:val="22"/>
                <w:szCs w:val="22"/>
              </w:rPr>
            </w:pPr>
            <w:r w:rsidRPr="00257261">
              <w:rPr>
                <w:b/>
                <w:bCs/>
                <w:sz w:val="22"/>
                <w:szCs w:val="22"/>
              </w:rPr>
              <w:t>5</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6DF8DD32" w14:textId="77777777" w:rsidR="00257261" w:rsidRPr="00257261" w:rsidRDefault="00257261" w:rsidP="00257261">
            <w:pPr>
              <w:rPr>
                <w:b/>
                <w:bCs/>
                <w:sz w:val="22"/>
                <w:szCs w:val="22"/>
              </w:rPr>
            </w:pPr>
            <w:r w:rsidRPr="00257261">
              <w:rPr>
                <w:b/>
                <w:bCs/>
                <w:sz w:val="22"/>
                <w:szCs w:val="22"/>
              </w:rPr>
              <w:t>Budynek Nr 5.1 - serwis i konserwację urządzeń klimatyzacji i wentylacji mechanicznej wraz z automatyką, w tym:</w:t>
            </w:r>
          </w:p>
        </w:tc>
      </w:tr>
      <w:tr w:rsidR="00257261" w:rsidRPr="00257261" w14:paraId="37A8E445"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B60206"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577881A9" w14:textId="77777777" w:rsidR="00257261" w:rsidRPr="00257261" w:rsidRDefault="00257261" w:rsidP="00257261">
            <w:pPr>
              <w:rPr>
                <w:sz w:val="22"/>
                <w:szCs w:val="22"/>
              </w:rPr>
            </w:pPr>
            <w:r w:rsidRPr="00257261">
              <w:rPr>
                <w:sz w:val="22"/>
                <w:szCs w:val="22"/>
              </w:rPr>
              <w:t>agregat chłodu NRA325</w:t>
            </w:r>
          </w:p>
        </w:tc>
        <w:tc>
          <w:tcPr>
            <w:tcW w:w="1008" w:type="dxa"/>
            <w:tcBorders>
              <w:top w:val="nil"/>
              <w:left w:val="nil"/>
              <w:bottom w:val="single" w:sz="4" w:space="0" w:color="auto"/>
              <w:right w:val="single" w:sz="4" w:space="0" w:color="auto"/>
            </w:tcBorders>
            <w:shd w:val="clear" w:color="000000" w:fill="FFFFFF"/>
            <w:vAlign w:val="center"/>
            <w:hideMark/>
          </w:tcPr>
          <w:p w14:paraId="4513165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084E1C86" w14:textId="77777777" w:rsidR="00257261" w:rsidRPr="00257261" w:rsidRDefault="00257261" w:rsidP="00257261">
            <w:pPr>
              <w:jc w:val="right"/>
              <w:rPr>
                <w:sz w:val="22"/>
                <w:szCs w:val="22"/>
              </w:rPr>
            </w:pPr>
            <w:r w:rsidRPr="00257261">
              <w:rPr>
                <w:sz w:val="22"/>
                <w:szCs w:val="22"/>
              </w:rPr>
              <w:t>1,00</w:t>
            </w:r>
          </w:p>
        </w:tc>
      </w:tr>
      <w:tr w:rsidR="00257261" w:rsidRPr="00257261" w14:paraId="1E93F5DF"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tcPr>
          <w:p w14:paraId="654A0F9E" w14:textId="77777777" w:rsidR="00257261" w:rsidRPr="00257261" w:rsidRDefault="00257261" w:rsidP="00257261">
            <w:pPr>
              <w:rPr>
                <w:sz w:val="22"/>
                <w:szCs w:val="22"/>
              </w:rPr>
            </w:pPr>
          </w:p>
        </w:tc>
        <w:tc>
          <w:tcPr>
            <w:tcW w:w="7353" w:type="dxa"/>
            <w:tcBorders>
              <w:top w:val="nil"/>
              <w:left w:val="nil"/>
              <w:bottom w:val="single" w:sz="4" w:space="0" w:color="auto"/>
              <w:right w:val="single" w:sz="4" w:space="0" w:color="auto"/>
            </w:tcBorders>
            <w:shd w:val="clear" w:color="000000" w:fill="FFFFFF"/>
            <w:vAlign w:val="center"/>
          </w:tcPr>
          <w:p w14:paraId="65461775" w14:textId="77777777" w:rsidR="00257261" w:rsidRPr="00257261" w:rsidRDefault="00257261" w:rsidP="00257261">
            <w:pPr>
              <w:rPr>
                <w:sz w:val="22"/>
                <w:szCs w:val="22"/>
              </w:rPr>
            </w:pPr>
            <w:r w:rsidRPr="00257261">
              <w:rPr>
                <w:sz w:val="22"/>
                <w:szCs w:val="22"/>
              </w:rPr>
              <w:t>Klimatyzacja FUJITSU 3 jednostki zewnętrzne i 33 jednostki wewnętrzne</w:t>
            </w:r>
          </w:p>
        </w:tc>
        <w:tc>
          <w:tcPr>
            <w:tcW w:w="1008" w:type="dxa"/>
            <w:tcBorders>
              <w:top w:val="nil"/>
              <w:left w:val="nil"/>
              <w:bottom w:val="single" w:sz="4" w:space="0" w:color="auto"/>
              <w:right w:val="single" w:sz="4" w:space="0" w:color="auto"/>
            </w:tcBorders>
            <w:shd w:val="clear" w:color="000000" w:fill="FFFFFF"/>
            <w:vAlign w:val="center"/>
          </w:tcPr>
          <w:p w14:paraId="4CFED56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tcPr>
          <w:p w14:paraId="674D6120" w14:textId="77777777" w:rsidR="00257261" w:rsidRPr="00257261" w:rsidRDefault="00257261" w:rsidP="00257261">
            <w:pPr>
              <w:jc w:val="right"/>
              <w:rPr>
                <w:sz w:val="22"/>
                <w:szCs w:val="22"/>
              </w:rPr>
            </w:pPr>
            <w:r w:rsidRPr="00257261">
              <w:rPr>
                <w:sz w:val="22"/>
                <w:szCs w:val="22"/>
              </w:rPr>
              <w:t>2,00</w:t>
            </w:r>
          </w:p>
        </w:tc>
      </w:tr>
      <w:tr w:rsidR="00257261" w:rsidRPr="00257261" w14:paraId="29EBB1F1"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tcPr>
          <w:p w14:paraId="2D4C3F69" w14:textId="77777777" w:rsidR="00257261" w:rsidRPr="00257261" w:rsidRDefault="00257261" w:rsidP="00257261">
            <w:pPr>
              <w:rPr>
                <w:sz w:val="22"/>
                <w:szCs w:val="22"/>
              </w:rPr>
            </w:pPr>
          </w:p>
        </w:tc>
        <w:tc>
          <w:tcPr>
            <w:tcW w:w="7353" w:type="dxa"/>
            <w:tcBorders>
              <w:top w:val="nil"/>
              <w:left w:val="nil"/>
              <w:bottom w:val="single" w:sz="4" w:space="0" w:color="auto"/>
              <w:right w:val="single" w:sz="4" w:space="0" w:color="auto"/>
            </w:tcBorders>
            <w:shd w:val="clear" w:color="000000" w:fill="FFFFFF"/>
            <w:vAlign w:val="center"/>
          </w:tcPr>
          <w:p w14:paraId="612958FD" w14:textId="77777777" w:rsidR="00257261" w:rsidRPr="00257261" w:rsidRDefault="00257261" w:rsidP="00257261">
            <w:pPr>
              <w:rPr>
                <w:sz w:val="22"/>
                <w:szCs w:val="22"/>
              </w:rPr>
            </w:pPr>
            <w:r w:rsidRPr="00257261">
              <w:rPr>
                <w:sz w:val="22"/>
                <w:szCs w:val="22"/>
              </w:rPr>
              <w:t>Centrala wentylacyjna VS 21 plus agregat skraplający ACSON</w:t>
            </w:r>
          </w:p>
        </w:tc>
        <w:tc>
          <w:tcPr>
            <w:tcW w:w="1008" w:type="dxa"/>
            <w:tcBorders>
              <w:top w:val="nil"/>
              <w:left w:val="nil"/>
              <w:bottom w:val="single" w:sz="4" w:space="0" w:color="auto"/>
              <w:right w:val="single" w:sz="4" w:space="0" w:color="auto"/>
            </w:tcBorders>
            <w:shd w:val="clear" w:color="000000" w:fill="FFFFFF"/>
            <w:vAlign w:val="center"/>
          </w:tcPr>
          <w:p w14:paraId="0A47C472"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tcPr>
          <w:p w14:paraId="7E47F76B" w14:textId="77777777" w:rsidR="00257261" w:rsidRPr="00257261" w:rsidRDefault="00257261" w:rsidP="00257261">
            <w:pPr>
              <w:jc w:val="right"/>
              <w:rPr>
                <w:sz w:val="22"/>
                <w:szCs w:val="22"/>
              </w:rPr>
            </w:pPr>
            <w:r w:rsidRPr="00257261">
              <w:rPr>
                <w:sz w:val="22"/>
                <w:szCs w:val="22"/>
              </w:rPr>
              <w:t>1,00</w:t>
            </w:r>
          </w:p>
        </w:tc>
      </w:tr>
      <w:tr w:rsidR="00257261" w:rsidRPr="00257261" w14:paraId="7E7E069A"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tcPr>
          <w:p w14:paraId="52163DF2" w14:textId="77777777" w:rsidR="00257261" w:rsidRPr="00257261" w:rsidRDefault="00257261" w:rsidP="00257261">
            <w:pPr>
              <w:rPr>
                <w:sz w:val="22"/>
                <w:szCs w:val="22"/>
              </w:rPr>
            </w:pPr>
          </w:p>
        </w:tc>
        <w:tc>
          <w:tcPr>
            <w:tcW w:w="7353" w:type="dxa"/>
            <w:tcBorders>
              <w:top w:val="nil"/>
              <w:left w:val="nil"/>
              <w:bottom w:val="single" w:sz="4" w:space="0" w:color="auto"/>
              <w:right w:val="single" w:sz="4" w:space="0" w:color="auto"/>
            </w:tcBorders>
            <w:shd w:val="clear" w:color="000000" w:fill="FFFFFF"/>
            <w:vAlign w:val="center"/>
          </w:tcPr>
          <w:p w14:paraId="3A534D1F" w14:textId="77777777" w:rsidR="00257261" w:rsidRPr="00257261" w:rsidRDefault="00257261" w:rsidP="00257261">
            <w:pPr>
              <w:rPr>
                <w:sz w:val="22"/>
                <w:szCs w:val="22"/>
              </w:rPr>
            </w:pPr>
            <w:r w:rsidRPr="00257261">
              <w:rPr>
                <w:sz w:val="22"/>
                <w:szCs w:val="22"/>
              </w:rPr>
              <w:t>Centrala wentylacyjna VS 40 plus agregat skraplający ACSON</w:t>
            </w:r>
          </w:p>
        </w:tc>
        <w:tc>
          <w:tcPr>
            <w:tcW w:w="1008" w:type="dxa"/>
            <w:tcBorders>
              <w:top w:val="nil"/>
              <w:left w:val="nil"/>
              <w:bottom w:val="single" w:sz="4" w:space="0" w:color="auto"/>
              <w:right w:val="single" w:sz="4" w:space="0" w:color="auto"/>
            </w:tcBorders>
            <w:shd w:val="clear" w:color="000000" w:fill="FFFFFF"/>
            <w:vAlign w:val="center"/>
          </w:tcPr>
          <w:p w14:paraId="28C280CB"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tcPr>
          <w:p w14:paraId="48D3C01D" w14:textId="77777777" w:rsidR="00257261" w:rsidRPr="00257261" w:rsidRDefault="00257261" w:rsidP="00257261">
            <w:pPr>
              <w:jc w:val="right"/>
              <w:rPr>
                <w:sz w:val="22"/>
                <w:szCs w:val="22"/>
              </w:rPr>
            </w:pPr>
            <w:r w:rsidRPr="00257261">
              <w:rPr>
                <w:sz w:val="22"/>
                <w:szCs w:val="22"/>
              </w:rPr>
              <w:t>1,00</w:t>
            </w:r>
          </w:p>
        </w:tc>
      </w:tr>
      <w:tr w:rsidR="00257261" w:rsidRPr="00257261" w14:paraId="6F0E68B1"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D03BA1"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268C68BB" w14:textId="77777777" w:rsidR="00257261" w:rsidRPr="00257261" w:rsidRDefault="00257261" w:rsidP="00257261">
            <w:pPr>
              <w:rPr>
                <w:sz w:val="22"/>
                <w:szCs w:val="22"/>
              </w:rPr>
            </w:pPr>
            <w:r w:rsidRPr="00257261">
              <w:rPr>
                <w:sz w:val="22"/>
                <w:szCs w:val="22"/>
              </w:rPr>
              <w:t xml:space="preserve">centrala </w:t>
            </w:r>
            <w:proofErr w:type="spellStart"/>
            <w:r w:rsidRPr="00257261">
              <w:rPr>
                <w:sz w:val="22"/>
                <w:szCs w:val="22"/>
              </w:rPr>
              <w:t>wentylacyjno</w:t>
            </w:r>
            <w:proofErr w:type="spellEnd"/>
            <w:r w:rsidRPr="00257261">
              <w:rPr>
                <w:sz w:val="22"/>
                <w:szCs w:val="22"/>
              </w:rPr>
              <w:t xml:space="preserve"> nawiewna CV2</w:t>
            </w:r>
          </w:p>
        </w:tc>
        <w:tc>
          <w:tcPr>
            <w:tcW w:w="1008" w:type="dxa"/>
            <w:tcBorders>
              <w:top w:val="nil"/>
              <w:left w:val="nil"/>
              <w:bottom w:val="single" w:sz="4" w:space="0" w:color="auto"/>
              <w:right w:val="single" w:sz="4" w:space="0" w:color="auto"/>
            </w:tcBorders>
            <w:shd w:val="clear" w:color="000000" w:fill="FFFFFF"/>
            <w:vAlign w:val="center"/>
            <w:hideMark/>
          </w:tcPr>
          <w:p w14:paraId="739A8E38"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0B4EF4B5" w14:textId="77777777" w:rsidR="00257261" w:rsidRPr="00257261" w:rsidRDefault="00257261" w:rsidP="00257261">
            <w:pPr>
              <w:jc w:val="right"/>
              <w:rPr>
                <w:sz w:val="22"/>
                <w:szCs w:val="22"/>
              </w:rPr>
            </w:pPr>
            <w:r w:rsidRPr="00257261">
              <w:rPr>
                <w:sz w:val="22"/>
                <w:szCs w:val="22"/>
              </w:rPr>
              <w:t>1,00</w:t>
            </w:r>
          </w:p>
        </w:tc>
      </w:tr>
      <w:tr w:rsidR="00257261" w:rsidRPr="00257261" w14:paraId="74EAF6C6"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6D33D33"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40DF7A69" w14:textId="77777777" w:rsidR="00257261" w:rsidRPr="00257261" w:rsidRDefault="00257261" w:rsidP="00257261">
            <w:pPr>
              <w:rPr>
                <w:sz w:val="22"/>
                <w:szCs w:val="22"/>
              </w:rPr>
            </w:pPr>
            <w:r w:rsidRPr="00257261">
              <w:rPr>
                <w:sz w:val="22"/>
                <w:szCs w:val="22"/>
              </w:rPr>
              <w:t xml:space="preserve">centrala </w:t>
            </w:r>
            <w:proofErr w:type="spellStart"/>
            <w:r w:rsidRPr="00257261">
              <w:rPr>
                <w:sz w:val="22"/>
                <w:szCs w:val="22"/>
              </w:rPr>
              <w:t>wentylacyjno</w:t>
            </w:r>
            <w:proofErr w:type="spellEnd"/>
            <w:r w:rsidRPr="00257261">
              <w:rPr>
                <w:sz w:val="22"/>
                <w:szCs w:val="22"/>
              </w:rPr>
              <w:t xml:space="preserve"> nawiewna CV 5 </w:t>
            </w:r>
          </w:p>
        </w:tc>
        <w:tc>
          <w:tcPr>
            <w:tcW w:w="1008" w:type="dxa"/>
            <w:tcBorders>
              <w:top w:val="nil"/>
              <w:left w:val="nil"/>
              <w:bottom w:val="single" w:sz="4" w:space="0" w:color="auto"/>
              <w:right w:val="single" w:sz="4" w:space="0" w:color="auto"/>
            </w:tcBorders>
            <w:shd w:val="clear" w:color="000000" w:fill="FFFFFF"/>
            <w:vAlign w:val="center"/>
            <w:hideMark/>
          </w:tcPr>
          <w:p w14:paraId="5867E06A"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24192D48" w14:textId="77777777" w:rsidR="00257261" w:rsidRPr="00257261" w:rsidRDefault="00257261" w:rsidP="00257261">
            <w:pPr>
              <w:jc w:val="right"/>
              <w:rPr>
                <w:sz w:val="22"/>
                <w:szCs w:val="22"/>
              </w:rPr>
            </w:pPr>
            <w:r w:rsidRPr="00257261">
              <w:rPr>
                <w:sz w:val="22"/>
                <w:szCs w:val="22"/>
              </w:rPr>
              <w:t>1,00</w:t>
            </w:r>
          </w:p>
        </w:tc>
      </w:tr>
      <w:tr w:rsidR="00257261" w:rsidRPr="00257261" w14:paraId="597079F0" w14:textId="77777777" w:rsidTr="00257261">
        <w:trPr>
          <w:trHeight w:val="319"/>
        </w:trPr>
        <w:tc>
          <w:tcPr>
            <w:tcW w:w="600" w:type="dxa"/>
            <w:tcBorders>
              <w:top w:val="nil"/>
              <w:left w:val="single" w:sz="4" w:space="0" w:color="auto"/>
              <w:right w:val="single" w:sz="4" w:space="0" w:color="auto"/>
            </w:tcBorders>
            <w:shd w:val="clear" w:color="auto" w:fill="auto"/>
            <w:noWrap/>
            <w:vAlign w:val="bottom"/>
            <w:hideMark/>
          </w:tcPr>
          <w:p w14:paraId="7509FF0A" w14:textId="77777777" w:rsidR="00257261" w:rsidRPr="00257261" w:rsidRDefault="00257261" w:rsidP="00257261">
            <w:pPr>
              <w:rPr>
                <w:sz w:val="22"/>
                <w:szCs w:val="22"/>
              </w:rPr>
            </w:pPr>
            <w:r w:rsidRPr="00257261">
              <w:rPr>
                <w:sz w:val="22"/>
                <w:szCs w:val="22"/>
              </w:rPr>
              <w:t> </w:t>
            </w:r>
          </w:p>
        </w:tc>
        <w:tc>
          <w:tcPr>
            <w:tcW w:w="7353" w:type="dxa"/>
            <w:tcBorders>
              <w:top w:val="single" w:sz="4" w:space="0" w:color="auto"/>
              <w:left w:val="nil"/>
              <w:bottom w:val="single" w:sz="4" w:space="0" w:color="auto"/>
              <w:right w:val="single" w:sz="4" w:space="0" w:color="auto"/>
            </w:tcBorders>
            <w:shd w:val="clear" w:color="000000" w:fill="FFFFFF"/>
            <w:vAlign w:val="center"/>
            <w:hideMark/>
          </w:tcPr>
          <w:p w14:paraId="1B8A1F3E" w14:textId="77777777" w:rsidR="00257261" w:rsidRPr="00257261" w:rsidRDefault="00257261" w:rsidP="00257261">
            <w:pPr>
              <w:rPr>
                <w:sz w:val="22"/>
                <w:szCs w:val="22"/>
              </w:rPr>
            </w:pPr>
            <w:r w:rsidRPr="00257261">
              <w:rPr>
                <w:sz w:val="22"/>
                <w:szCs w:val="22"/>
              </w:rPr>
              <w:t xml:space="preserve">wentylatory wyciągowe dachowe </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14:paraId="1CDD43B3"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14:paraId="6F7AEA03" w14:textId="77777777" w:rsidR="00257261" w:rsidRPr="00257261" w:rsidRDefault="00257261" w:rsidP="00257261">
            <w:pPr>
              <w:jc w:val="right"/>
              <w:rPr>
                <w:sz w:val="22"/>
                <w:szCs w:val="22"/>
              </w:rPr>
            </w:pPr>
            <w:r w:rsidRPr="00257261">
              <w:rPr>
                <w:sz w:val="22"/>
                <w:szCs w:val="22"/>
              </w:rPr>
              <w:t>7,00</w:t>
            </w:r>
          </w:p>
        </w:tc>
      </w:tr>
      <w:tr w:rsidR="00257261" w:rsidRPr="00257261" w14:paraId="13FAAB02"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02C7F9" w14:textId="77777777" w:rsidR="00257261" w:rsidRPr="00257261" w:rsidRDefault="00257261" w:rsidP="00257261">
            <w:pPr>
              <w:rPr>
                <w:sz w:val="22"/>
                <w:szCs w:val="22"/>
              </w:rPr>
            </w:pPr>
            <w:r w:rsidRPr="00257261">
              <w:rPr>
                <w:sz w:val="22"/>
                <w:szCs w:val="22"/>
              </w:rPr>
              <w:t> </w:t>
            </w:r>
          </w:p>
        </w:tc>
        <w:tc>
          <w:tcPr>
            <w:tcW w:w="7353" w:type="dxa"/>
            <w:tcBorders>
              <w:top w:val="single" w:sz="4" w:space="0" w:color="auto"/>
              <w:left w:val="nil"/>
              <w:bottom w:val="single" w:sz="4" w:space="0" w:color="auto"/>
              <w:right w:val="single" w:sz="4" w:space="0" w:color="auto"/>
            </w:tcBorders>
            <w:shd w:val="clear" w:color="000000" w:fill="FFFFFF"/>
            <w:vAlign w:val="center"/>
            <w:hideMark/>
          </w:tcPr>
          <w:p w14:paraId="44BE88DA" w14:textId="77777777" w:rsidR="00257261" w:rsidRPr="00257261" w:rsidRDefault="00257261" w:rsidP="00257261">
            <w:pPr>
              <w:rPr>
                <w:sz w:val="22"/>
                <w:szCs w:val="22"/>
              </w:rPr>
            </w:pPr>
            <w:r w:rsidRPr="00257261">
              <w:rPr>
                <w:sz w:val="22"/>
                <w:szCs w:val="22"/>
              </w:rPr>
              <w:t>AKPIA</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14:paraId="5C94F487"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14:paraId="5975B702" w14:textId="77777777" w:rsidR="00257261" w:rsidRPr="00257261" w:rsidRDefault="00257261" w:rsidP="00257261">
            <w:pPr>
              <w:jc w:val="right"/>
              <w:rPr>
                <w:sz w:val="22"/>
                <w:szCs w:val="22"/>
              </w:rPr>
            </w:pPr>
            <w:r w:rsidRPr="00257261">
              <w:rPr>
                <w:sz w:val="22"/>
                <w:szCs w:val="22"/>
              </w:rPr>
              <w:t>1,00</w:t>
            </w:r>
          </w:p>
        </w:tc>
      </w:tr>
      <w:tr w:rsidR="00257261" w:rsidRPr="00257261" w14:paraId="2EECF275" w14:textId="77777777" w:rsidTr="00257261">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F390E" w14:textId="77777777" w:rsidR="00257261" w:rsidRPr="00257261" w:rsidRDefault="00257261" w:rsidP="00257261">
            <w:pPr>
              <w:rPr>
                <w:sz w:val="22"/>
                <w:szCs w:val="22"/>
              </w:rPr>
            </w:pPr>
            <w:r w:rsidRPr="00257261">
              <w:rPr>
                <w:sz w:val="22"/>
                <w:szCs w:val="22"/>
              </w:rPr>
              <w:t> </w:t>
            </w:r>
          </w:p>
        </w:tc>
        <w:tc>
          <w:tcPr>
            <w:tcW w:w="7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C92F2" w14:textId="77777777" w:rsidR="00257261" w:rsidRPr="00257261" w:rsidRDefault="00257261" w:rsidP="00257261">
            <w:pPr>
              <w:rPr>
                <w:sz w:val="22"/>
                <w:szCs w:val="22"/>
              </w:rPr>
            </w:pPr>
            <w:r w:rsidRPr="00257261">
              <w:rPr>
                <w:sz w:val="22"/>
                <w:szCs w:val="22"/>
              </w:rPr>
              <w:t>przeglądy okresowe kanałów wentylacyjnych i kominiarskich</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E24F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BD8D93" w14:textId="77777777" w:rsidR="00257261" w:rsidRPr="00257261" w:rsidRDefault="00257261" w:rsidP="00257261">
            <w:pPr>
              <w:jc w:val="right"/>
              <w:rPr>
                <w:sz w:val="22"/>
                <w:szCs w:val="22"/>
              </w:rPr>
            </w:pPr>
            <w:r w:rsidRPr="00257261">
              <w:rPr>
                <w:sz w:val="22"/>
                <w:szCs w:val="22"/>
              </w:rPr>
              <w:t>1,00</w:t>
            </w:r>
          </w:p>
        </w:tc>
      </w:tr>
      <w:tr w:rsidR="00257261" w:rsidRPr="00257261" w14:paraId="562A0115" w14:textId="77777777" w:rsidTr="00257261">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E32DE" w14:textId="77777777" w:rsidR="00257261" w:rsidRPr="00257261" w:rsidRDefault="00257261" w:rsidP="00257261">
            <w:pPr>
              <w:rPr>
                <w:sz w:val="22"/>
                <w:szCs w:val="22"/>
              </w:rPr>
            </w:pPr>
          </w:p>
        </w:tc>
        <w:tc>
          <w:tcPr>
            <w:tcW w:w="7353" w:type="dxa"/>
            <w:tcBorders>
              <w:top w:val="single" w:sz="4" w:space="0" w:color="auto"/>
              <w:left w:val="nil"/>
              <w:bottom w:val="single" w:sz="4" w:space="0" w:color="auto"/>
              <w:right w:val="single" w:sz="4" w:space="0" w:color="auto"/>
            </w:tcBorders>
            <w:shd w:val="clear" w:color="auto" w:fill="auto"/>
            <w:vAlign w:val="center"/>
          </w:tcPr>
          <w:p w14:paraId="4892499C" w14:textId="77777777" w:rsidR="00257261" w:rsidRPr="00257261" w:rsidRDefault="00257261" w:rsidP="00257261">
            <w:pPr>
              <w:rPr>
                <w:sz w:val="22"/>
                <w:szCs w:val="22"/>
              </w:rPr>
            </w:pPr>
            <w:r w:rsidRPr="00257261">
              <w:rPr>
                <w:sz w:val="22"/>
                <w:szCs w:val="22"/>
              </w:rPr>
              <w:t>Klimatyzator FUJITSU</w:t>
            </w:r>
          </w:p>
        </w:tc>
        <w:tc>
          <w:tcPr>
            <w:tcW w:w="1008" w:type="dxa"/>
            <w:tcBorders>
              <w:top w:val="single" w:sz="4" w:space="0" w:color="auto"/>
              <w:left w:val="nil"/>
              <w:bottom w:val="single" w:sz="4" w:space="0" w:color="auto"/>
              <w:right w:val="single" w:sz="4" w:space="0" w:color="auto"/>
            </w:tcBorders>
            <w:shd w:val="clear" w:color="000000" w:fill="FFFFFF"/>
            <w:vAlign w:val="center"/>
          </w:tcPr>
          <w:p w14:paraId="2F1ED325"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940" w:type="dxa"/>
            <w:tcBorders>
              <w:top w:val="single" w:sz="4" w:space="0" w:color="auto"/>
              <w:left w:val="nil"/>
              <w:bottom w:val="single" w:sz="4" w:space="0" w:color="auto"/>
              <w:right w:val="single" w:sz="4" w:space="0" w:color="auto"/>
            </w:tcBorders>
            <w:shd w:val="clear" w:color="000000" w:fill="FFFFFF"/>
            <w:vAlign w:val="center"/>
          </w:tcPr>
          <w:p w14:paraId="4C96F461" w14:textId="77777777" w:rsidR="00257261" w:rsidRPr="00257261" w:rsidRDefault="00257261" w:rsidP="00257261">
            <w:pPr>
              <w:jc w:val="right"/>
              <w:rPr>
                <w:sz w:val="22"/>
                <w:szCs w:val="22"/>
              </w:rPr>
            </w:pPr>
            <w:r w:rsidRPr="00257261">
              <w:rPr>
                <w:sz w:val="22"/>
                <w:szCs w:val="22"/>
              </w:rPr>
              <w:t>2,00</w:t>
            </w:r>
          </w:p>
        </w:tc>
      </w:tr>
      <w:tr w:rsidR="00257261" w:rsidRPr="00257261" w14:paraId="431A4A01" w14:textId="77777777" w:rsidTr="00257261">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86649" w14:textId="77777777" w:rsidR="00257261" w:rsidRPr="00257261" w:rsidRDefault="00257261" w:rsidP="00257261">
            <w:pPr>
              <w:rPr>
                <w:b/>
                <w:sz w:val="22"/>
                <w:szCs w:val="22"/>
              </w:rPr>
            </w:pPr>
            <w:r w:rsidRPr="00257261">
              <w:rPr>
                <w:b/>
                <w:sz w:val="22"/>
                <w:szCs w:val="22"/>
              </w:rPr>
              <w:t xml:space="preserve">   6</w:t>
            </w:r>
          </w:p>
        </w:tc>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39F8C853" w14:textId="77777777" w:rsidR="00257261" w:rsidRPr="00257261" w:rsidRDefault="00257261" w:rsidP="00257261">
            <w:pPr>
              <w:rPr>
                <w:b/>
                <w:sz w:val="22"/>
                <w:szCs w:val="22"/>
              </w:rPr>
            </w:pPr>
            <w:r w:rsidRPr="00257261">
              <w:rPr>
                <w:b/>
                <w:sz w:val="22"/>
                <w:szCs w:val="22"/>
              </w:rPr>
              <w:t>Budynek Nr 5.2</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14:paraId="1829EEC6" w14:textId="77777777" w:rsidR="00257261" w:rsidRPr="00257261" w:rsidRDefault="00257261" w:rsidP="00257261">
            <w:pPr>
              <w:jc w:val="center"/>
              <w:rPr>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tcPr>
          <w:p w14:paraId="1BB9D482" w14:textId="77777777" w:rsidR="00257261" w:rsidRPr="00257261" w:rsidRDefault="00257261" w:rsidP="00257261">
            <w:pPr>
              <w:jc w:val="right"/>
              <w:rPr>
                <w:sz w:val="22"/>
                <w:szCs w:val="22"/>
              </w:rPr>
            </w:pPr>
          </w:p>
        </w:tc>
      </w:tr>
      <w:tr w:rsidR="00257261" w:rsidRPr="00257261" w14:paraId="586C5D8C" w14:textId="77777777" w:rsidTr="00257261">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5ECD7" w14:textId="77777777" w:rsidR="00257261" w:rsidRPr="00257261" w:rsidRDefault="00257261" w:rsidP="00257261">
            <w:pPr>
              <w:rPr>
                <w:b/>
                <w:sz w:val="22"/>
                <w:szCs w:val="22"/>
              </w:rPr>
            </w:pPr>
          </w:p>
        </w:tc>
        <w:tc>
          <w:tcPr>
            <w:tcW w:w="7353" w:type="dxa"/>
            <w:tcBorders>
              <w:top w:val="single" w:sz="4" w:space="0" w:color="auto"/>
              <w:left w:val="nil"/>
              <w:bottom w:val="single" w:sz="4" w:space="0" w:color="auto"/>
              <w:right w:val="single" w:sz="4" w:space="0" w:color="auto"/>
            </w:tcBorders>
            <w:shd w:val="clear" w:color="auto" w:fill="auto"/>
            <w:vAlign w:val="center"/>
          </w:tcPr>
          <w:p w14:paraId="2CABE433" w14:textId="77777777" w:rsidR="00257261" w:rsidRPr="00257261" w:rsidRDefault="00257261" w:rsidP="00257261">
            <w:pPr>
              <w:rPr>
                <w:sz w:val="22"/>
                <w:szCs w:val="22"/>
              </w:rPr>
            </w:pPr>
            <w:r w:rsidRPr="00257261">
              <w:rPr>
                <w:sz w:val="22"/>
                <w:szCs w:val="22"/>
              </w:rPr>
              <w:t xml:space="preserve">Klimatyzator  FUJITSU </w:t>
            </w:r>
          </w:p>
        </w:tc>
        <w:tc>
          <w:tcPr>
            <w:tcW w:w="1008" w:type="dxa"/>
            <w:tcBorders>
              <w:top w:val="single" w:sz="4" w:space="0" w:color="auto"/>
              <w:left w:val="nil"/>
              <w:bottom w:val="single" w:sz="4" w:space="0" w:color="auto"/>
              <w:right w:val="single" w:sz="4" w:space="0" w:color="auto"/>
            </w:tcBorders>
            <w:shd w:val="clear" w:color="000000" w:fill="FFFFFF"/>
            <w:vAlign w:val="center"/>
          </w:tcPr>
          <w:p w14:paraId="595E482D"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940" w:type="dxa"/>
            <w:tcBorders>
              <w:top w:val="single" w:sz="4" w:space="0" w:color="auto"/>
              <w:left w:val="nil"/>
              <w:bottom w:val="single" w:sz="4" w:space="0" w:color="auto"/>
              <w:right w:val="single" w:sz="4" w:space="0" w:color="auto"/>
            </w:tcBorders>
            <w:shd w:val="clear" w:color="000000" w:fill="FFFFFF"/>
            <w:vAlign w:val="center"/>
          </w:tcPr>
          <w:p w14:paraId="1103C369" w14:textId="77777777" w:rsidR="00257261" w:rsidRPr="00257261" w:rsidRDefault="00257261" w:rsidP="00257261">
            <w:pPr>
              <w:jc w:val="right"/>
              <w:rPr>
                <w:sz w:val="22"/>
                <w:szCs w:val="22"/>
              </w:rPr>
            </w:pPr>
            <w:r w:rsidRPr="00257261">
              <w:rPr>
                <w:sz w:val="22"/>
                <w:szCs w:val="22"/>
              </w:rPr>
              <w:t>1,00</w:t>
            </w:r>
          </w:p>
        </w:tc>
      </w:tr>
      <w:tr w:rsidR="00257261" w:rsidRPr="00257261" w14:paraId="26C41394" w14:textId="77777777" w:rsidTr="00257261">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DABDC" w14:textId="77777777" w:rsidR="00257261" w:rsidRPr="00257261" w:rsidRDefault="00257261" w:rsidP="00257261">
            <w:pPr>
              <w:rPr>
                <w:b/>
                <w:sz w:val="22"/>
                <w:szCs w:val="22"/>
              </w:rPr>
            </w:pPr>
          </w:p>
        </w:tc>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4EC6F542" w14:textId="77777777" w:rsidR="00257261" w:rsidRPr="00257261" w:rsidRDefault="00257261" w:rsidP="00257261">
            <w:pPr>
              <w:rPr>
                <w:sz w:val="22"/>
                <w:szCs w:val="22"/>
              </w:rPr>
            </w:pPr>
            <w:r w:rsidRPr="00257261">
              <w:rPr>
                <w:sz w:val="22"/>
                <w:szCs w:val="22"/>
              </w:rPr>
              <w:t xml:space="preserve">Wentylator osiowy </w:t>
            </w:r>
            <w:proofErr w:type="spellStart"/>
            <w:r w:rsidRPr="00257261">
              <w:rPr>
                <w:sz w:val="22"/>
                <w:szCs w:val="22"/>
              </w:rPr>
              <w:t>Nowent</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14:paraId="41BBB2C1"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tcPr>
          <w:p w14:paraId="58C55E6B" w14:textId="77777777" w:rsidR="00257261" w:rsidRPr="00257261" w:rsidRDefault="00257261" w:rsidP="00257261">
            <w:pPr>
              <w:jc w:val="right"/>
              <w:rPr>
                <w:sz w:val="22"/>
                <w:szCs w:val="22"/>
              </w:rPr>
            </w:pPr>
            <w:r w:rsidRPr="00257261">
              <w:rPr>
                <w:sz w:val="22"/>
                <w:szCs w:val="22"/>
              </w:rPr>
              <w:t>1,00</w:t>
            </w:r>
          </w:p>
        </w:tc>
      </w:tr>
      <w:tr w:rsidR="00257261" w:rsidRPr="00257261" w14:paraId="5ADD92EE" w14:textId="77777777" w:rsidTr="00257261">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FCD09" w14:textId="77777777" w:rsidR="00257261" w:rsidRPr="00257261" w:rsidRDefault="00257261" w:rsidP="00257261">
            <w:pPr>
              <w:rPr>
                <w:b/>
                <w:sz w:val="22"/>
                <w:szCs w:val="22"/>
              </w:rPr>
            </w:pPr>
          </w:p>
        </w:tc>
        <w:tc>
          <w:tcPr>
            <w:tcW w:w="7353" w:type="dxa"/>
            <w:tcBorders>
              <w:top w:val="single" w:sz="4" w:space="0" w:color="auto"/>
              <w:left w:val="nil"/>
              <w:bottom w:val="single" w:sz="4" w:space="0" w:color="auto"/>
              <w:right w:val="single" w:sz="4" w:space="0" w:color="auto"/>
            </w:tcBorders>
            <w:shd w:val="clear" w:color="auto" w:fill="auto"/>
            <w:vAlign w:val="center"/>
          </w:tcPr>
          <w:p w14:paraId="03D9BBEC" w14:textId="77777777" w:rsidR="00257261" w:rsidRPr="00257261" w:rsidRDefault="00257261" w:rsidP="00257261">
            <w:pPr>
              <w:rPr>
                <w:sz w:val="22"/>
                <w:szCs w:val="22"/>
              </w:rPr>
            </w:pPr>
            <w:r w:rsidRPr="00257261">
              <w:rPr>
                <w:sz w:val="22"/>
                <w:szCs w:val="22"/>
              </w:rPr>
              <w:t>Centrala VTS Typ VS-15-R-PH-T</w:t>
            </w:r>
          </w:p>
        </w:tc>
        <w:tc>
          <w:tcPr>
            <w:tcW w:w="1008" w:type="dxa"/>
            <w:tcBorders>
              <w:top w:val="single" w:sz="4" w:space="0" w:color="auto"/>
              <w:left w:val="nil"/>
              <w:bottom w:val="single" w:sz="4" w:space="0" w:color="auto"/>
              <w:right w:val="single" w:sz="4" w:space="0" w:color="auto"/>
            </w:tcBorders>
            <w:shd w:val="clear" w:color="000000" w:fill="FFFFFF"/>
            <w:vAlign w:val="center"/>
          </w:tcPr>
          <w:p w14:paraId="530B048E" w14:textId="77777777" w:rsidR="00257261" w:rsidRPr="00257261" w:rsidRDefault="00257261" w:rsidP="00257261">
            <w:pPr>
              <w:jc w:val="center"/>
              <w:rPr>
                <w:sz w:val="22"/>
                <w:szCs w:val="22"/>
              </w:rPr>
            </w:pPr>
            <w:proofErr w:type="spellStart"/>
            <w:r w:rsidRPr="00257261">
              <w:rPr>
                <w:sz w:val="22"/>
                <w:szCs w:val="22"/>
              </w:rPr>
              <w:t>kpl</w:t>
            </w:r>
            <w:proofErr w:type="spellEnd"/>
          </w:p>
        </w:tc>
        <w:tc>
          <w:tcPr>
            <w:tcW w:w="940" w:type="dxa"/>
            <w:tcBorders>
              <w:top w:val="single" w:sz="4" w:space="0" w:color="auto"/>
              <w:left w:val="nil"/>
              <w:bottom w:val="single" w:sz="4" w:space="0" w:color="auto"/>
              <w:right w:val="single" w:sz="4" w:space="0" w:color="auto"/>
            </w:tcBorders>
            <w:shd w:val="clear" w:color="000000" w:fill="FFFFFF"/>
            <w:vAlign w:val="center"/>
          </w:tcPr>
          <w:p w14:paraId="68BAA1C9" w14:textId="77777777" w:rsidR="00257261" w:rsidRPr="00257261" w:rsidRDefault="00257261" w:rsidP="00257261">
            <w:pPr>
              <w:jc w:val="right"/>
              <w:rPr>
                <w:sz w:val="22"/>
                <w:szCs w:val="22"/>
              </w:rPr>
            </w:pPr>
            <w:r w:rsidRPr="00257261">
              <w:rPr>
                <w:sz w:val="22"/>
                <w:szCs w:val="22"/>
              </w:rPr>
              <w:t>1,00</w:t>
            </w:r>
          </w:p>
        </w:tc>
      </w:tr>
      <w:tr w:rsidR="00257261" w:rsidRPr="00257261" w14:paraId="1491F793" w14:textId="77777777" w:rsidTr="00257261">
        <w:trPr>
          <w:trHeight w:val="37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15A986B" w14:textId="77777777" w:rsidR="00257261" w:rsidRPr="00257261" w:rsidRDefault="00257261" w:rsidP="00257261">
            <w:pPr>
              <w:jc w:val="center"/>
              <w:rPr>
                <w:b/>
                <w:bCs/>
                <w:sz w:val="22"/>
                <w:szCs w:val="22"/>
              </w:rPr>
            </w:pPr>
            <w:r w:rsidRPr="00257261">
              <w:rPr>
                <w:b/>
                <w:bCs/>
                <w:sz w:val="22"/>
                <w:szCs w:val="22"/>
              </w:rPr>
              <w:t>7</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0B960030" w14:textId="77777777" w:rsidR="00257261" w:rsidRPr="00257261" w:rsidRDefault="00257261" w:rsidP="00257261">
            <w:pPr>
              <w:rPr>
                <w:b/>
                <w:bCs/>
                <w:sz w:val="22"/>
                <w:szCs w:val="22"/>
              </w:rPr>
            </w:pPr>
            <w:r w:rsidRPr="00257261">
              <w:rPr>
                <w:b/>
                <w:bCs/>
                <w:sz w:val="22"/>
                <w:szCs w:val="22"/>
              </w:rPr>
              <w:t>Budynek Nr 8 - serwis i konserwację urządzeń klimatyzacji i wentylacji mechanicznej wraz z automatyką, w tym:</w:t>
            </w:r>
          </w:p>
        </w:tc>
      </w:tr>
      <w:tr w:rsidR="00257261" w:rsidRPr="00257261" w14:paraId="29A0256E" w14:textId="77777777" w:rsidTr="00257261">
        <w:trPr>
          <w:trHeight w:val="2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ED381FB"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532E4586" w14:textId="77777777" w:rsidR="00257261" w:rsidRPr="00257261" w:rsidRDefault="00257261" w:rsidP="00257261">
            <w:pPr>
              <w:rPr>
                <w:sz w:val="22"/>
                <w:szCs w:val="22"/>
              </w:rPr>
            </w:pPr>
            <w:r w:rsidRPr="00257261">
              <w:rPr>
                <w:sz w:val="22"/>
                <w:szCs w:val="22"/>
              </w:rPr>
              <w:t xml:space="preserve">jednostka </w:t>
            </w:r>
            <w:proofErr w:type="spellStart"/>
            <w:r w:rsidRPr="00257261">
              <w:rPr>
                <w:sz w:val="22"/>
                <w:szCs w:val="22"/>
              </w:rPr>
              <w:t>zewn</w:t>
            </w:r>
            <w:proofErr w:type="spellEnd"/>
            <w:r w:rsidRPr="00257261">
              <w:rPr>
                <w:sz w:val="22"/>
                <w:szCs w:val="22"/>
              </w:rPr>
              <w:t xml:space="preserve"> typ RXYQ8P7W1B</w:t>
            </w:r>
          </w:p>
        </w:tc>
        <w:tc>
          <w:tcPr>
            <w:tcW w:w="1008" w:type="dxa"/>
            <w:tcBorders>
              <w:top w:val="nil"/>
              <w:left w:val="nil"/>
              <w:bottom w:val="single" w:sz="4" w:space="0" w:color="auto"/>
              <w:right w:val="single" w:sz="4" w:space="0" w:color="auto"/>
            </w:tcBorders>
            <w:shd w:val="clear" w:color="000000" w:fill="FFFFFF"/>
            <w:vAlign w:val="center"/>
            <w:hideMark/>
          </w:tcPr>
          <w:p w14:paraId="312E04EA"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4D7F59AD" w14:textId="77777777" w:rsidR="00257261" w:rsidRPr="00257261" w:rsidRDefault="00257261" w:rsidP="00257261">
            <w:pPr>
              <w:jc w:val="right"/>
              <w:rPr>
                <w:sz w:val="22"/>
                <w:szCs w:val="22"/>
              </w:rPr>
            </w:pPr>
            <w:r w:rsidRPr="00257261">
              <w:rPr>
                <w:sz w:val="22"/>
                <w:szCs w:val="22"/>
              </w:rPr>
              <w:t>3,00</w:t>
            </w:r>
          </w:p>
        </w:tc>
      </w:tr>
      <w:tr w:rsidR="00257261" w:rsidRPr="00257261" w14:paraId="2EBF3AAC"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FC8AFCB"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510CFFD9" w14:textId="77777777" w:rsidR="00257261" w:rsidRPr="00257261" w:rsidRDefault="00257261" w:rsidP="00257261">
            <w:pPr>
              <w:rPr>
                <w:sz w:val="22"/>
                <w:szCs w:val="22"/>
              </w:rPr>
            </w:pPr>
            <w:r w:rsidRPr="00257261">
              <w:rPr>
                <w:sz w:val="22"/>
                <w:szCs w:val="22"/>
              </w:rPr>
              <w:t xml:space="preserve">jednostka </w:t>
            </w:r>
            <w:proofErr w:type="spellStart"/>
            <w:r w:rsidRPr="00257261">
              <w:rPr>
                <w:sz w:val="22"/>
                <w:szCs w:val="22"/>
              </w:rPr>
              <w:t>wewn</w:t>
            </w:r>
            <w:proofErr w:type="spellEnd"/>
            <w:r w:rsidRPr="00257261">
              <w:rPr>
                <w:sz w:val="22"/>
                <w:szCs w:val="22"/>
              </w:rPr>
              <w:t>. Typ FXAQ20MA</w:t>
            </w:r>
          </w:p>
        </w:tc>
        <w:tc>
          <w:tcPr>
            <w:tcW w:w="1008" w:type="dxa"/>
            <w:tcBorders>
              <w:top w:val="nil"/>
              <w:left w:val="nil"/>
              <w:bottom w:val="single" w:sz="4" w:space="0" w:color="auto"/>
              <w:right w:val="single" w:sz="4" w:space="0" w:color="auto"/>
            </w:tcBorders>
            <w:shd w:val="clear" w:color="000000" w:fill="FFFFFF"/>
            <w:vAlign w:val="center"/>
            <w:hideMark/>
          </w:tcPr>
          <w:p w14:paraId="7AC00078"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32DEF73A" w14:textId="77777777" w:rsidR="00257261" w:rsidRPr="00257261" w:rsidRDefault="00257261" w:rsidP="00257261">
            <w:pPr>
              <w:jc w:val="right"/>
              <w:rPr>
                <w:sz w:val="22"/>
                <w:szCs w:val="22"/>
              </w:rPr>
            </w:pPr>
            <w:r w:rsidRPr="00257261">
              <w:rPr>
                <w:sz w:val="22"/>
                <w:szCs w:val="22"/>
              </w:rPr>
              <w:t>4,00</w:t>
            </w:r>
          </w:p>
        </w:tc>
      </w:tr>
      <w:tr w:rsidR="00257261" w:rsidRPr="00257261" w14:paraId="4B7FFFA3"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93AA0B6"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59346A37" w14:textId="77777777" w:rsidR="00257261" w:rsidRPr="00257261" w:rsidRDefault="00257261" w:rsidP="00257261">
            <w:pPr>
              <w:rPr>
                <w:sz w:val="22"/>
                <w:szCs w:val="22"/>
              </w:rPr>
            </w:pPr>
            <w:r w:rsidRPr="00257261">
              <w:rPr>
                <w:sz w:val="22"/>
                <w:szCs w:val="22"/>
              </w:rPr>
              <w:t>jednostka wew. Typ FXAQ32MA</w:t>
            </w:r>
          </w:p>
        </w:tc>
        <w:tc>
          <w:tcPr>
            <w:tcW w:w="1008" w:type="dxa"/>
            <w:tcBorders>
              <w:top w:val="nil"/>
              <w:left w:val="nil"/>
              <w:bottom w:val="single" w:sz="4" w:space="0" w:color="auto"/>
              <w:right w:val="single" w:sz="4" w:space="0" w:color="auto"/>
            </w:tcBorders>
            <w:shd w:val="clear" w:color="000000" w:fill="FFFFFF"/>
            <w:vAlign w:val="center"/>
            <w:hideMark/>
          </w:tcPr>
          <w:p w14:paraId="4ADBA2D0"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6701CF71" w14:textId="77777777" w:rsidR="00257261" w:rsidRPr="00257261" w:rsidRDefault="00257261" w:rsidP="00257261">
            <w:pPr>
              <w:jc w:val="right"/>
              <w:rPr>
                <w:sz w:val="22"/>
                <w:szCs w:val="22"/>
              </w:rPr>
            </w:pPr>
            <w:r w:rsidRPr="00257261">
              <w:rPr>
                <w:sz w:val="22"/>
                <w:szCs w:val="22"/>
              </w:rPr>
              <w:t>4,00</w:t>
            </w:r>
          </w:p>
        </w:tc>
      </w:tr>
      <w:tr w:rsidR="00257261" w:rsidRPr="00257261" w14:paraId="7CC4A867"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7EE50A" w14:textId="77777777" w:rsidR="00257261" w:rsidRPr="00257261" w:rsidRDefault="00257261" w:rsidP="00257261">
            <w:pPr>
              <w:rPr>
                <w:sz w:val="22"/>
                <w:szCs w:val="22"/>
              </w:rPr>
            </w:pPr>
            <w:r w:rsidRPr="00257261">
              <w:rPr>
                <w:sz w:val="22"/>
                <w:szCs w:val="22"/>
              </w:rPr>
              <w:lastRenderedPageBreak/>
              <w:t> </w:t>
            </w:r>
          </w:p>
        </w:tc>
        <w:tc>
          <w:tcPr>
            <w:tcW w:w="7353" w:type="dxa"/>
            <w:tcBorders>
              <w:top w:val="nil"/>
              <w:left w:val="nil"/>
              <w:bottom w:val="single" w:sz="4" w:space="0" w:color="auto"/>
              <w:right w:val="single" w:sz="4" w:space="0" w:color="auto"/>
            </w:tcBorders>
            <w:shd w:val="clear" w:color="000000" w:fill="FFFFFF"/>
            <w:vAlign w:val="center"/>
            <w:hideMark/>
          </w:tcPr>
          <w:p w14:paraId="0725556D" w14:textId="77777777" w:rsidR="00257261" w:rsidRPr="00257261" w:rsidRDefault="00257261" w:rsidP="00257261">
            <w:pPr>
              <w:rPr>
                <w:sz w:val="22"/>
                <w:szCs w:val="22"/>
              </w:rPr>
            </w:pPr>
            <w:r w:rsidRPr="00257261">
              <w:rPr>
                <w:sz w:val="22"/>
                <w:szCs w:val="22"/>
              </w:rPr>
              <w:t xml:space="preserve">jednostka </w:t>
            </w:r>
            <w:proofErr w:type="spellStart"/>
            <w:r w:rsidRPr="00257261">
              <w:rPr>
                <w:sz w:val="22"/>
                <w:szCs w:val="22"/>
              </w:rPr>
              <w:t>wewn</w:t>
            </w:r>
            <w:proofErr w:type="spellEnd"/>
            <w:r w:rsidRPr="00257261">
              <w:rPr>
                <w:sz w:val="22"/>
                <w:szCs w:val="22"/>
              </w:rPr>
              <w:t>, typ FXAQ40MA</w:t>
            </w:r>
          </w:p>
        </w:tc>
        <w:tc>
          <w:tcPr>
            <w:tcW w:w="1008" w:type="dxa"/>
            <w:tcBorders>
              <w:top w:val="nil"/>
              <w:left w:val="nil"/>
              <w:bottom w:val="single" w:sz="4" w:space="0" w:color="auto"/>
              <w:right w:val="single" w:sz="4" w:space="0" w:color="auto"/>
            </w:tcBorders>
            <w:shd w:val="clear" w:color="000000" w:fill="FFFFFF"/>
            <w:vAlign w:val="center"/>
            <w:hideMark/>
          </w:tcPr>
          <w:p w14:paraId="3E4AF131"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5C13C049" w14:textId="77777777" w:rsidR="00257261" w:rsidRPr="00257261" w:rsidRDefault="00257261" w:rsidP="00257261">
            <w:pPr>
              <w:jc w:val="right"/>
              <w:rPr>
                <w:sz w:val="22"/>
                <w:szCs w:val="22"/>
              </w:rPr>
            </w:pPr>
            <w:r w:rsidRPr="00257261">
              <w:rPr>
                <w:sz w:val="22"/>
                <w:szCs w:val="22"/>
              </w:rPr>
              <w:t>1,00</w:t>
            </w:r>
          </w:p>
        </w:tc>
      </w:tr>
      <w:tr w:rsidR="00257261" w:rsidRPr="00257261" w14:paraId="06EEB9DE"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F7D693D"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293AF957" w14:textId="77777777" w:rsidR="00257261" w:rsidRPr="00257261" w:rsidRDefault="00257261" w:rsidP="00257261">
            <w:pPr>
              <w:rPr>
                <w:sz w:val="22"/>
                <w:szCs w:val="22"/>
              </w:rPr>
            </w:pPr>
            <w:r w:rsidRPr="00257261">
              <w:rPr>
                <w:sz w:val="22"/>
                <w:szCs w:val="22"/>
              </w:rPr>
              <w:t xml:space="preserve">jednostka </w:t>
            </w:r>
            <w:proofErr w:type="spellStart"/>
            <w:r w:rsidRPr="00257261">
              <w:rPr>
                <w:sz w:val="22"/>
                <w:szCs w:val="22"/>
              </w:rPr>
              <w:t>wewn</w:t>
            </w:r>
            <w:proofErr w:type="spellEnd"/>
            <w:r w:rsidRPr="00257261">
              <w:rPr>
                <w:sz w:val="22"/>
                <w:szCs w:val="22"/>
              </w:rPr>
              <w:t>. Typ FXHAQ32MA</w:t>
            </w:r>
          </w:p>
        </w:tc>
        <w:tc>
          <w:tcPr>
            <w:tcW w:w="1008" w:type="dxa"/>
            <w:tcBorders>
              <w:top w:val="nil"/>
              <w:left w:val="nil"/>
              <w:bottom w:val="single" w:sz="4" w:space="0" w:color="auto"/>
              <w:right w:val="single" w:sz="4" w:space="0" w:color="auto"/>
            </w:tcBorders>
            <w:shd w:val="clear" w:color="000000" w:fill="FFFFFF"/>
            <w:vAlign w:val="center"/>
            <w:hideMark/>
          </w:tcPr>
          <w:p w14:paraId="567C5093"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7A2C0CA9" w14:textId="77777777" w:rsidR="00257261" w:rsidRPr="00257261" w:rsidRDefault="00257261" w:rsidP="00257261">
            <w:pPr>
              <w:jc w:val="right"/>
              <w:rPr>
                <w:sz w:val="22"/>
                <w:szCs w:val="22"/>
              </w:rPr>
            </w:pPr>
            <w:r w:rsidRPr="00257261">
              <w:rPr>
                <w:sz w:val="22"/>
                <w:szCs w:val="22"/>
              </w:rPr>
              <w:t>11,00</w:t>
            </w:r>
          </w:p>
        </w:tc>
      </w:tr>
      <w:tr w:rsidR="00257261" w:rsidRPr="00257261" w14:paraId="0300C6D7"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F5D208A"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02B60C07" w14:textId="77777777" w:rsidR="00257261" w:rsidRPr="00257261" w:rsidRDefault="00257261" w:rsidP="00257261">
            <w:pPr>
              <w:rPr>
                <w:sz w:val="22"/>
                <w:szCs w:val="22"/>
              </w:rPr>
            </w:pPr>
            <w:r w:rsidRPr="00257261">
              <w:rPr>
                <w:sz w:val="22"/>
                <w:szCs w:val="22"/>
              </w:rPr>
              <w:t>system klimatyzacji SPLIT</w:t>
            </w:r>
          </w:p>
        </w:tc>
        <w:tc>
          <w:tcPr>
            <w:tcW w:w="1008" w:type="dxa"/>
            <w:tcBorders>
              <w:top w:val="nil"/>
              <w:left w:val="nil"/>
              <w:bottom w:val="single" w:sz="4" w:space="0" w:color="auto"/>
              <w:right w:val="single" w:sz="4" w:space="0" w:color="auto"/>
            </w:tcBorders>
            <w:shd w:val="clear" w:color="000000" w:fill="FFFFFF"/>
            <w:vAlign w:val="center"/>
            <w:hideMark/>
          </w:tcPr>
          <w:p w14:paraId="1CF81D5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758B7B29" w14:textId="77777777" w:rsidR="00257261" w:rsidRPr="00257261" w:rsidRDefault="00257261" w:rsidP="00257261">
            <w:pPr>
              <w:jc w:val="right"/>
              <w:rPr>
                <w:sz w:val="22"/>
                <w:szCs w:val="22"/>
              </w:rPr>
            </w:pPr>
            <w:r w:rsidRPr="00257261">
              <w:rPr>
                <w:sz w:val="22"/>
                <w:szCs w:val="22"/>
              </w:rPr>
              <w:t>1,00</w:t>
            </w:r>
          </w:p>
        </w:tc>
      </w:tr>
      <w:tr w:rsidR="00257261" w:rsidRPr="00257261" w14:paraId="729D6624"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FD8CBA5"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4B0952DB" w14:textId="77777777" w:rsidR="00257261" w:rsidRPr="00257261" w:rsidRDefault="00257261" w:rsidP="00257261">
            <w:pPr>
              <w:rPr>
                <w:sz w:val="22"/>
                <w:szCs w:val="22"/>
              </w:rPr>
            </w:pPr>
            <w:r w:rsidRPr="00257261">
              <w:rPr>
                <w:sz w:val="22"/>
                <w:szCs w:val="22"/>
              </w:rPr>
              <w:t>agregat skraplający</w:t>
            </w:r>
          </w:p>
        </w:tc>
        <w:tc>
          <w:tcPr>
            <w:tcW w:w="1008" w:type="dxa"/>
            <w:tcBorders>
              <w:top w:val="nil"/>
              <w:left w:val="nil"/>
              <w:bottom w:val="single" w:sz="4" w:space="0" w:color="auto"/>
              <w:right w:val="single" w:sz="4" w:space="0" w:color="auto"/>
            </w:tcBorders>
            <w:shd w:val="clear" w:color="000000" w:fill="FFFFFF"/>
            <w:vAlign w:val="center"/>
            <w:hideMark/>
          </w:tcPr>
          <w:p w14:paraId="3FBC8B34"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3F351618" w14:textId="77777777" w:rsidR="00257261" w:rsidRPr="00257261" w:rsidRDefault="00257261" w:rsidP="00257261">
            <w:pPr>
              <w:jc w:val="right"/>
              <w:rPr>
                <w:sz w:val="22"/>
                <w:szCs w:val="22"/>
              </w:rPr>
            </w:pPr>
            <w:r w:rsidRPr="00257261">
              <w:rPr>
                <w:sz w:val="22"/>
                <w:szCs w:val="22"/>
              </w:rPr>
              <w:t>4,00</w:t>
            </w:r>
          </w:p>
        </w:tc>
      </w:tr>
      <w:tr w:rsidR="00257261" w:rsidRPr="00257261" w14:paraId="1BBE299A"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B64619A"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7501016C" w14:textId="77777777" w:rsidR="00257261" w:rsidRPr="00257261" w:rsidRDefault="00257261" w:rsidP="00257261">
            <w:pPr>
              <w:rPr>
                <w:sz w:val="22"/>
                <w:szCs w:val="22"/>
              </w:rPr>
            </w:pPr>
            <w:r w:rsidRPr="00257261">
              <w:rPr>
                <w:sz w:val="22"/>
                <w:szCs w:val="22"/>
              </w:rPr>
              <w:t>centrala NW typ VS55</w:t>
            </w:r>
          </w:p>
        </w:tc>
        <w:tc>
          <w:tcPr>
            <w:tcW w:w="1008" w:type="dxa"/>
            <w:tcBorders>
              <w:top w:val="nil"/>
              <w:left w:val="nil"/>
              <w:bottom w:val="single" w:sz="4" w:space="0" w:color="auto"/>
              <w:right w:val="single" w:sz="4" w:space="0" w:color="auto"/>
            </w:tcBorders>
            <w:shd w:val="clear" w:color="000000" w:fill="FFFFFF"/>
            <w:vAlign w:val="center"/>
            <w:hideMark/>
          </w:tcPr>
          <w:p w14:paraId="42A07A14"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2178360C" w14:textId="77777777" w:rsidR="00257261" w:rsidRPr="00257261" w:rsidRDefault="00257261" w:rsidP="00257261">
            <w:pPr>
              <w:jc w:val="right"/>
              <w:rPr>
                <w:sz w:val="22"/>
                <w:szCs w:val="22"/>
              </w:rPr>
            </w:pPr>
            <w:r w:rsidRPr="00257261">
              <w:rPr>
                <w:sz w:val="22"/>
                <w:szCs w:val="22"/>
              </w:rPr>
              <w:t>1,00</w:t>
            </w:r>
          </w:p>
        </w:tc>
      </w:tr>
      <w:tr w:rsidR="00257261" w:rsidRPr="00257261" w14:paraId="2E71C46F"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94EB81C"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0BF9E8BC" w14:textId="77777777" w:rsidR="00257261" w:rsidRPr="00257261" w:rsidRDefault="00257261" w:rsidP="00257261">
            <w:pPr>
              <w:rPr>
                <w:sz w:val="22"/>
                <w:szCs w:val="22"/>
              </w:rPr>
            </w:pPr>
            <w:r w:rsidRPr="00257261">
              <w:rPr>
                <w:sz w:val="22"/>
                <w:szCs w:val="22"/>
              </w:rPr>
              <w:t>centrala N typ VS15</w:t>
            </w:r>
          </w:p>
        </w:tc>
        <w:tc>
          <w:tcPr>
            <w:tcW w:w="1008" w:type="dxa"/>
            <w:tcBorders>
              <w:top w:val="nil"/>
              <w:left w:val="nil"/>
              <w:bottom w:val="single" w:sz="4" w:space="0" w:color="auto"/>
              <w:right w:val="single" w:sz="4" w:space="0" w:color="auto"/>
            </w:tcBorders>
            <w:shd w:val="clear" w:color="000000" w:fill="FFFFFF"/>
            <w:vAlign w:val="center"/>
            <w:hideMark/>
          </w:tcPr>
          <w:p w14:paraId="0D62309E"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0AEFD958" w14:textId="77777777" w:rsidR="00257261" w:rsidRPr="00257261" w:rsidRDefault="00257261" w:rsidP="00257261">
            <w:pPr>
              <w:jc w:val="right"/>
              <w:rPr>
                <w:sz w:val="22"/>
                <w:szCs w:val="22"/>
              </w:rPr>
            </w:pPr>
            <w:r w:rsidRPr="00257261">
              <w:rPr>
                <w:sz w:val="22"/>
                <w:szCs w:val="22"/>
              </w:rPr>
              <w:t>1,00</w:t>
            </w:r>
          </w:p>
        </w:tc>
      </w:tr>
      <w:tr w:rsidR="00257261" w:rsidRPr="00257261" w14:paraId="6F7D3F92"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D89AA64"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055AB6E4" w14:textId="77777777" w:rsidR="00257261" w:rsidRPr="00257261" w:rsidRDefault="00257261" w:rsidP="00257261">
            <w:pPr>
              <w:rPr>
                <w:sz w:val="22"/>
                <w:szCs w:val="22"/>
              </w:rPr>
            </w:pPr>
            <w:r w:rsidRPr="00257261">
              <w:rPr>
                <w:sz w:val="22"/>
                <w:szCs w:val="22"/>
              </w:rPr>
              <w:t>wentylator dachowy</w:t>
            </w:r>
          </w:p>
        </w:tc>
        <w:tc>
          <w:tcPr>
            <w:tcW w:w="1008" w:type="dxa"/>
            <w:tcBorders>
              <w:top w:val="nil"/>
              <w:left w:val="nil"/>
              <w:bottom w:val="single" w:sz="4" w:space="0" w:color="auto"/>
              <w:right w:val="single" w:sz="4" w:space="0" w:color="auto"/>
            </w:tcBorders>
            <w:shd w:val="clear" w:color="000000" w:fill="FFFFFF"/>
            <w:vAlign w:val="center"/>
            <w:hideMark/>
          </w:tcPr>
          <w:p w14:paraId="04270646"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68285CCE" w14:textId="77777777" w:rsidR="00257261" w:rsidRPr="00257261" w:rsidRDefault="00257261" w:rsidP="00257261">
            <w:pPr>
              <w:jc w:val="right"/>
              <w:rPr>
                <w:sz w:val="22"/>
                <w:szCs w:val="22"/>
              </w:rPr>
            </w:pPr>
            <w:r w:rsidRPr="00257261">
              <w:rPr>
                <w:sz w:val="22"/>
                <w:szCs w:val="22"/>
              </w:rPr>
              <w:t>3,00</w:t>
            </w:r>
          </w:p>
        </w:tc>
      </w:tr>
      <w:tr w:rsidR="00257261" w:rsidRPr="00257261" w14:paraId="607018C7"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FCC418"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25FB9088" w14:textId="77777777" w:rsidR="00257261" w:rsidRPr="00257261" w:rsidRDefault="00257261" w:rsidP="00257261">
            <w:pPr>
              <w:rPr>
                <w:sz w:val="22"/>
                <w:szCs w:val="22"/>
              </w:rPr>
            </w:pPr>
            <w:r w:rsidRPr="00257261">
              <w:rPr>
                <w:sz w:val="22"/>
                <w:szCs w:val="22"/>
              </w:rPr>
              <w:t>nawilżacz parowy</w:t>
            </w:r>
          </w:p>
        </w:tc>
        <w:tc>
          <w:tcPr>
            <w:tcW w:w="1008" w:type="dxa"/>
            <w:tcBorders>
              <w:top w:val="nil"/>
              <w:left w:val="nil"/>
              <w:bottom w:val="single" w:sz="4" w:space="0" w:color="auto"/>
              <w:right w:val="single" w:sz="4" w:space="0" w:color="auto"/>
            </w:tcBorders>
            <w:shd w:val="clear" w:color="000000" w:fill="FFFFFF"/>
            <w:vAlign w:val="center"/>
            <w:hideMark/>
          </w:tcPr>
          <w:p w14:paraId="3EE473A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5D354A4B" w14:textId="77777777" w:rsidR="00257261" w:rsidRPr="00257261" w:rsidRDefault="00257261" w:rsidP="00257261">
            <w:pPr>
              <w:jc w:val="right"/>
              <w:rPr>
                <w:sz w:val="22"/>
                <w:szCs w:val="22"/>
              </w:rPr>
            </w:pPr>
            <w:r w:rsidRPr="00257261">
              <w:rPr>
                <w:sz w:val="22"/>
                <w:szCs w:val="22"/>
              </w:rPr>
              <w:t>2,00</w:t>
            </w:r>
          </w:p>
        </w:tc>
      </w:tr>
      <w:tr w:rsidR="00257261" w:rsidRPr="00257261" w14:paraId="63DE43CB"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7737BF6"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346754E6" w14:textId="77777777" w:rsidR="00257261" w:rsidRPr="00257261" w:rsidRDefault="00257261" w:rsidP="00257261">
            <w:pPr>
              <w:rPr>
                <w:sz w:val="22"/>
                <w:szCs w:val="22"/>
              </w:rPr>
            </w:pPr>
            <w:r w:rsidRPr="00257261">
              <w:rPr>
                <w:sz w:val="22"/>
                <w:szCs w:val="22"/>
              </w:rPr>
              <w:t>AKPIA</w:t>
            </w:r>
          </w:p>
        </w:tc>
        <w:tc>
          <w:tcPr>
            <w:tcW w:w="1008" w:type="dxa"/>
            <w:tcBorders>
              <w:top w:val="nil"/>
              <w:left w:val="nil"/>
              <w:bottom w:val="single" w:sz="4" w:space="0" w:color="auto"/>
              <w:right w:val="single" w:sz="4" w:space="0" w:color="auto"/>
            </w:tcBorders>
            <w:shd w:val="clear" w:color="000000" w:fill="FFFFFF"/>
            <w:vAlign w:val="center"/>
            <w:hideMark/>
          </w:tcPr>
          <w:p w14:paraId="7B30CEC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1A7A60BF" w14:textId="77777777" w:rsidR="00257261" w:rsidRPr="00257261" w:rsidRDefault="00257261" w:rsidP="00257261">
            <w:pPr>
              <w:jc w:val="right"/>
              <w:rPr>
                <w:sz w:val="22"/>
                <w:szCs w:val="22"/>
              </w:rPr>
            </w:pPr>
            <w:r w:rsidRPr="00257261">
              <w:rPr>
                <w:sz w:val="22"/>
                <w:szCs w:val="22"/>
              </w:rPr>
              <w:t>1,00</w:t>
            </w:r>
          </w:p>
        </w:tc>
      </w:tr>
      <w:tr w:rsidR="00257261" w:rsidRPr="00257261" w14:paraId="18E86876"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0DBBCBA"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vAlign w:val="center"/>
            <w:hideMark/>
          </w:tcPr>
          <w:p w14:paraId="68E420AE" w14:textId="77777777" w:rsidR="00257261" w:rsidRPr="00257261" w:rsidRDefault="00257261" w:rsidP="00257261">
            <w:pPr>
              <w:rPr>
                <w:sz w:val="22"/>
                <w:szCs w:val="22"/>
              </w:rPr>
            </w:pPr>
            <w:r w:rsidRPr="00257261">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auto" w:fill="auto"/>
            <w:noWrap/>
            <w:vAlign w:val="center"/>
            <w:hideMark/>
          </w:tcPr>
          <w:p w14:paraId="12C6AFB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auto" w:fill="auto"/>
            <w:noWrap/>
            <w:vAlign w:val="bottom"/>
            <w:hideMark/>
          </w:tcPr>
          <w:p w14:paraId="6B50E184" w14:textId="77777777" w:rsidR="00257261" w:rsidRPr="00257261" w:rsidRDefault="00257261" w:rsidP="00257261">
            <w:pPr>
              <w:jc w:val="right"/>
              <w:rPr>
                <w:sz w:val="22"/>
                <w:szCs w:val="22"/>
              </w:rPr>
            </w:pPr>
            <w:r w:rsidRPr="00257261">
              <w:rPr>
                <w:sz w:val="22"/>
                <w:szCs w:val="22"/>
              </w:rPr>
              <w:t>1,00</w:t>
            </w:r>
          </w:p>
        </w:tc>
      </w:tr>
      <w:tr w:rsidR="00257261" w:rsidRPr="00257261" w14:paraId="2B8B17B9"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6FC32BD" w14:textId="77777777" w:rsidR="00257261" w:rsidRPr="00257261" w:rsidRDefault="00257261" w:rsidP="00257261">
            <w:pPr>
              <w:jc w:val="center"/>
              <w:rPr>
                <w:b/>
                <w:bCs/>
                <w:sz w:val="22"/>
                <w:szCs w:val="22"/>
              </w:rPr>
            </w:pPr>
            <w:r w:rsidRPr="00257261">
              <w:rPr>
                <w:b/>
                <w:bCs/>
                <w:sz w:val="22"/>
                <w:szCs w:val="22"/>
              </w:rPr>
              <w:t>8</w:t>
            </w:r>
          </w:p>
        </w:tc>
        <w:tc>
          <w:tcPr>
            <w:tcW w:w="9301" w:type="dxa"/>
            <w:gridSpan w:val="3"/>
            <w:tcBorders>
              <w:top w:val="single" w:sz="4" w:space="0" w:color="auto"/>
              <w:left w:val="nil"/>
              <w:bottom w:val="single" w:sz="4" w:space="0" w:color="auto"/>
              <w:right w:val="single" w:sz="4" w:space="0" w:color="auto"/>
            </w:tcBorders>
            <w:shd w:val="clear" w:color="000000" w:fill="FFFFFF"/>
            <w:vAlign w:val="center"/>
            <w:hideMark/>
          </w:tcPr>
          <w:p w14:paraId="34333528" w14:textId="77777777" w:rsidR="00257261" w:rsidRPr="00257261" w:rsidRDefault="00257261" w:rsidP="00257261">
            <w:pPr>
              <w:rPr>
                <w:b/>
                <w:bCs/>
                <w:sz w:val="22"/>
                <w:szCs w:val="22"/>
              </w:rPr>
            </w:pPr>
            <w:r w:rsidRPr="00257261">
              <w:rPr>
                <w:b/>
                <w:bCs/>
                <w:sz w:val="22"/>
                <w:szCs w:val="22"/>
              </w:rPr>
              <w:t>Budynek Nr 9 - serwis i konserwację urządzeń klimatyzacji i wentylacji mechanicznej wraz z automatyką, w tym:</w:t>
            </w:r>
          </w:p>
        </w:tc>
      </w:tr>
      <w:tr w:rsidR="00257261" w:rsidRPr="00257261" w14:paraId="788C7615"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219E608"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069A81DF" w14:textId="77777777" w:rsidR="00257261" w:rsidRPr="00257261" w:rsidRDefault="00257261" w:rsidP="00257261">
            <w:pPr>
              <w:rPr>
                <w:sz w:val="22"/>
                <w:szCs w:val="22"/>
              </w:rPr>
            </w:pPr>
            <w:r w:rsidRPr="00257261">
              <w:rPr>
                <w:sz w:val="22"/>
                <w:szCs w:val="22"/>
              </w:rPr>
              <w:t xml:space="preserve">jednostka </w:t>
            </w:r>
            <w:proofErr w:type="spellStart"/>
            <w:r w:rsidRPr="00257261">
              <w:rPr>
                <w:sz w:val="22"/>
                <w:szCs w:val="22"/>
              </w:rPr>
              <w:t>zewn</w:t>
            </w:r>
            <w:proofErr w:type="spellEnd"/>
            <w:r w:rsidRPr="00257261">
              <w:rPr>
                <w:sz w:val="22"/>
                <w:szCs w:val="22"/>
              </w:rPr>
              <w:t xml:space="preserve"> typ RXYQ10P7W1B</w:t>
            </w:r>
          </w:p>
        </w:tc>
        <w:tc>
          <w:tcPr>
            <w:tcW w:w="1008" w:type="dxa"/>
            <w:tcBorders>
              <w:top w:val="nil"/>
              <w:left w:val="nil"/>
              <w:bottom w:val="single" w:sz="4" w:space="0" w:color="auto"/>
              <w:right w:val="single" w:sz="4" w:space="0" w:color="auto"/>
            </w:tcBorders>
            <w:shd w:val="clear" w:color="000000" w:fill="FFFFFF"/>
            <w:vAlign w:val="center"/>
            <w:hideMark/>
          </w:tcPr>
          <w:p w14:paraId="70750DFE"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55A6BC23" w14:textId="77777777" w:rsidR="00257261" w:rsidRPr="00257261" w:rsidRDefault="00257261" w:rsidP="00257261">
            <w:pPr>
              <w:jc w:val="right"/>
              <w:rPr>
                <w:sz w:val="22"/>
                <w:szCs w:val="22"/>
              </w:rPr>
            </w:pPr>
            <w:r w:rsidRPr="00257261">
              <w:rPr>
                <w:sz w:val="22"/>
                <w:szCs w:val="22"/>
              </w:rPr>
              <w:t>1,00</w:t>
            </w:r>
          </w:p>
        </w:tc>
      </w:tr>
      <w:tr w:rsidR="00257261" w:rsidRPr="00257261" w14:paraId="252A7CA6"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9B0EFF"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3A9B20C8" w14:textId="77777777" w:rsidR="00257261" w:rsidRPr="00257261" w:rsidRDefault="00257261" w:rsidP="00257261">
            <w:pPr>
              <w:rPr>
                <w:sz w:val="22"/>
                <w:szCs w:val="22"/>
              </w:rPr>
            </w:pPr>
            <w:r w:rsidRPr="00257261">
              <w:rPr>
                <w:sz w:val="22"/>
                <w:szCs w:val="22"/>
              </w:rPr>
              <w:t xml:space="preserve">jednostka </w:t>
            </w:r>
            <w:proofErr w:type="spellStart"/>
            <w:r w:rsidRPr="00257261">
              <w:rPr>
                <w:sz w:val="22"/>
                <w:szCs w:val="22"/>
              </w:rPr>
              <w:t>wewn</w:t>
            </w:r>
            <w:proofErr w:type="spellEnd"/>
            <w:r w:rsidRPr="00257261">
              <w:rPr>
                <w:sz w:val="22"/>
                <w:szCs w:val="22"/>
              </w:rPr>
              <w:t>. Typ FXAQ20MA</w:t>
            </w:r>
          </w:p>
        </w:tc>
        <w:tc>
          <w:tcPr>
            <w:tcW w:w="1008" w:type="dxa"/>
            <w:tcBorders>
              <w:top w:val="nil"/>
              <w:left w:val="nil"/>
              <w:bottom w:val="single" w:sz="4" w:space="0" w:color="auto"/>
              <w:right w:val="single" w:sz="4" w:space="0" w:color="auto"/>
            </w:tcBorders>
            <w:shd w:val="clear" w:color="000000" w:fill="FFFFFF"/>
            <w:vAlign w:val="center"/>
            <w:hideMark/>
          </w:tcPr>
          <w:p w14:paraId="6C4571D2"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3F2C64F9" w14:textId="77777777" w:rsidR="00257261" w:rsidRPr="00257261" w:rsidRDefault="00257261" w:rsidP="00257261">
            <w:pPr>
              <w:jc w:val="right"/>
              <w:rPr>
                <w:sz w:val="22"/>
                <w:szCs w:val="22"/>
              </w:rPr>
            </w:pPr>
            <w:r w:rsidRPr="00257261">
              <w:rPr>
                <w:sz w:val="22"/>
                <w:szCs w:val="22"/>
              </w:rPr>
              <w:t>6,00</w:t>
            </w:r>
          </w:p>
        </w:tc>
      </w:tr>
      <w:tr w:rsidR="00257261" w:rsidRPr="00257261" w14:paraId="6550F16C"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9FCBE20"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2016B8F4" w14:textId="77777777" w:rsidR="00257261" w:rsidRPr="00257261" w:rsidRDefault="00257261" w:rsidP="00257261">
            <w:pPr>
              <w:rPr>
                <w:sz w:val="22"/>
                <w:szCs w:val="22"/>
              </w:rPr>
            </w:pPr>
            <w:r w:rsidRPr="00257261">
              <w:rPr>
                <w:sz w:val="22"/>
                <w:szCs w:val="22"/>
              </w:rPr>
              <w:t>jednostka wew. Typ FXAQ32MA</w:t>
            </w:r>
          </w:p>
        </w:tc>
        <w:tc>
          <w:tcPr>
            <w:tcW w:w="1008" w:type="dxa"/>
            <w:tcBorders>
              <w:top w:val="nil"/>
              <w:left w:val="nil"/>
              <w:bottom w:val="single" w:sz="4" w:space="0" w:color="auto"/>
              <w:right w:val="single" w:sz="4" w:space="0" w:color="auto"/>
            </w:tcBorders>
            <w:shd w:val="clear" w:color="000000" w:fill="FFFFFF"/>
            <w:vAlign w:val="center"/>
            <w:hideMark/>
          </w:tcPr>
          <w:p w14:paraId="22C22EA0"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0E837CA1" w14:textId="77777777" w:rsidR="00257261" w:rsidRPr="00257261" w:rsidRDefault="00257261" w:rsidP="00257261">
            <w:pPr>
              <w:jc w:val="right"/>
              <w:rPr>
                <w:sz w:val="22"/>
                <w:szCs w:val="22"/>
              </w:rPr>
            </w:pPr>
            <w:r w:rsidRPr="00257261">
              <w:rPr>
                <w:sz w:val="22"/>
                <w:szCs w:val="22"/>
              </w:rPr>
              <w:t>6,00</w:t>
            </w:r>
          </w:p>
        </w:tc>
      </w:tr>
      <w:tr w:rsidR="00257261" w:rsidRPr="00257261" w14:paraId="63A995DF"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4A9A44"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620D2155" w14:textId="77777777" w:rsidR="00257261" w:rsidRPr="00257261" w:rsidRDefault="00257261" w:rsidP="00257261">
            <w:pPr>
              <w:rPr>
                <w:sz w:val="22"/>
                <w:szCs w:val="22"/>
              </w:rPr>
            </w:pPr>
            <w:r w:rsidRPr="00257261">
              <w:rPr>
                <w:sz w:val="22"/>
                <w:szCs w:val="22"/>
              </w:rPr>
              <w:t xml:space="preserve">jednostka </w:t>
            </w:r>
            <w:proofErr w:type="spellStart"/>
            <w:r w:rsidRPr="00257261">
              <w:rPr>
                <w:sz w:val="22"/>
                <w:szCs w:val="22"/>
              </w:rPr>
              <w:t>wewn</w:t>
            </w:r>
            <w:proofErr w:type="spellEnd"/>
            <w:r w:rsidRPr="00257261">
              <w:rPr>
                <w:sz w:val="22"/>
                <w:szCs w:val="22"/>
              </w:rPr>
              <w:t>, typ FXAQ40MA</w:t>
            </w:r>
          </w:p>
        </w:tc>
        <w:tc>
          <w:tcPr>
            <w:tcW w:w="1008" w:type="dxa"/>
            <w:tcBorders>
              <w:top w:val="nil"/>
              <w:left w:val="nil"/>
              <w:bottom w:val="single" w:sz="4" w:space="0" w:color="auto"/>
              <w:right w:val="single" w:sz="4" w:space="0" w:color="auto"/>
            </w:tcBorders>
            <w:shd w:val="clear" w:color="000000" w:fill="FFFFFF"/>
            <w:vAlign w:val="center"/>
            <w:hideMark/>
          </w:tcPr>
          <w:p w14:paraId="2CC492A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0C3B8D54" w14:textId="77777777" w:rsidR="00257261" w:rsidRPr="00257261" w:rsidRDefault="00257261" w:rsidP="00257261">
            <w:pPr>
              <w:jc w:val="right"/>
              <w:rPr>
                <w:sz w:val="22"/>
                <w:szCs w:val="22"/>
              </w:rPr>
            </w:pPr>
            <w:r w:rsidRPr="00257261">
              <w:rPr>
                <w:sz w:val="22"/>
                <w:szCs w:val="22"/>
              </w:rPr>
              <w:t>1,00</w:t>
            </w:r>
          </w:p>
        </w:tc>
      </w:tr>
      <w:tr w:rsidR="00257261" w:rsidRPr="00257261" w14:paraId="5713E856"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BE77B5A"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7A7428BF" w14:textId="77777777" w:rsidR="00257261" w:rsidRPr="00257261" w:rsidRDefault="00257261" w:rsidP="00257261">
            <w:pPr>
              <w:rPr>
                <w:sz w:val="22"/>
                <w:szCs w:val="22"/>
              </w:rPr>
            </w:pPr>
            <w:r w:rsidRPr="00257261">
              <w:rPr>
                <w:sz w:val="22"/>
                <w:szCs w:val="22"/>
              </w:rPr>
              <w:t xml:space="preserve">jednostka </w:t>
            </w:r>
            <w:proofErr w:type="spellStart"/>
            <w:r w:rsidRPr="00257261">
              <w:rPr>
                <w:sz w:val="22"/>
                <w:szCs w:val="22"/>
              </w:rPr>
              <w:t>wewn</w:t>
            </w:r>
            <w:proofErr w:type="spellEnd"/>
            <w:r w:rsidRPr="00257261">
              <w:rPr>
                <w:sz w:val="22"/>
                <w:szCs w:val="22"/>
              </w:rPr>
              <w:t>. Typ FXHAQ25MA</w:t>
            </w:r>
          </w:p>
        </w:tc>
        <w:tc>
          <w:tcPr>
            <w:tcW w:w="1008" w:type="dxa"/>
            <w:tcBorders>
              <w:top w:val="nil"/>
              <w:left w:val="nil"/>
              <w:bottom w:val="single" w:sz="4" w:space="0" w:color="auto"/>
              <w:right w:val="single" w:sz="4" w:space="0" w:color="auto"/>
            </w:tcBorders>
            <w:shd w:val="clear" w:color="000000" w:fill="FFFFFF"/>
            <w:vAlign w:val="center"/>
            <w:hideMark/>
          </w:tcPr>
          <w:p w14:paraId="554C2DBB"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668352FF" w14:textId="77777777" w:rsidR="00257261" w:rsidRPr="00257261" w:rsidRDefault="00257261" w:rsidP="00257261">
            <w:pPr>
              <w:jc w:val="right"/>
              <w:rPr>
                <w:sz w:val="22"/>
                <w:szCs w:val="22"/>
              </w:rPr>
            </w:pPr>
            <w:r w:rsidRPr="00257261">
              <w:rPr>
                <w:sz w:val="22"/>
                <w:szCs w:val="22"/>
              </w:rPr>
              <w:t>1,00</w:t>
            </w:r>
          </w:p>
        </w:tc>
      </w:tr>
      <w:tr w:rsidR="00257261" w:rsidRPr="00257261" w14:paraId="5A040983"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1C51411"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709FAE6F" w14:textId="77777777" w:rsidR="00257261" w:rsidRPr="00257261" w:rsidRDefault="00257261" w:rsidP="00257261">
            <w:pPr>
              <w:rPr>
                <w:sz w:val="22"/>
                <w:szCs w:val="22"/>
              </w:rPr>
            </w:pPr>
            <w:r w:rsidRPr="00257261">
              <w:rPr>
                <w:sz w:val="22"/>
                <w:szCs w:val="22"/>
              </w:rPr>
              <w:t xml:space="preserve">jednostka </w:t>
            </w:r>
            <w:proofErr w:type="spellStart"/>
            <w:r w:rsidRPr="00257261">
              <w:rPr>
                <w:sz w:val="22"/>
                <w:szCs w:val="22"/>
              </w:rPr>
              <w:t>wewn</w:t>
            </w:r>
            <w:proofErr w:type="spellEnd"/>
            <w:r w:rsidRPr="00257261">
              <w:rPr>
                <w:sz w:val="22"/>
                <w:szCs w:val="22"/>
              </w:rPr>
              <w:t>. Typ RXYQ8P7W1B</w:t>
            </w:r>
          </w:p>
        </w:tc>
        <w:tc>
          <w:tcPr>
            <w:tcW w:w="1008" w:type="dxa"/>
            <w:tcBorders>
              <w:top w:val="nil"/>
              <w:left w:val="nil"/>
              <w:bottom w:val="single" w:sz="4" w:space="0" w:color="auto"/>
              <w:right w:val="single" w:sz="4" w:space="0" w:color="auto"/>
            </w:tcBorders>
            <w:shd w:val="clear" w:color="000000" w:fill="FFFFFF"/>
            <w:vAlign w:val="center"/>
            <w:hideMark/>
          </w:tcPr>
          <w:p w14:paraId="38F3C57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7AEC65A3" w14:textId="77777777" w:rsidR="00257261" w:rsidRPr="00257261" w:rsidRDefault="00257261" w:rsidP="00257261">
            <w:pPr>
              <w:jc w:val="right"/>
              <w:rPr>
                <w:sz w:val="22"/>
                <w:szCs w:val="22"/>
              </w:rPr>
            </w:pPr>
            <w:r w:rsidRPr="00257261">
              <w:rPr>
                <w:sz w:val="22"/>
                <w:szCs w:val="22"/>
              </w:rPr>
              <w:t>1,00</w:t>
            </w:r>
          </w:p>
        </w:tc>
      </w:tr>
      <w:tr w:rsidR="00257261" w:rsidRPr="00257261" w14:paraId="29C9C72B"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7EDC49F"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279D0664" w14:textId="77777777" w:rsidR="00257261" w:rsidRPr="00257261" w:rsidRDefault="00257261" w:rsidP="00257261">
            <w:pPr>
              <w:rPr>
                <w:sz w:val="22"/>
                <w:szCs w:val="22"/>
              </w:rPr>
            </w:pPr>
            <w:r w:rsidRPr="00257261">
              <w:rPr>
                <w:sz w:val="22"/>
                <w:szCs w:val="22"/>
              </w:rPr>
              <w:t>jednostka wew. Typ FXHQ32MA</w:t>
            </w:r>
          </w:p>
        </w:tc>
        <w:tc>
          <w:tcPr>
            <w:tcW w:w="1008" w:type="dxa"/>
            <w:tcBorders>
              <w:top w:val="nil"/>
              <w:left w:val="nil"/>
              <w:bottom w:val="single" w:sz="4" w:space="0" w:color="auto"/>
              <w:right w:val="single" w:sz="4" w:space="0" w:color="auto"/>
            </w:tcBorders>
            <w:shd w:val="clear" w:color="000000" w:fill="FFFFFF"/>
            <w:vAlign w:val="center"/>
            <w:hideMark/>
          </w:tcPr>
          <w:p w14:paraId="4E0B031E"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1783791B" w14:textId="77777777" w:rsidR="00257261" w:rsidRPr="00257261" w:rsidRDefault="00257261" w:rsidP="00257261">
            <w:pPr>
              <w:jc w:val="right"/>
              <w:rPr>
                <w:sz w:val="22"/>
                <w:szCs w:val="22"/>
              </w:rPr>
            </w:pPr>
            <w:r w:rsidRPr="00257261">
              <w:rPr>
                <w:sz w:val="22"/>
                <w:szCs w:val="22"/>
              </w:rPr>
              <w:t>6,00</w:t>
            </w:r>
          </w:p>
        </w:tc>
      </w:tr>
      <w:tr w:rsidR="00257261" w:rsidRPr="00257261" w14:paraId="04C55517"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CEA859A"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0C143BA4" w14:textId="77777777" w:rsidR="00257261" w:rsidRPr="00257261" w:rsidRDefault="00257261" w:rsidP="00257261">
            <w:pPr>
              <w:rPr>
                <w:sz w:val="22"/>
                <w:szCs w:val="22"/>
              </w:rPr>
            </w:pPr>
            <w:r w:rsidRPr="00257261">
              <w:rPr>
                <w:sz w:val="22"/>
                <w:szCs w:val="22"/>
              </w:rPr>
              <w:t xml:space="preserve">jednostka </w:t>
            </w:r>
            <w:proofErr w:type="spellStart"/>
            <w:r w:rsidRPr="00257261">
              <w:rPr>
                <w:sz w:val="22"/>
                <w:szCs w:val="22"/>
              </w:rPr>
              <w:t>wewn</w:t>
            </w:r>
            <w:proofErr w:type="spellEnd"/>
            <w:r w:rsidRPr="00257261">
              <w:rPr>
                <w:sz w:val="22"/>
                <w:szCs w:val="22"/>
              </w:rPr>
              <w:t>. Typ FXAQ25MA</w:t>
            </w:r>
          </w:p>
        </w:tc>
        <w:tc>
          <w:tcPr>
            <w:tcW w:w="1008" w:type="dxa"/>
            <w:tcBorders>
              <w:top w:val="nil"/>
              <w:left w:val="nil"/>
              <w:bottom w:val="single" w:sz="4" w:space="0" w:color="auto"/>
              <w:right w:val="single" w:sz="4" w:space="0" w:color="auto"/>
            </w:tcBorders>
            <w:shd w:val="clear" w:color="000000" w:fill="FFFFFF"/>
            <w:vAlign w:val="center"/>
            <w:hideMark/>
          </w:tcPr>
          <w:p w14:paraId="7F40BC1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717DDE48" w14:textId="77777777" w:rsidR="00257261" w:rsidRPr="00257261" w:rsidRDefault="00257261" w:rsidP="00257261">
            <w:pPr>
              <w:jc w:val="right"/>
              <w:rPr>
                <w:sz w:val="22"/>
                <w:szCs w:val="22"/>
              </w:rPr>
            </w:pPr>
            <w:r w:rsidRPr="00257261">
              <w:rPr>
                <w:sz w:val="22"/>
                <w:szCs w:val="22"/>
              </w:rPr>
              <w:t>1,00</w:t>
            </w:r>
          </w:p>
        </w:tc>
      </w:tr>
      <w:tr w:rsidR="00257261" w:rsidRPr="00257261" w14:paraId="166A3F9B"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5DFA3F"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2D5600C7" w14:textId="77777777" w:rsidR="00257261" w:rsidRPr="00257261" w:rsidRDefault="00257261" w:rsidP="00257261">
            <w:pPr>
              <w:rPr>
                <w:sz w:val="22"/>
                <w:szCs w:val="22"/>
              </w:rPr>
            </w:pPr>
            <w:r w:rsidRPr="00257261">
              <w:rPr>
                <w:sz w:val="22"/>
                <w:szCs w:val="22"/>
              </w:rPr>
              <w:t>system klimatyzacji SPLIT</w:t>
            </w:r>
          </w:p>
        </w:tc>
        <w:tc>
          <w:tcPr>
            <w:tcW w:w="1008" w:type="dxa"/>
            <w:tcBorders>
              <w:top w:val="nil"/>
              <w:left w:val="nil"/>
              <w:bottom w:val="single" w:sz="4" w:space="0" w:color="auto"/>
              <w:right w:val="single" w:sz="4" w:space="0" w:color="auto"/>
            </w:tcBorders>
            <w:shd w:val="clear" w:color="000000" w:fill="FFFFFF"/>
            <w:vAlign w:val="center"/>
            <w:hideMark/>
          </w:tcPr>
          <w:p w14:paraId="5768AD7B"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65D423B2" w14:textId="77777777" w:rsidR="00257261" w:rsidRPr="00257261" w:rsidRDefault="00257261" w:rsidP="00257261">
            <w:pPr>
              <w:jc w:val="right"/>
              <w:rPr>
                <w:sz w:val="22"/>
                <w:szCs w:val="22"/>
              </w:rPr>
            </w:pPr>
            <w:r w:rsidRPr="00257261">
              <w:rPr>
                <w:sz w:val="22"/>
                <w:szCs w:val="22"/>
              </w:rPr>
              <w:t>1,00</w:t>
            </w:r>
          </w:p>
        </w:tc>
      </w:tr>
      <w:tr w:rsidR="00257261" w:rsidRPr="00257261" w14:paraId="1CBEF2D0"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516CBEB"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5699A919" w14:textId="77777777" w:rsidR="00257261" w:rsidRPr="00257261" w:rsidRDefault="00257261" w:rsidP="00257261">
            <w:pPr>
              <w:rPr>
                <w:sz w:val="22"/>
                <w:szCs w:val="22"/>
              </w:rPr>
            </w:pPr>
            <w:r w:rsidRPr="00257261">
              <w:rPr>
                <w:sz w:val="22"/>
                <w:szCs w:val="22"/>
              </w:rPr>
              <w:t>agregat skraplający</w:t>
            </w:r>
          </w:p>
        </w:tc>
        <w:tc>
          <w:tcPr>
            <w:tcW w:w="1008" w:type="dxa"/>
            <w:tcBorders>
              <w:top w:val="nil"/>
              <w:left w:val="nil"/>
              <w:bottom w:val="single" w:sz="4" w:space="0" w:color="auto"/>
              <w:right w:val="single" w:sz="4" w:space="0" w:color="auto"/>
            </w:tcBorders>
            <w:shd w:val="clear" w:color="000000" w:fill="FFFFFF"/>
            <w:vAlign w:val="center"/>
            <w:hideMark/>
          </w:tcPr>
          <w:p w14:paraId="5FF8FCCC"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6E06FA58" w14:textId="77777777" w:rsidR="00257261" w:rsidRPr="00257261" w:rsidRDefault="00257261" w:rsidP="00257261">
            <w:pPr>
              <w:jc w:val="right"/>
              <w:rPr>
                <w:sz w:val="22"/>
                <w:szCs w:val="22"/>
              </w:rPr>
            </w:pPr>
            <w:r w:rsidRPr="00257261">
              <w:rPr>
                <w:sz w:val="22"/>
                <w:szCs w:val="22"/>
              </w:rPr>
              <w:t>4,00</w:t>
            </w:r>
          </w:p>
        </w:tc>
      </w:tr>
      <w:tr w:rsidR="00257261" w:rsidRPr="00257261" w14:paraId="6BCDB3EB"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475DE2B"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18D8F1D6" w14:textId="77777777" w:rsidR="00257261" w:rsidRPr="00257261" w:rsidRDefault="00257261" w:rsidP="00257261">
            <w:pPr>
              <w:rPr>
                <w:sz w:val="22"/>
                <w:szCs w:val="22"/>
              </w:rPr>
            </w:pPr>
            <w:r w:rsidRPr="00257261">
              <w:rPr>
                <w:sz w:val="22"/>
                <w:szCs w:val="22"/>
              </w:rPr>
              <w:t>centrala NW typ VS55</w:t>
            </w:r>
          </w:p>
        </w:tc>
        <w:tc>
          <w:tcPr>
            <w:tcW w:w="1008" w:type="dxa"/>
            <w:tcBorders>
              <w:top w:val="nil"/>
              <w:left w:val="nil"/>
              <w:bottom w:val="single" w:sz="4" w:space="0" w:color="auto"/>
              <w:right w:val="single" w:sz="4" w:space="0" w:color="auto"/>
            </w:tcBorders>
            <w:shd w:val="clear" w:color="000000" w:fill="FFFFFF"/>
            <w:vAlign w:val="center"/>
            <w:hideMark/>
          </w:tcPr>
          <w:p w14:paraId="55C26CE4"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1ED851FA" w14:textId="77777777" w:rsidR="00257261" w:rsidRPr="00257261" w:rsidRDefault="00257261" w:rsidP="00257261">
            <w:pPr>
              <w:jc w:val="right"/>
              <w:rPr>
                <w:sz w:val="22"/>
                <w:szCs w:val="22"/>
              </w:rPr>
            </w:pPr>
            <w:r w:rsidRPr="00257261">
              <w:rPr>
                <w:sz w:val="22"/>
                <w:szCs w:val="22"/>
              </w:rPr>
              <w:t>1,00</w:t>
            </w:r>
          </w:p>
        </w:tc>
      </w:tr>
      <w:tr w:rsidR="00257261" w:rsidRPr="00257261" w14:paraId="500CACA0"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7C1EE1"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2DB975C8" w14:textId="77777777" w:rsidR="00257261" w:rsidRPr="00257261" w:rsidRDefault="00257261" w:rsidP="00257261">
            <w:pPr>
              <w:rPr>
                <w:sz w:val="22"/>
                <w:szCs w:val="22"/>
              </w:rPr>
            </w:pPr>
            <w:r w:rsidRPr="00257261">
              <w:rPr>
                <w:sz w:val="22"/>
                <w:szCs w:val="22"/>
              </w:rPr>
              <w:t>centrala N typ VS15</w:t>
            </w:r>
          </w:p>
        </w:tc>
        <w:tc>
          <w:tcPr>
            <w:tcW w:w="1008" w:type="dxa"/>
            <w:tcBorders>
              <w:top w:val="nil"/>
              <w:left w:val="nil"/>
              <w:bottom w:val="single" w:sz="4" w:space="0" w:color="auto"/>
              <w:right w:val="single" w:sz="4" w:space="0" w:color="auto"/>
            </w:tcBorders>
            <w:shd w:val="clear" w:color="000000" w:fill="FFFFFF"/>
            <w:vAlign w:val="center"/>
            <w:hideMark/>
          </w:tcPr>
          <w:p w14:paraId="3EE83D8B"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6E8DC6B3" w14:textId="77777777" w:rsidR="00257261" w:rsidRPr="00257261" w:rsidRDefault="00257261" w:rsidP="00257261">
            <w:pPr>
              <w:jc w:val="right"/>
              <w:rPr>
                <w:sz w:val="22"/>
                <w:szCs w:val="22"/>
              </w:rPr>
            </w:pPr>
            <w:r w:rsidRPr="00257261">
              <w:rPr>
                <w:sz w:val="22"/>
                <w:szCs w:val="22"/>
              </w:rPr>
              <w:t>1,00</w:t>
            </w:r>
          </w:p>
        </w:tc>
      </w:tr>
      <w:tr w:rsidR="00257261" w:rsidRPr="00257261" w14:paraId="62552D39"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4749AC"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76E21343" w14:textId="77777777" w:rsidR="00257261" w:rsidRPr="00257261" w:rsidRDefault="00257261" w:rsidP="00257261">
            <w:pPr>
              <w:rPr>
                <w:sz w:val="22"/>
                <w:szCs w:val="22"/>
              </w:rPr>
            </w:pPr>
            <w:r w:rsidRPr="00257261">
              <w:rPr>
                <w:sz w:val="22"/>
                <w:szCs w:val="22"/>
              </w:rPr>
              <w:t>wentylator dachowy</w:t>
            </w:r>
          </w:p>
        </w:tc>
        <w:tc>
          <w:tcPr>
            <w:tcW w:w="1008" w:type="dxa"/>
            <w:tcBorders>
              <w:top w:val="nil"/>
              <w:left w:val="nil"/>
              <w:bottom w:val="single" w:sz="4" w:space="0" w:color="auto"/>
              <w:right w:val="single" w:sz="4" w:space="0" w:color="auto"/>
            </w:tcBorders>
            <w:shd w:val="clear" w:color="000000" w:fill="FFFFFF"/>
            <w:vAlign w:val="center"/>
            <w:hideMark/>
          </w:tcPr>
          <w:p w14:paraId="5A09F1FE"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4A957277" w14:textId="77777777" w:rsidR="00257261" w:rsidRPr="00257261" w:rsidRDefault="00257261" w:rsidP="00257261">
            <w:pPr>
              <w:jc w:val="right"/>
              <w:rPr>
                <w:sz w:val="22"/>
                <w:szCs w:val="22"/>
              </w:rPr>
            </w:pPr>
            <w:r w:rsidRPr="00257261">
              <w:rPr>
                <w:sz w:val="22"/>
                <w:szCs w:val="22"/>
              </w:rPr>
              <w:t>3,00</w:t>
            </w:r>
          </w:p>
        </w:tc>
      </w:tr>
      <w:tr w:rsidR="00257261" w:rsidRPr="00257261" w14:paraId="143DB081"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8B4D66B"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4C92CA98" w14:textId="77777777" w:rsidR="00257261" w:rsidRPr="00257261" w:rsidRDefault="00257261" w:rsidP="00257261">
            <w:pPr>
              <w:rPr>
                <w:sz w:val="22"/>
                <w:szCs w:val="22"/>
              </w:rPr>
            </w:pPr>
            <w:r w:rsidRPr="00257261">
              <w:rPr>
                <w:sz w:val="22"/>
                <w:szCs w:val="22"/>
              </w:rPr>
              <w:t>nawilżacz parowy</w:t>
            </w:r>
          </w:p>
        </w:tc>
        <w:tc>
          <w:tcPr>
            <w:tcW w:w="1008" w:type="dxa"/>
            <w:tcBorders>
              <w:top w:val="nil"/>
              <w:left w:val="nil"/>
              <w:bottom w:val="single" w:sz="4" w:space="0" w:color="auto"/>
              <w:right w:val="single" w:sz="4" w:space="0" w:color="auto"/>
            </w:tcBorders>
            <w:shd w:val="clear" w:color="000000" w:fill="FFFFFF"/>
            <w:vAlign w:val="center"/>
            <w:hideMark/>
          </w:tcPr>
          <w:p w14:paraId="36730F7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772652A6" w14:textId="77777777" w:rsidR="00257261" w:rsidRPr="00257261" w:rsidRDefault="00257261" w:rsidP="00257261">
            <w:pPr>
              <w:jc w:val="right"/>
              <w:rPr>
                <w:sz w:val="22"/>
                <w:szCs w:val="22"/>
              </w:rPr>
            </w:pPr>
            <w:r w:rsidRPr="00257261">
              <w:rPr>
                <w:sz w:val="22"/>
                <w:szCs w:val="22"/>
              </w:rPr>
              <w:t>2,00</w:t>
            </w:r>
          </w:p>
        </w:tc>
      </w:tr>
      <w:tr w:rsidR="00257261" w:rsidRPr="00257261" w14:paraId="709EE72F"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A904A1"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78235E11" w14:textId="77777777" w:rsidR="00257261" w:rsidRPr="00257261" w:rsidRDefault="00257261" w:rsidP="00257261">
            <w:pPr>
              <w:rPr>
                <w:sz w:val="22"/>
                <w:szCs w:val="22"/>
              </w:rPr>
            </w:pPr>
            <w:r w:rsidRPr="00257261">
              <w:rPr>
                <w:sz w:val="22"/>
                <w:szCs w:val="22"/>
              </w:rPr>
              <w:t>AKPIA</w:t>
            </w:r>
          </w:p>
        </w:tc>
        <w:tc>
          <w:tcPr>
            <w:tcW w:w="1008" w:type="dxa"/>
            <w:tcBorders>
              <w:top w:val="nil"/>
              <w:left w:val="nil"/>
              <w:bottom w:val="single" w:sz="4" w:space="0" w:color="auto"/>
              <w:right w:val="single" w:sz="4" w:space="0" w:color="auto"/>
            </w:tcBorders>
            <w:shd w:val="clear" w:color="000000" w:fill="FFFFFF"/>
            <w:vAlign w:val="center"/>
            <w:hideMark/>
          </w:tcPr>
          <w:p w14:paraId="7FDC9A3F"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4D166EA1" w14:textId="77777777" w:rsidR="00257261" w:rsidRPr="00257261" w:rsidRDefault="00257261" w:rsidP="00257261">
            <w:pPr>
              <w:jc w:val="right"/>
              <w:rPr>
                <w:sz w:val="22"/>
                <w:szCs w:val="22"/>
              </w:rPr>
            </w:pPr>
            <w:r w:rsidRPr="00257261">
              <w:rPr>
                <w:sz w:val="22"/>
                <w:szCs w:val="22"/>
              </w:rPr>
              <w:t>1,00</w:t>
            </w:r>
          </w:p>
        </w:tc>
      </w:tr>
      <w:tr w:rsidR="00257261" w:rsidRPr="00257261" w14:paraId="055A4030"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B17E7F8" w14:textId="77777777" w:rsidR="00257261" w:rsidRPr="00257261" w:rsidRDefault="00257261" w:rsidP="00257261">
            <w:pP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vAlign w:val="center"/>
            <w:hideMark/>
          </w:tcPr>
          <w:p w14:paraId="7F2ACC2A" w14:textId="77777777" w:rsidR="00257261" w:rsidRPr="00257261" w:rsidRDefault="00257261" w:rsidP="00257261">
            <w:pPr>
              <w:rPr>
                <w:sz w:val="22"/>
                <w:szCs w:val="22"/>
              </w:rPr>
            </w:pPr>
            <w:r w:rsidRPr="00257261">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auto" w:fill="auto"/>
            <w:noWrap/>
            <w:vAlign w:val="center"/>
            <w:hideMark/>
          </w:tcPr>
          <w:p w14:paraId="27E75481"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auto" w:fill="auto"/>
            <w:noWrap/>
            <w:vAlign w:val="center"/>
            <w:hideMark/>
          </w:tcPr>
          <w:p w14:paraId="70A1AC41" w14:textId="77777777" w:rsidR="00257261" w:rsidRPr="00257261" w:rsidRDefault="00257261" w:rsidP="00257261">
            <w:pPr>
              <w:jc w:val="right"/>
              <w:rPr>
                <w:sz w:val="22"/>
                <w:szCs w:val="22"/>
              </w:rPr>
            </w:pPr>
            <w:r w:rsidRPr="00257261">
              <w:rPr>
                <w:sz w:val="22"/>
                <w:szCs w:val="22"/>
              </w:rPr>
              <w:t>1,00</w:t>
            </w:r>
          </w:p>
        </w:tc>
      </w:tr>
      <w:tr w:rsidR="00257261" w:rsidRPr="00257261" w14:paraId="79B545EA" w14:textId="77777777" w:rsidTr="00257261">
        <w:trPr>
          <w:trHeight w:val="32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5D2D9A" w14:textId="77777777" w:rsidR="00257261" w:rsidRPr="00257261" w:rsidRDefault="00257261" w:rsidP="00257261">
            <w:pPr>
              <w:jc w:val="center"/>
              <w:rPr>
                <w:b/>
                <w:bCs/>
                <w:sz w:val="22"/>
                <w:szCs w:val="22"/>
              </w:rPr>
            </w:pPr>
            <w:r w:rsidRPr="00257261">
              <w:rPr>
                <w:b/>
                <w:bCs/>
                <w:sz w:val="22"/>
                <w:szCs w:val="22"/>
              </w:rPr>
              <w:t>9</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7BAB67AD" w14:textId="77777777" w:rsidR="00257261" w:rsidRPr="00257261" w:rsidRDefault="00257261" w:rsidP="00257261">
            <w:pPr>
              <w:rPr>
                <w:b/>
                <w:bCs/>
                <w:sz w:val="22"/>
                <w:szCs w:val="22"/>
              </w:rPr>
            </w:pPr>
            <w:r w:rsidRPr="00257261">
              <w:rPr>
                <w:b/>
                <w:bCs/>
                <w:sz w:val="22"/>
                <w:szCs w:val="22"/>
              </w:rPr>
              <w:t>Budynek Nr 10 - serwis i konserwację urządzeń klimatyzacji i wentylacji mechanicznej wraz z automatyką, w tym:</w:t>
            </w:r>
          </w:p>
        </w:tc>
      </w:tr>
      <w:tr w:rsidR="00257261" w:rsidRPr="00257261" w14:paraId="75FFED40"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A481BC4" w14:textId="77777777" w:rsidR="00257261" w:rsidRPr="00257261" w:rsidRDefault="00257261" w:rsidP="00257261">
            <w:pPr>
              <w:jc w:val="cente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vAlign w:val="center"/>
            <w:hideMark/>
          </w:tcPr>
          <w:p w14:paraId="7B5E0E7C" w14:textId="77777777" w:rsidR="00257261" w:rsidRPr="00257261" w:rsidRDefault="00257261" w:rsidP="00257261">
            <w:pPr>
              <w:rPr>
                <w:sz w:val="22"/>
                <w:szCs w:val="22"/>
              </w:rPr>
            </w:pPr>
            <w:r w:rsidRPr="00257261">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auto" w:fill="auto"/>
            <w:vAlign w:val="center"/>
            <w:hideMark/>
          </w:tcPr>
          <w:p w14:paraId="625E948B"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auto" w:fill="auto"/>
            <w:noWrap/>
            <w:vAlign w:val="center"/>
            <w:hideMark/>
          </w:tcPr>
          <w:p w14:paraId="61758F1B" w14:textId="77777777" w:rsidR="00257261" w:rsidRPr="00257261" w:rsidRDefault="00257261" w:rsidP="00257261">
            <w:pPr>
              <w:jc w:val="right"/>
              <w:rPr>
                <w:sz w:val="22"/>
                <w:szCs w:val="22"/>
              </w:rPr>
            </w:pPr>
            <w:r w:rsidRPr="00257261">
              <w:rPr>
                <w:sz w:val="22"/>
                <w:szCs w:val="22"/>
              </w:rPr>
              <w:t>1,00</w:t>
            </w:r>
          </w:p>
        </w:tc>
      </w:tr>
      <w:tr w:rsidR="00257261" w:rsidRPr="00257261" w14:paraId="693D2E8C"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63DA669" w14:textId="77777777" w:rsidR="00257261" w:rsidRPr="00257261" w:rsidRDefault="00257261" w:rsidP="00257261">
            <w:pPr>
              <w:jc w:val="center"/>
              <w:rPr>
                <w:b/>
                <w:bCs/>
                <w:sz w:val="22"/>
                <w:szCs w:val="22"/>
              </w:rPr>
            </w:pPr>
            <w:r w:rsidRPr="00257261">
              <w:rPr>
                <w:b/>
                <w:bCs/>
                <w:sz w:val="22"/>
                <w:szCs w:val="22"/>
              </w:rPr>
              <w:t>10</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3625F538" w14:textId="77777777" w:rsidR="00257261" w:rsidRPr="00257261" w:rsidRDefault="00257261" w:rsidP="00257261">
            <w:pPr>
              <w:rPr>
                <w:b/>
                <w:bCs/>
                <w:sz w:val="22"/>
                <w:szCs w:val="22"/>
              </w:rPr>
            </w:pPr>
            <w:r w:rsidRPr="00257261">
              <w:rPr>
                <w:b/>
                <w:bCs/>
                <w:sz w:val="22"/>
                <w:szCs w:val="22"/>
              </w:rPr>
              <w:t>Budynek Nr 11 - serwis i konserwację urządzeń klimatyzacji i wentylacji mechanicznej wraz z automatyką, w tym:</w:t>
            </w:r>
          </w:p>
        </w:tc>
      </w:tr>
      <w:tr w:rsidR="00257261" w:rsidRPr="00257261" w14:paraId="4C005C2D" w14:textId="77777777" w:rsidTr="00257261">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B2F9C74" w14:textId="77777777" w:rsidR="00257261" w:rsidRPr="00257261" w:rsidRDefault="00257261" w:rsidP="00257261">
            <w:pPr>
              <w:jc w:val="center"/>
              <w:rPr>
                <w:sz w:val="22"/>
                <w:szCs w:val="22"/>
              </w:rPr>
            </w:pPr>
            <w:r w:rsidRPr="00257261">
              <w:rPr>
                <w:sz w:val="22"/>
                <w:szCs w:val="22"/>
              </w:rPr>
              <w:t> </w:t>
            </w:r>
          </w:p>
        </w:tc>
        <w:tc>
          <w:tcPr>
            <w:tcW w:w="7353" w:type="dxa"/>
            <w:tcBorders>
              <w:top w:val="nil"/>
              <w:left w:val="nil"/>
              <w:bottom w:val="single" w:sz="4" w:space="0" w:color="auto"/>
              <w:right w:val="single" w:sz="4" w:space="0" w:color="auto"/>
            </w:tcBorders>
            <w:shd w:val="clear" w:color="auto" w:fill="auto"/>
            <w:vAlign w:val="center"/>
            <w:hideMark/>
          </w:tcPr>
          <w:p w14:paraId="1C92080D" w14:textId="77777777" w:rsidR="00257261" w:rsidRPr="00257261" w:rsidRDefault="00257261" w:rsidP="00257261">
            <w:pPr>
              <w:rPr>
                <w:sz w:val="22"/>
                <w:szCs w:val="22"/>
              </w:rPr>
            </w:pPr>
            <w:r w:rsidRPr="00257261">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auto" w:fill="auto"/>
            <w:vAlign w:val="center"/>
            <w:hideMark/>
          </w:tcPr>
          <w:p w14:paraId="294BA295" w14:textId="77777777" w:rsidR="00257261" w:rsidRPr="00257261" w:rsidRDefault="00257261" w:rsidP="00257261">
            <w:pPr>
              <w:jc w:val="center"/>
              <w:rPr>
                <w:sz w:val="22"/>
                <w:szCs w:val="22"/>
              </w:rPr>
            </w:pPr>
            <w:proofErr w:type="spellStart"/>
            <w:r w:rsidRPr="00257261">
              <w:rPr>
                <w:sz w:val="22"/>
                <w:szCs w:val="22"/>
              </w:rPr>
              <w:t>kpl</w:t>
            </w:r>
            <w:proofErr w:type="spellEnd"/>
            <w:r w:rsidRPr="00257261">
              <w:rPr>
                <w:sz w:val="22"/>
                <w:szCs w:val="22"/>
              </w:rPr>
              <w:t>.</w:t>
            </w:r>
          </w:p>
        </w:tc>
        <w:tc>
          <w:tcPr>
            <w:tcW w:w="940" w:type="dxa"/>
            <w:tcBorders>
              <w:top w:val="nil"/>
              <w:left w:val="nil"/>
              <w:bottom w:val="single" w:sz="4" w:space="0" w:color="auto"/>
              <w:right w:val="single" w:sz="4" w:space="0" w:color="auto"/>
            </w:tcBorders>
            <w:shd w:val="clear" w:color="auto" w:fill="auto"/>
            <w:noWrap/>
            <w:vAlign w:val="center"/>
            <w:hideMark/>
          </w:tcPr>
          <w:p w14:paraId="55A8E906" w14:textId="77777777" w:rsidR="00257261" w:rsidRPr="00257261" w:rsidRDefault="00257261" w:rsidP="00257261">
            <w:pPr>
              <w:jc w:val="right"/>
              <w:rPr>
                <w:sz w:val="22"/>
                <w:szCs w:val="22"/>
              </w:rPr>
            </w:pPr>
            <w:r w:rsidRPr="00257261">
              <w:rPr>
                <w:sz w:val="22"/>
                <w:szCs w:val="22"/>
              </w:rPr>
              <w:t>1,00</w:t>
            </w:r>
          </w:p>
        </w:tc>
      </w:tr>
    </w:tbl>
    <w:p w14:paraId="44DD11C0" w14:textId="77777777" w:rsidR="00257261" w:rsidRPr="00257261" w:rsidRDefault="00257261" w:rsidP="00257261">
      <w:pPr>
        <w:jc w:val="center"/>
        <w:rPr>
          <w:b/>
          <w:sz w:val="22"/>
          <w:szCs w:val="22"/>
        </w:rPr>
      </w:pPr>
    </w:p>
    <w:p w14:paraId="6FFEBFB3" w14:textId="77777777" w:rsidR="00257261" w:rsidRPr="00257261" w:rsidRDefault="00257261" w:rsidP="00257261">
      <w:pPr>
        <w:jc w:val="both"/>
        <w:rPr>
          <w:sz w:val="22"/>
          <w:szCs w:val="22"/>
        </w:rPr>
      </w:pPr>
      <w:r w:rsidRPr="00257261">
        <w:rPr>
          <w:sz w:val="22"/>
          <w:szCs w:val="22"/>
        </w:rPr>
        <w:t>Dokładne zestawienie ilościowe urządzeń objętych konserwacją do ustalenia na podstawie wizji lokalnej dokonanej przez Wykonawcę przed złożeniem oferty.</w:t>
      </w:r>
    </w:p>
    <w:p w14:paraId="1B0D24C6" w14:textId="77777777" w:rsidR="00257261" w:rsidRPr="00257261" w:rsidRDefault="00257261" w:rsidP="00257261">
      <w:pPr>
        <w:tabs>
          <w:tab w:val="left" w:pos="426"/>
        </w:tabs>
        <w:jc w:val="both"/>
        <w:rPr>
          <w:b/>
          <w:sz w:val="22"/>
          <w:szCs w:val="22"/>
        </w:rPr>
      </w:pPr>
      <w:r w:rsidRPr="00257261">
        <w:rPr>
          <w:b/>
          <w:sz w:val="22"/>
          <w:szCs w:val="22"/>
        </w:rPr>
        <w:t>WYMÓG ZATRUDNIENIA PRACOWNIKÓW NA UMOWE O PRACĘ:</w:t>
      </w:r>
    </w:p>
    <w:p w14:paraId="6248853D" w14:textId="33C5E078" w:rsidR="00257261" w:rsidRPr="00257261" w:rsidRDefault="00257261" w:rsidP="00257261">
      <w:pPr>
        <w:tabs>
          <w:tab w:val="left" w:pos="426"/>
        </w:tabs>
        <w:jc w:val="both"/>
        <w:rPr>
          <w:sz w:val="22"/>
          <w:szCs w:val="22"/>
        </w:rPr>
      </w:pPr>
      <w:r w:rsidRPr="00257261">
        <w:rPr>
          <w:sz w:val="22"/>
          <w:szCs w:val="22"/>
        </w:rPr>
        <w:t xml:space="preserve">Na podstawie </w:t>
      </w:r>
      <w:r w:rsidR="009410CA" w:rsidRPr="009410CA">
        <w:rPr>
          <w:sz w:val="22"/>
          <w:szCs w:val="22"/>
        </w:rPr>
        <w:t>art. 438, w związku z art. 95 ust 1</w:t>
      </w:r>
      <w:r w:rsidRPr="00257261">
        <w:rPr>
          <w:sz w:val="22"/>
          <w:szCs w:val="22"/>
        </w:rPr>
        <w:t xml:space="preserve">ustawy </w:t>
      </w:r>
      <w:proofErr w:type="spellStart"/>
      <w:r w:rsidRPr="00257261">
        <w:rPr>
          <w:sz w:val="22"/>
          <w:szCs w:val="22"/>
        </w:rPr>
        <w:t>Pzp</w:t>
      </w:r>
      <w:proofErr w:type="spellEnd"/>
      <w:r w:rsidRPr="00257261">
        <w:rPr>
          <w:sz w:val="22"/>
          <w:szCs w:val="22"/>
        </w:rPr>
        <w:t xml:space="preserve">, Zamawiający wymaga dysponowania lub zatrudnienia osób fizycznych (minimum </w:t>
      </w:r>
      <w:r w:rsidR="000D0EB3">
        <w:rPr>
          <w:sz w:val="22"/>
          <w:szCs w:val="22"/>
        </w:rPr>
        <w:t>1</w:t>
      </w:r>
      <w:r w:rsidRPr="00257261">
        <w:rPr>
          <w:sz w:val="22"/>
          <w:szCs w:val="22"/>
        </w:rPr>
        <w:t xml:space="preserve"> pracownik ) na podstawie umowy o pracę przez Wykonawcę – wyznaczonych do wykonania niezbędnych czynności w trakcie realizacji zamówienia , tj. pracownik wykonujący prace konserwacyjne, polegające na wykonywaniu pracy w rozumieniu art. 22 § 1 ustawy z dnia 26 czerwca 1974 r. kodeks pracy (tj. Dz. U. z 2019 r. poz. 1040).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w:t>
      </w:r>
      <w:r w:rsidRPr="00257261">
        <w:rPr>
          <w:sz w:val="22"/>
          <w:szCs w:val="22"/>
        </w:rPr>
        <w:lastRenderedPageBreak/>
        <w:t xml:space="preserve">czynności opisane wyżej.  Zamawiający uprawniony jest do żądania oświadczeń w zakresie potwierdzenia spełniania ww. wymogów i dokonywania ich oceny. </w:t>
      </w:r>
    </w:p>
    <w:p w14:paraId="132C4FAD" w14:textId="77777777" w:rsidR="00257261" w:rsidRPr="00257261" w:rsidRDefault="00257261" w:rsidP="00257261">
      <w:pPr>
        <w:tabs>
          <w:tab w:val="left" w:pos="426"/>
        </w:tabs>
        <w:jc w:val="both"/>
        <w:rPr>
          <w:sz w:val="22"/>
          <w:szCs w:val="22"/>
        </w:rPr>
      </w:pPr>
      <w:r w:rsidRPr="00257261">
        <w:rPr>
          <w:sz w:val="22"/>
          <w:szCs w:val="22"/>
        </w:rPr>
        <w:t xml:space="preserve">Z tytułu niespełnienia przez Wykonawcę wymogu zatrudnienia na podstawie umowy o pracę osób wykonujących wskazane wyżej czynności Zamawiający przewiduje sankcję w postaci obowiązku zapłaty przez Wykonawcę kary umownej w wysokości określonej w </w:t>
      </w:r>
      <w:r w:rsidRPr="000D0EB3">
        <w:rPr>
          <w:sz w:val="22"/>
          <w:szCs w:val="22"/>
        </w:rPr>
        <w:t>§ 17 ust 4</w:t>
      </w:r>
      <w:r w:rsidRPr="00257261">
        <w:rPr>
          <w:sz w:val="22"/>
          <w:szCs w:val="22"/>
        </w:rPr>
        <w:t xml:space="preserve">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25F96383" w14:textId="77777777" w:rsidR="00257261" w:rsidRPr="00257261" w:rsidRDefault="00257261" w:rsidP="00257261">
      <w:pPr>
        <w:jc w:val="both"/>
        <w:rPr>
          <w:sz w:val="22"/>
          <w:szCs w:val="22"/>
        </w:rPr>
      </w:pPr>
    </w:p>
    <w:p w14:paraId="6B6B4CE3" w14:textId="77777777" w:rsidR="00257261" w:rsidRPr="00257261" w:rsidRDefault="00257261" w:rsidP="00257261">
      <w:pPr>
        <w:jc w:val="both"/>
        <w:rPr>
          <w:sz w:val="22"/>
          <w:szCs w:val="22"/>
        </w:rPr>
      </w:pPr>
    </w:p>
    <w:p w14:paraId="0E71986E" w14:textId="77777777" w:rsidR="00257261" w:rsidRPr="00257261" w:rsidRDefault="00257261" w:rsidP="00257261">
      <w:pPr>
        <w:jc w:val="center"/>
        <w:rPr>
          <w:b/>
          <w:i/>
          <w:sz w:val="22"/>
          <w:szCs w:val="22"/>
          <w:u w:val="single"/>
        </w:rPr>
      </w:pPr>
      <w:r w:rsidRPr="00257261">
        <w:rPr>
          <w:b/>
          <w:i/>
          <w:sz w:val="22"/>
          <w:szCs w:val="22"/>
          <w:u w:val="single"/>
        </w:rPr>
        <w:t>CZĘŚĆ ZAMÓWIENIA NR V</w:t>
      </w:r>
    </w:p>
    <w:p w14:paraId="36F16018" w14:textId="77777777" w:rsidR="00257261" w:rsidRPr="00257261" w:rsidRDefault="00257261" w:rsidP="00257261">
      <w:pPr>
        <w:jc w:val="center"/>
        <w:rPr>
          <w:b/>
          <w:sz w:val="22"/>
          <w:szCs w:val="22"/>
        </w:rPr>
      </w:pPr>
    </w:p>
    <w:p w14:paraId="65005208" w14:textId="77777777" w:rsidR="00257261" w:rsidRPr="00257261" w:rsidRDefault="00257261" w:rsidP="00257261">
      <w:pPr>
        <w:jc w:val="both"/>
        <w:rPr>
          <w:i/>
          <w:sz w:val="22"/>
          <w:szCs w:val="22"/>
        </w:rPr>
      </w:pPr>
      <w:r w:rsidRPr="00257261">
        <w:rPr>
          <w:b/>
          <w:i/>
          <w:sz w:val="22"/>
          <w:szCs w:val="22"/>
        </w:rPr>
        <w:t xml:space="preserve">ZAKRES PRAC SERWISOWO – KONSERWACYJNYCH URZADZEŃ I INSTALACJI  ELEKTRYCZNEJ  ORAZ  ELEKTROENERGETYCZNEJ NA TERENIE KOMPLEKSU W BUDYNKACH SĄDOWYCH O ŁĄCZNEJ POWIERZCHNI 22 981,08  m </w:t>
      </w:r>
      <w:r w:rsidRPr="00257261">
        <w:rPr>
          <w:b/>
          <w:i/>
          <w:sz w:val="22"/>
          <w:szCs w:val="22"/>
          <w:vertAlign w:val="superscript"/>
        </w:rPr>
        <w:t xml:space="preserve">2  </w:t>
      </w:r>
      <w:r w:rsidRPr="00257261">
        <w:rPr>
          <w:b/>
          <w:i/>
          <w:sz w:val="22"/>
          <w:szCs w:val="22"/>
        </w:rPr>
        <w:t>W WARSZAWIE PRZY UL. KOCJANA 3</w:t>
      </w:r>
      <w:r w:rsidRPr="00257261">
        <w:rPr>
          <w:i/>
          <w:sz w:val="22"/>
          <w:szCs w:val="22"/>
        </w:rPr>
        <w:t>.</w:t>
      </w:r>
    </w:p>
    <w:p w14:paraId="5857EA86" w14:textId="77777777" w:rsidR="00257261" w:rsidRPr="00257261" w:rsidRDefault="00257261" w:rsidP="00257261">
      <w:pPr>
        <w:jc w:val="center"/>
        <w:rPr>
          <w:b/>
          <w:sz w:val="22"/>
          <w:szCs w:val="22"/>
          <w:u w:val="single"/>
        </w:rPr>
      </w:pPr>
    </w:p>
    <w:p w14:paraId="3FCD0CEB" w14:textId="77777777" w:rsidR="00257261" w:rsidRPr="00257261" w:rsidRDefault="00257261" w:rsidP="00257261">
      <w:pPr>
        <w:jc w:val="both"/>
        <w:rPr>
          <w:b/>
          <w:sz w:val="22"/>
          <w:szCs w:val="22"/>
        </w:rPr>
      </w:pPr>
      <w:r w:rsidRPr="00257261">
        <w:rPr>
          <w:b/>
          <w:sz w:val="22"/>
          <w:szCs w:val="22"/>
        </w:rPr>
        <w:t>OGÓLNE CZYNNOŚCI SERWISOWO – KONSERWACYJNE</w:t>
      </w:r>
    </w:p>
    <w:p w14:paraId="38755EF9" w14:textId="77777777" w:rsidR="00257261" w:rsidRPr="00257261" w:rsidRDefault="00257261" w:rsidP="00257261">
      <w:pPr>
        <w:jc w:val="both"/>
        <w:rPr>
          <w:sz w:val="22"/>
          <w:szCs w:val="22"/>
        </w:rPr>
      </w:pPr>
      <w:r w:rsidRPr="00257261">
        <w:rPr>
          <w:sz w:val="22"/>
          <w:szCs w:val="22"/>
        </w:rPr>
        <w:t>Poniższe zestawienia robót konserwacyjno-remontowych ma jedynie charakter informacyjny, nie stanowi zamkniętego katalogu robót elektryczno-energetycznych objętych niniejszym zamówieniem.</w:t>
      </w:r>
    </w:p>
    <w:p w14:paraId="09C95ADD" w14:textId="77777777" w:rsidR="00257261" w:rsidRPr="00257261" w:rsidRDefault="00257261" w:rsidP="00F04111">
      <w:pPr>
        <w:numPr>
          <w:ilvl w:val="0"/>
          <w:numId w:val="60"/>
        </w:numPr>
        <w:ind w:left="284" w:hanging="284"/>
        <w:jc w:val="both"/>
        <w:rPr>
          <w:sz w:val="22"/>
          <w:szCs w:val="22"/>
        </w:rPr>
      </w:pPr>
      <w:r w:rsidRPr="00257261">
        <w:rPr>
          <w:sz w:val="22"/>
          <w:szCs w:val="22"/>
        </w:rPr>
        <w:t>Utrzymanie powierzonych do konserwacji instalacji i urządzeń elektrycznych; 230/400V niskonapięciowych w pełnej sprawności technicznej i użytkowej.</w:t>
      </w:r>
    </w:p>
    <w:p w14:paraId="0CAF930D" w14:textId="77777777" w:rsidR="00257261" w:rsidRPr="00257261" w:rsidRDefault="00257261" w:rsidP="00F04111">
      <w:pPr>
        <w:numPr>
          <w:ilvl w:val="0"/>
          <w:numId w:val="60"/>
        </w:numPr>
        <w:ind w:left="284" w:hanging="284"/>
        <w:jc w:val="both"/>
        <w:rPr>
          <w:sz w:val="22"/>
          <w:szCs w:val="22"/>
        </w:rPr>
      </w:pPr>
      <w:r w:rsidRPr="00257261">
        <w:rPr>
          <w:sz w:val="22"/>
          <w:szCs w:val="22"/>
        </w:rPr>
        <w:t>Przeglądy i naprawy: rozdzielni niskiego napięcia, złączy 230/400V.</w:t>
      </w:r>
    </w:p>
    <w:p w14:paraId="46A90721" w14:textId="77777777" w:rsidR="00257261" w:rsidRPr="00257261" w:rsidRDefault="00257261" w:rsidP="00F04111">
      <w:pPr>
        <w:numPr>
          <w:ilvl w:val="0"/>
          <w:numId w:val="60"/>
        </w:numPr>
        <w:ind w:left="284" w:hanging="284"/>
        <w:jc w:val="both"/>
        <w:rPr>
          <w:sz w:val="22"/>
          <w:szCs w:val="22"/>
        </w:rPr>
      </w:pPr>
      <w:r w:rsidRPr="00257261">
        <w:rPr>
          <w:sz w:val="22"/>
          <w:szCs w:val="22"/>
        </w:rPr>
        <w:t>Bezzwłoczne  usuwanie  zgłoszonych  i  stwierdzonych  w  czasie  przeglądu usterek i uszkodzeń w urządzeniach i instalacjach elektrycznych niskonapięciowych 230/400V a w przypadku poważniejszych awarii (uszkodzenia) ograniczenia jej negatywnych skutków do minimum.</w:t>
      </w:r>
    </w:p>
    <w:p w14:paraId="5D8359AC" w14:textId="77777777" w:rsidR="00257261" w:rsidRPr="00257261" w:rsidRDefault="00257261" w:rsidP="00F04111">
      <w:pPr>
        <w:numPr>
          <w:ilvl w:val="0"/>
          <w:numId w:val="60"/>
        </w:numPr>
        <w:ind w:left="284" w:hanging="284"/>
        <w:jc w:val="both"/>
        <w:rPr>
          <w:sz w:val="22"/>
          <w:szCs w:val="22"/>
        </w:rPr>
      </w:pPr>
      <w:r w:rsidRPr="00257261">
        <w:rPr>
          <w:sz w:val="22"/>
          <w:szCs w:val="22"/>
        </w:rPr>
        <w:t>Przeprowadzanie bieżących i okresowych kontroli z wpisem do książki przeglądów:</w:t>
      </w:r>
    </w:p>
    <w:p w14:paraId="13140FC7" w14:textId="77777777" w:rsidR="00257261" w:rsidRPr="00257261" w:rsidRDefault="00257261" w:rsidP="00F04111">
      <w:pPr>
        <w:numPr>
          <w:ilvl w:val="1"/>
          <w:numId w:val="60"/>
        </w:numPr>
        <w:ind w:left="284" w:hanging="284"/>
        <w:jc w:val="both"/>
        <w:rPr>
          <w:sz w:val="22"/>
          <w:szCs w:val="22"/>
        </w:rPr>
      </w:pPr>
      <w:r w:rsidRPr="00257261">
        <w:rPr>
          <w:sz w:val="22"/>
          <w:szCs w:val="22"/>
        </w:rPr>
        <w:t>raz na miesiąc – sprawdzanie działania wyłączników różnicowoprądowych w częściach administracyjnych budynków,</w:t>
      </w:r>
    </w:p>
    <w:p w14:paraId="03ADF52D" w14:textId="77777777" w:rsidR="00257261" w:rsidRPr="00257261" w:rsidRDefault="00257261" w:rsidP="00F04111">
      <w:pPr>
        <w:numPr>
          <w:ilvl w:val="1"/>
          <w:numId w:val="60"/>
        </w:numPr>
        <w:ind w:left="284" w:hanging="284"/>
        <w:jc w:val="both"/>
        <w:rPr>
          <w:sz w:val="22"/>
          <w:szCs w:val="22"/>
        </w:rPr>
      </w:pPr>
      <w:r w:rsidRPr="00257261">
        <w:rPr>
          <w:sz w:val="22"/>
          <w:szCs w:val="22"/>
        </w:rPr>
        <w:t>raz na dwa miesiące - sprawdzanie sprawności pozostałych zabezpieczeń instalacji elektrycznych.</w:t>
      </w:r>
    </w:p>
    <w:p w14:paraId="43A37572" w14:textId="77777777" w:rsidR="00257261" w:rsidRPr="00257261" w:rsidRDefault="00257261" w:rsidP="00F04111">
      <w:pPr>
        <w:numPr>
          <w:ilvl w:val="2"/>
          <w:numId w:val="60"/>
        </w:numPr>
        <w:ind w:left="284" w:hanging="284"/>
        <w:jc w:val="both"/>
        <w:rPr>
          <w:sz w:val="22"/>
          <w:szCs w:val="22"/>
        </w:rPr>
      </w:pPr>
      <w:r w:rsidRPr="00257261">
        <w:rPr>
          <w:sz w:val="22"/>
          <w:szCs w:val="22"/>
        </w:rPr>
        <w:t>Sprawdzanie i wymiana uszkodzonego lub zużytego osprzętu elektrycznego /puszki, gniazda,   włączniki, przyciski, oprawy oświetleniowe itp.</w:t>
      </w:r>
    </w:p>
    <w:p w14:paraId="70DD75CC" w14:textId="77777777" w:rsidR="00257261" w:rsidRPr="00257261" w:rsidRDefault="00257261" w:rsidP="00F04111">
      <w:pPr>
        <w:numPr>
          <w:ilvl w:val="2"/>
          <w:numId w:val="60"/>
        </w:numPr>
        <w:ind w:left="284" w:hanging="284"/>
        <w:jc w:val="both"/>
        <w:rPr>
          <w:sz w:val="22"/>
          <w:szCs w:val="22"/>
        </w:rPr>
      </w:pPr>
      <w:r w:rsidRPr="00257261">
        <w:rPr>
          <w:sz w:val="22"/>
          <w:szCs w:val="22"/>
        </w:rPr>
        <w:t>Sprawdzanie  i  wymiana  uszkodzonych lub zużytych elementów wyposażenia tablic i rozdzielni elektrycznych instalacji elektrycznych średnio i niskonapięciowych.</w:t>
      </w:r>
    </w:p>
    <w:p w14:paraId="7AFCF5B6" w14:textId="77777777" w:rsidR="00257261" w:rsidRPr="00257261" w:rsidRDefault="00257261" w:rsidP="00F04111">
      <w:pPr>
        <w:numPr>
          <w:ilvl w:val="2"/>
          <w:numId w:val="60"/>
        </w:numPr>
        <w:ind w:left="284" w:hanging="284"/>
        <w:jc w:val="both"/>
        <w:rPr>
          <w:sz w:val="22"/>
          <w:szCs w:val="22"/>
        </w:rPr>
      </w:pPr>
      <w:r w:rsidRPr="00257261">
        <w:rPr>
          <w:sz w:val="22"/>
          <w:szCs w:val="22"/>
        </w:rPr>
        <w:t>Sprawdzanie i wymiana uszkodzonych odcinków przewodów, kabli, rur, koryt, listew, instalacji elektrycznych średnio i niskonapięciowych.</w:t>
      </w:r>
    </w:p>
    <w:p w14:paraId="556B48D1" w14:textId="77777777" w:rsidR="00257261" w:rsidRPr="00257261" w:rsidRDefault="00257261" w:rsidP="00F04111">
      <w:pPr>
        <w:numPr>
          <w:ilvl w:val="2"/>
          <w:numId w:val="60"/>
        </w:numPr>
        <w:ind w:left="284" w:hanging="284"/>
        <w:jc w:val="both"/>
        <w:rPr>
          <w:sz w:val="22"/>
          <w:szCs w:val="22"/>
        </w:rPr>
      </w:pPr>
      <w:r w:rsidRPr="00257261">
        <w:rPr>
          <w:sz w:val="22"/>
          <w:szCs w:val="22"/>
        </w:rPr>
        <w:t>Sprawdzanie i wymiana elementów instalacji odgromowej i połączeń wyrównawczych;</w:t>
      </w:r>
    </w:p>
    <w:p w14:paraId="0FD563F4" w14:textId="77777777" w:rsidR="00257261" w:rsidRPr="00257261" w:rsidRDefault="00257261" w:rsidP="00F04111">
      <w:pPr>
        <w:numPr>
          <w:ilvl w:val="2"/>
          <w:numId w:val="60"/>
        </w:numPr>
        <w:ind w:left="284" w:hanging="284"/>
        <w:jc w:val="both"/>
        <w:rPr>
          <w:sz w:val="22"/>
          <w:szCs w:val="22"/>
        </w:rPr>
      </w:pPr>
      <w:r w:rsidRPr="00257261">
        <w:rPr>
          <w:sz w:val="22"/>
          <w:szCs w:val="22"/>
        </w:rPr>
        <w:t>Sprawdzanie stanu technicznej sprawności liczników energii elektrycznej oraz ich właściwego oplombowania.</w:t>
      </w:r>
    </w:p>
    <w:p w14:paraId="08683BF2" w14:textId="77777777" w:rsidR="00257261" w:rsidRPr="00257261" w:rsidRDefault="00257261" w:rsidP="00F04111">
      <w:pPr>
        <w:numPr>
          <w:ilvl w:val="2"/>
          <w:numId w:val="60"/>
        </w:numPr>
        <w:ind w:left="284" w:hanging="284"/>
        <w:jc w:val="both"/>
        <w:rPr>
          <w:sz w:val="22"/>
          <w:szCs w:val="22"/>
        </w:rPr>
      </w:pPr>
      <w:r w:rsidRPr="00257261">
        <w:rPr>
          <w:sz w:val="22"/>
          <w:szCs w:val="22"/>
        </w:rPr>
        <w:t>Sprawdzanie  stanu  zabezpieczenia  złączy  i  przyłączy  do  budynków  i obiektów przez dostępem osób postronnych.</w:t>
      </w:r>
    </w:p>
    <w:p w14:paraId="21D05E26" w14:textId="77777777" w:rsidR="00257261" w:rsidRPr="00257261" w:rsidRDefault="00257261" w:rsidP="00F04111">
      <w:pPr>
        <w:numPr>
          <w:ilvl w:val="2"/>
          <w:numId w:val="60"/>
        </w:numPr>
        <w:ind w:left="284" w:hanging="284"/>
        <w:jc w:val="both"/>
        <w:rPr>
          <w:sz w:val="22"/>
          <w:szCs w:val="22"/>
        </w:rPr>
      </w:pPr>
      <w:r w:rsidRPr="00257261">
        <w:rPr>
          <w:sz w:val="22"/>
          <w:szCs w:val="22"/>
        </w:rPr>
        <w:t xml:space="preserve">Każdorazowo po wymianie odcinka przewodów elektrycznych w instalacji, dokonywanie właściwych pomiarów instalacji elektrycznej w zakresie sprawdzenia ochrony podstawowej (przeciwpożarowej) i dodatkowej (przeciwporażeniowej) wraz z protokołem pomiarowym. </w:t>
      </w:r>
    </w:p>
    <w:p w14:paraId="51B8AA3A" w14:textId="77777777" w:rsidR="00257261" w:rsidRPr="00257261" w:rsidRDefault="00257261" w:rsidP="00F04111">
      <w:pPr>
        <w:numPr>
          <w:ilvl w:val="2"/>
          <w:numId w:val="60"/>
        </w:numPr>
        <w:ind w:left="284" w:hanging="284"/>
        <w:jc w:val="both"/>
        <w:rPr>
          <w:sz w:val="22"/>
          <w:szCs w:val="22"/>
        </w:rPr>
      </w:pPr>
      <w:r w:rsidRPr="00257261">
        <w:rPr>
          <w:sz w:val="22"/>
          <w:szCs w:val="22"/>
        </w:rPr>
        <w:t>Obsługa agregatu prądotwórczego, w tym wykonywanie okresowych przeglądów i kontroli serwisowych zgodnie z DTR agregatu oraz uruchomienie ręczne agregatu pod obciążeniem</w:t>
      </w:r>
      <w:r w:rsidRPr="00257261">
        <w:rPr>
          <w:color w:val="00B050"/>
          <w:sz w:val="22"/>
          <w:szCs w:val="22"/>
        </w:rPr>
        <w:t xml:space="preserve"> </w:t>
      </w:r>
      <w:r w:rsidRPr="00257261">
        <w:rPr>
          <w:sz w:val="22"/>
          <w:szCs w:val="22"/>
        </w:rPr>
        <w:t>minimum raz w miesiącu . Dokonywanie wpisów w książce eksploatacji sprzętu technicznego.</w:t>
      </w:r>
    </w:p>
    <w:p w14:paraId="3467456B" w14:textId="77777777" w:rsidR="00257261" w:rsidRPr="00257261" w:rsidRDefault="00257261" w:rsidP="00F04111">
      <w:pPr>
        <w:numPr>
          <w:ilvl w:val="2"/>
          <w:numId w:val="60"/>
        </w:numPr>
        <w:ind w:left="284" w:hanging="284"/>
        <w:jc w:val="both"/>
        <w:rPr>
          <w:sz w:val="22"/>
          <w:szCs w:val="22"/>
        </w:rPr>
      </w:pPr>
      <w:r w:rsidRPr="00257261">
        <w:rPr>
          <w:sz w:val="22"/>
          <w:szCs w:val="22"/>
        </w:rPr>
        <w:t xml:space="preserve">Wykonywanie okresowych przewidzianych: </w:t>
      </w:r>
      <w:r w:rsidRPr="00257261">
        <w:rPr>
          <w:sz w:val="22"/>
          <w:szCs w:val="22"/>
          <w:lang w:bidi="pl-PL"/>
        </w:rPr>
        <w:t>art. 62 ust. 1 pkt 2 Ustawy Prawo Budowlane (t. jedn. Dz.U.2018 poz. 1202) Rozporządzeniem Ministra Infrastruktury z dnia 12.04.2002 w sprawie warunków technicznych, jakim powinny odpowiadać budynki i ich usytuowanie (t. jedn. Dz. U. 2019 poz. 1065 nr 75) oraz Polskimi Normami: m.in.: normą PN-HD 60364</w:t>
      </w:r>
      <w:r w:rsidRPr="00257261">
        <w:rPr>
          <w:sz w:val="22"/>
          <w:szCs w:val="22"/>
        </w:rPr>
        <w:t>, normami dotyczącymi ochrony odgromowej: PN-EN 62305, PN-IEC 61024-1-2 z 2002 r., kontroli i pomiarów instalacji elektrycznej i odgromowej oraz sporządzenie z tej czynności protokołów.</w:t>
      </w:r>
    </w:p>
    <w:p w14:paraId="78DEE53F" w14:textId="77777777" w:rsidR="00257261" w:rsidRPr="00257261" w:rsidRDefault="00257261" w:rsidP="00F04111">
      <w:pPr>
        <w:numPr>
          <w:ilvl w:val="2"/>
          <w:numId w:val="60"/>
        </w:numPr>
        <w:ind w:left="284" w:hanging="284"/>
        <w:jc w:val="both"/>
        <w:rPr>
          <w:sz w:val="22"/>
          <w:szCs w:val="22"/>
        </w:rPr>
      </w:pPr>
      <w:r w:rsidRPr="00257261">
        <w:rPr>
          <w:sz w:val="22"/>
          <w:szCs w:val="22"/>
        </w:rPr>
        <w:lastRenderedPageBreak/>
        <w:t>W okresie ważności przeprowadzonej kontroli ( 5 lat ) Wykonawca ponosi pełną odpowiedzialność prawną za wszelkie szkody powstałe w tym czasie, o ile przyczyna tych szkód była widoczna lub możliwa do przewidzenia w okresie przeprowadzanej kontroli, a nie została uwzględniona w protokole, o którym mowa wyżej.</w:t>
      </w:r>
    </w:p>
    <w:p w14:paraId="1A0D97C0" w14:textId="77777777" w:rsidR="00257261" w:rsidRPr="00257261" w:rsidRDefault="00257261" w:rsidP="00F04111">
      <w:pPr>
        <w:numPr>
          <w:ilvl w:val="2"/>
          <w:numId w:val="60"/>
        </w:numPr>
        <w:ind w:left="284" w:hanging="284"/>
        <w:jc w:val="both"/>
        <w:rPr>
          <w:sz w:val="22"/>
          <w:szCs w:val="22"/>
        </w:rPr>
      </w:pPr>
      <w:r w:rsidRPr="00257261">
        <w:rPr>
          <w:sz w:val="22"/>
          <w:szCs w:val="22"/>
        </w:rPr>
        <w:t>Utylizacja fluorescencyjnych źródeł światła – świetlówek i innych niebezpiecznych materiałów.</w:t>
      </w:r>
    </w:p>
    <w:p w14:paraId="16836FF4" w14:textId="77777777" w:rsidR="00257261" w:rsidRPr="00257261" w:rsidRDefault="00257261" w:rsidP="00F04111">
      <w:pPr>
        <w:numPr>
          <w:ilvl w:val="2"/>
          <w:numId w:val="60"/>
        </w:numPr>
        <w:ind w:left="284" w:hanging="284"/>
        <w:jc w:val="both"/>
        <w:rPr>
          <w:sz w:val="22"/>
          <w:szCs w:val="22"/>
        </w:rPr>
      </w:pPr>
      <w:r w:rsidRPr="00257261">
        <w:rPr>
          <w:sz w:val="22"/>
          <w:szCs w:val="22"/>
        </w:rPr>
        <w:t>Sporządzenie i przedkładanie do Kierownika Działu Techniczno-Administracyjnego harmonogramu wykonywania okresowych przeglądów i pomiarów eksploatacyjnych.</w:t>
      </w:r>
    </w:p>
    <w:p w14:paraId="4B6A96E4" w14:textId="77777777" w:rsidR="00257261" w:rsidRPr="00257261" w:rsidRDefault="00257261" w:rsidP="00F04111">
      <w:pPr>
        <w:numPr>
          <w:ilvl w:val="2"/>
          <w:numId w:val="60"/>
        </w:numPr>
        <w:ind w:left="284" w:hanging="284"/>
        <w:jc w:val="both"/>
        <w:rPr>
          <w:sz w:val="22"/>
          <w:szCs w:val="22"/>
        </w:rPr>
      </w:pPr>
      <w:r w:rsidRPr="00257261">
        <w:rPr>
          <w:sz w:val="22"/>
          <w:szCs w:val="22"/>
        </w:rPr>
        <w:t>Umieszczenie w rozdzielniach zasilających schematów elektrycznych oraz opisów.</w:t>
      </w:r>
    </w:p>
    <w:p w14:paraId="532B8BF5" w14:textId="77777777" w:rsidR="00257261" w:rsidRPr="00257261" w:rsidRDefault="00257261" w:rsidP="00257261">
      <w:pPr>
        <w:ind w:left="284" w:hanging="284"/>
        <w:jc w:val="both"/>
        <w:rPr>
          <w:sz w:val="22"/>
          <w:szCs w:val="22"/>
        </w:rPr>
      </w:pPr>
    </w:p>
    <w:p w14:paraId="48A51BC2" w14:textId="77777777" w:rsidR="00257261" w:rsidRPr="00257261" w:rsidRDefault="00257261" w:rsidP="00F04111">
      <w:pPr>
        <w:numPr>
          <w:ilvl w:val="2"/>
          <w:numId w:val="60"/>
        </w:numPr>
        <w:ind w:left="284" w:hanging="284"/>
        <w:jc w:val="both"/>
        <w:rPr>
          <w:sz w:val="22"/>
          <w:szCs w:val="22"/>
        </w:rPr>
      </w:pPr>
      <w:r w:rsidRPr="00257261">
        <w:rPr>
          <w:sz w:val="22"/>
          <w:szCs w:val="22"/>
        </w:rPr>
        <w:t xml:space="preserve">Prowadzenie dziennika eksploatacji rozdzielni głównej </w:t>
      </w:r>
      <w:proofErr w:type="spellStart"/>
      <w:r w:rsidRPr="00257261">
        <w:rPr>
          <w:sz w:val="22"/>
          <w:szCs w:val="22"/>
        </w:rPr>
        <w:t>np</w:t>
      </w:r>
      <w:proofErr w:type="spellEnd"/>
      <w:r w:rsidRPr="00257261">
        <w:rPr>
          <w:sz w:val="22"/>
          <w:szCs w:val="22"/>
        </w:rPr>
        <w:t>: (ewidencja wykonywanych czynności . prac konserwacyjnych przyłączeń, itp.).</w:t>
      </w:r>
    </w:p>
    <w:p w14:paraId="0126AE95" w14:textId="77777777" w:rsidR="00257261" w:rsidRPr="00257261" w:rsidRDefault="00257261" w:rsidP="00F04111">
      <w:pPr>
        <w:numPr>
          <w:ilvl w:val="2"/>
          <w:numId w:val="60"/>
        </w:numPr>
        <w:ind w:left="284" w:hanging="284"/>
        <w:jc w:val="both"/>
        <w:rPr>
          <w:sz w:val="22"/>
          <w:szCs w:val="22"/>
        </w:rPr>
      </w:pPr>
      <w:r w:rsidRPr="00257261">
        <w:rPr>
          <w:sz w:val="22"/>
          <w:szCs w:val="22"/>
        </w:rPr>
        <w:t xml:space="preserve">Wyposażenie rozdzielni głównej w niezbędny sprzęt ochronny np.: rękawice dielektryczne, dywaniki ochronne czy drążek posiadające aktualne badania zgodnie z obowiązującymi normami </w:t>
      </w:r>
      <w:r w:rsidRPr="00257261">
        <w:rPr>
          <w:sz w:val="22"/>
          <w:szCs w:val="22"/>
        </w:rPr>
        <w:br/>
        <w:t>i przepisami oraz podręczny sprzęt gaśniczy.</w:t>
      </w:r>
    </w:p>
    <w:p w14:paraId="44043A15" w14:textId="77777777" w:rsidR="00257261" w:rsidRPr="00257261" w:rsidRDefault="00257261" w:rsidP="00F04111">
      <w:pPr>
        <w:numPr>
          <w:ilvl w:val="2"/>
          <w:numId w:val="60"/>
        </w:numPr>
        <w:ind w:left="284" w:hanging="284"/>
        <w:jc w:val="both"/>
        <w:rPr>
          <w:sz w:val="22"/>
          <w:szCs w:val="22"/>
        </w:rPr>
      </w:pPr>
      <w:r w:rsidRPr="00257261">
        <w:rPr>
          <w:sz w:val="22"/>
          <w:szCs w:val="22"/>
        </w:rPr>
        <w:t>Sporządzanie protokołów przeglądu i sprawdzanie oświetlenia awaryjnego i ewakuacyjnego zgodnie z obowiązującymi normami i przepisami. (1raz/rok)</w:t>
      </w:r>
    </w:p>
    <w:p w14:paraId="71351B0F" w14:textId="77777777" w:rsidR="00257261" w:rsidRPr="00257261" w:rsidRDefault="00257261" w:rsidP="00F04111">
      <w:pPr>
        <w:numPr>
          <w:ilvl w:val="2"/>
          <w:numId w:val="60"/>
        </w:numPr>
        <w:jc w:val="both"/>
        <w:rPr>
          <w:sz w:val="22"/>
          <w:szCs w:val="22"/>
        </w:rPr>
      </w:pPr>
      <w:r w:rsidRPr="00257261">
        <w:rPr>
          <w:sz w:val="22"/>
          <w:szCs w:val="22"/>
        </w:rPr>
        <w:t xml:space="preserve">Powiadamianie IGB Mazovia o wszelkich stwierdzonych nieprawidłowościach mailowo na adres </w:t>
      </w:r>
      <w:r w:rsidRPr="00257261">
        <w:rPr>
          <w:b/>
          <w:i/>
          <w:sz w:val="22"/>
          <w:szCs w:val="22"/>
        </w:rPr>
        <w:t>administracja@igbmazovia.pl</w:t>
      </w:r>
      <w:r w:rsidRPr="00257261">
        <w:rPr>
          <w:sz w:val="22"/>
          <w:szCs w:val="22"/>
        </w:rPr>
        <w:t>, stawianie wniosków o ewentualne wyłączenie eksploatacji części instalacji i urządzeń grożących awarią lub niebezpiecznych dla użytkownika.</w:t>
      </w:r>
    </w:p>
    <w:p w14:paraId="1D5BF52E" w14:textId="77777777" w:rsidR="00257261" w:rsidRPr="00257261" w:rsidRDefault="00257261" w:rsidP="00257261">
      <w:pPr>
        <w:ind w:left="284" w:hanging="284"/>
        <w:jc w:val="both"/>
        <w:rPr>
          <w:sz w:val="22"/>
          <w:szCs w:val="22"/>
        </w:rPr>
      </w:pPr>
      <w:r w:rsidRPr="00257261">
        <w:rPr>
          <w:sz w:val="22"/>
          <w:szCs w:val="22"/>
        </w:rPr>
        <w:t xml:space="preserve">21. Użyte do wykonania konserwacji, przeglądów, napraw materiały, podzespoły i urządzenia, których cena jednostkowa nie przekracza 100,00 zł brutto wg ceny zakupu są uwzględnione </w:t>
      </w:r>
      <w:r w:rsidRPr="00257261">
        <w:rPr>
          <w:sz w:val="22"/>
          <w:szCs w:val="22"/>
        </w:rPr>
        <w:br/>
        <w:t>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6BD99A62" w14:textId="77777777" w:rsidR="00257261" w:rsidRPr="00257261" w:rsidRDefault="00257261" w:rsidP="00F04111">
      <w:pPr>
        <w:numPr>
          <w:ilvl w:val="2"/>
          <w:numId w:val="60"/>
        </w:numPr>
        <w:ind w:left="284" w:hanging="284"/>
        <w:contextualSpacing/>
        <w:jc w:val="both"/>
        <w:rPr>
          <w:sz w:val="22"/>
          <w:szCs w:val="22"/>
        </w:rPr>
      </w:pPr>
      <w:r w:rsidRPr="00257261">
        <w:rPr>
          <w:sz w:val="22"/>
          <w:szCs w:val="22"/>
        </w:rPr>
        <w:t>Uporządkowanie miejsca po wykonywanych pracach konserwacyjnych.</w:t>
      </w:r>
    </w:p>
    <w:p w14:paraId="1604960B" w14:textId="77777777" w:rsidR="00257261" w:rsidRPr="00257261" w:rsidRDefault="00257261" w:rsidP="00257261">
      <w:pPr>
        <w:ind w:left="284" w:hanging="284"/>
        <w:jc w:val="both"/>
        <w:rPr>
          <w:sz w:val="22"/>
          <w:szCs w:val="22"/>
        </w:rPr>
      </w:pPr>
      <w:r w:rsidRPr="00257261">
        <w:rPr>
          <w:sz w:val="22"/>
          <w:szCs w:val="22"/>
        </w:rPr>
        <w:t>23. Prowadzenie dziennika konserwacji, w którym zapisywane są wszelkie czynności wykonywane w ramach serwisu i konserwacji urządzeń i instalacji wraz z obowiązkiem uzyskania potwierdzenia              przez przedstawiciela Sądu lub Zamawiającego wykonania tej czynności.</w:t>
      </w:r>
    </w:p>
    <w:p w14:paraId="48FCE1D0" w14:textId="77777777" w:rsidR="00257261" w:rsidRPr="00257261" w:rsidRDefault="00257261" w:rsidP="00F04111">
      <w:pPr>
        <w:numPr>
          <w:ilvl w:val="2"/>
          <w:numId w:val="60"/>
        </w:numPr>
        <w:ind w:left="284" w:hanging="284"/>
        <w:contextualSpacing/>
        <w:jc w:val="both"/>
        <w:rPr>
          <w:sz w:val="22"/>
          <w:szCs w:val="22"/>
        </w:rPr>
      </w:pPr>
      <w:r w:rsidRPr="00257261">
        <w:rPr>
          <w:sz w:val="22"/>
          <w:szCs w:val="22"/>
        </w:rPr>
        <w:t>Na terenie kompleksu sądowego w dni robocze będzie przebywał wykwalifikowany elektryk od godz. 8.00 do 16.00.</w:t>
      </w:r>
    </w:p>
    <w:p w14:paraId="286FBCC9" w14:textId="77777777" w:rsidR="00257261" w:rsidRPr="00257261" w:rsidRDefault="00257261" w:rsidP="00257261">
      <w:pPr>
        <w:ind w:left="284" w:hanging="284"/>
        <w:jc w:val="both"/>
        <w:rPr>
          <w:sz w:val="22"/>
          <w:szCs w:val="22"/>
        </w:rPr>
      </w:pPr>
      <w:r w:rsidRPr="00257261">
        <w:rPr>
          <w:sz w:val="22"/>
          <w:szCs w:val="22"/>
        </w:rPr>
        <w:t>25. W dni robocze od godz. 16.00 do 8.00 oraz w dni świąteczne przystąpienie do usuwania awarii</w:t>
      </w:r>
      <w:r w:rsidRPr="00257261">
        <w:rPr>
          <w:color w:val="00B050"/>
          <w:sz w:val="22"/>
          <w:szCs w:val="22"/>
        </w:rPr>
        <w:t xml:space="preserve">  </w:t>
      </w:r>
      <w:r w:rsidRPr="00257261">
        <w:rPr>
          <w:sz w:val="22"/>
          <w:szCs w:val="22"/>
        </w:rPr>
        <w:t>nastąpi w czasie do 3 godz. od zgłoszenia telefonicznego.</w:t>
      </w:r>
    </w:p>
    <w:p w14:paraId="61AA24CA" w14:textId="77777777" w:rsidR="00257261" w:rsidRPr="00257261" w:rsidRDefault="00257261" w:rsidP="00257261">
      <w:pPr>
        <w:ind w:left="340"/>
        <w:jc w:val="both"/>
        <w:rPr>
          <w:sz w:val="22"/>
          <w:szCs w:val="22"/>
        </w:rPr>
      </w:pPr>
    </w:p>
    <w:p w14:paraId="0F1FCFBA" w14:textId="77777777" w:rsidR="000D0EB3" w:rsidRPr="00257261" w:rsidRDefault="000D0EB3" w:rsidP="000D0EB3">
      <w:pPr>
        <w:tabs>
          <w:tab w:val="left" w:pos="426"/>
        </w:tabs>
        <w:jc w:val="both"/>
        <w:rPr>
          <w:b/>
          <w:sz w:val="22"/>
          <w:szCs w:val="22"/>
        </w:rPr>
      </w:pPr>
      <w:r w:rsidRPr="00257261">
        <w:rPr>
          <w:b/>
          <w:sz w:val="22"/>
          <w:szCs w:val="22"/>
        </w:rPr>
        <w:t>WYMÓG ZATRUDNIENIA PRACOWNIKÓW NA UMOWE O PRACĘ:</w:t>
      </w:r>
    </w:p>
    <w:p w14:paraId="5270C06D" w14:textId="77777777" w:rsidR="000D0EB3" w:rsidRPr="00257261" w:rsidRDefault="000D0EB3" w:rsidP="000D0EB3">
      <w:pPr>
        <w:tabs>
          <w:tab w:val="left" w:pos="426"/>
        </w:tabs>
        <w:jc w:val="both"/>
        <w:rPr>
          <w:sz w:val="22"/>
          <w:szCs w:val="22"/>
        </w:rPr>
      </w:pPr>
      <w:r w:rsidRPr="00257261">
        <w:rPr>
          <w:sz w:val="22"/>
          <w:szCs w:val="22"/>
        </w:rPr>
        <w:t xml:space="preserve">Na podstawie </w:t>
      </w:r>
      <w:r w:rsidRPr="009410CA">
        <w:rPr>
          <w:sz w:val="22"/>
          <w:szCs w:val="22"/>
        </w:rPr>
        <w:t>art. 438, w związku z art. 95 ust 1</w:t>
      </w:r>
      <w:r w:rsidRPr="00257261">
        <w:rPr>
          <w:sz w:val="22"/>
          <w:szCs w:val="22"/>
        </w:rPr>
        <w:t xml:space="preserve">ustawy </w:t>
      </w:r>
      <w:proofErr w:type="spellStart"/>
      <w:r w:rsidRPr="00257261">
        <w:rPr>
          <w:sz w:val="22"/>
          <w:szCs w:val="22"/>
        </w:rPr>
        <w:t>Pzp</w:t>
      </w:r>
      <w:proofErr w:type="spellEnd"/>
      <w:r w:rsidRPr="00257261">
        <w:rPr>
          <w:sz w:val="22"/>
          <w:szCs w:val="22"/>
        </w:rPr>
        <w:t xml:space="preserve">, Zamawiający wymaga dysponowania lub zatrudnienia osób fizycznych (minimum </w:t>
      </w:r>
      <w:r>
        <w:rPr>
          <w:sz w:val="22"/>
          <w:szCs w:val="22"/>
        </w:rPr>
        <w:t>1</w:t>
      </w:r>
      <w:r w:rsidRPr="00257261">
        <w:rPr>
          <w:sz w:val="22"/>
          <w:szCs w:val="22"/>
        </w:rPr>
        <w:t xml:space="preserve"> pracownik ) na podstawie umowy o pracę przez Wykonawcę – wyznaczonych do wykonania niezbędnych czynności w trakcie realizacji zamówienia , tj. pracownik wykonujący prace konserwacyjne, polegające na wykonywaniu pracy w rozumieniu art. 22 § 1 ustawy z dnia 26 czerwca 1974 r. kodeks pracy (tj. Dz. U. z 2019 r. poz. 1040).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4A93013B" w14:textId="77777777" w:rsidR="000D0EB3" w:rsidRPr="00257261" w:rsidRDefault="000D0EB3" w:rsidP="000D0EB3">
      <w:pPr>
        <w:tabs>
          <w:tab w:val="left" w:pos="426"/>
        </w:tabs>
        <w:jc w:val="both"/>
        <w:rPr>
          <w:sz w:val="22"/>
          <w:szCs w:val="22"/>
        </w:rPr>
      </w:pPr>
      <w:r w:rsidRPr="00257261">
        <w:rPr>
          <w:sz w:val="22"/>
          <w:szCs w:val="22"/>
        </w:rPr>
        <w:t xml:space="preserve">Z tytułu niespełnienia przez Wykonawcę wymogu zatrudnienia na podstawie umowy o pracę osób wykonujących wskazane wyżej czynności Zamawiający przewiduje sankcję w postaci obowiązku zapłaty przez Wykonawcę kary umownej w wysokości określonej w </w:t>
      </w:r>
      <w:r w:rsidRPr="000D0EB3">
        <w:rPr>
          <w:sz w:val="22"/>
          <w:szCs w:val="22"/>
        </w:rPr>
        <w:t>§ 17 ust 4</w:t>
      </w:r>
      <w:r w:rsidRPr="00257261">
        <w:rPr>
          <w:sz w:val="22"/>
          <w:szCs w:val="22"/>
        </w:rPr>
        <w:t xml:space="preserve">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04A31EB0" w14:textId="77777777" w:rsidR="000D0EB3" w:rsidRPr="00257261" w:rsidRDefault="000D0EB3" w:rsidP="000D0EB3">
      <w:pPr>
        <w:jc w:val="both"/>
        <w:rPr>
          <w:ins w:id="19" w:author="Marta Kocot" w:date="2021-07-30T08:44:00Z"/>
          <w:sz w:val="22"/>
          <w:szCs w:val="22"/>
        </w:rPr>
      </w:pPr>
    </w:p>
    <w:p w14:paraId="4E84965D" w14:textId="77777777" w:rsidR="009D54F4" w:rsidRDefault="009D54F4" w:rsidP="00653A15">
      <w:pPr>
        <w:rPr>
          <w:b/>
          <w:bCs/>
          <w:i/>
          <w:iCs/>
          <w:sz w:val="22"/>
          <w:szCs w:val="22"/>
        </w:rPr>
      </w:pPr>
    </w:p>
    <w:p w14:paraId="35DD636B" w14:textId="77777777" w:rsidR="00F83BBF" w:rsidRPr="009954FB" w:rsidRDefault="00F83BBF" w:rsidP="00F83BBF">
      <w:pPr>
        <w:rPr>
          <w:rFonts w:ascii="Arial" w:hAnsi="Arial" w:cs="Arial"/>
          <w:i/>
        </w:rPr>
      </w:pPr>
    </w:p>
    <w:p w14:paraId="093BC9C1" w14:textId="77777777" w:rsidR="00F83BBF" w:rsidRPr="009954FB" w:rsidRDefault="00F83BBF" w:rsidP="00F83BBF">
      <w:pPr>
        <w:ind w:left="6372"/>
        <w:rPr>
          <w:b/>
          <w:i/>
        </w:rPr>
      </w:pPr>
      <w:r w:rsidRPr="009954FB">
        <w:rPr>
          <w:b/>
          <w:i/>
        </w:rPr>
        <w:lastRenderedPageBreak/>
        <w:t>Załącznik Nr 2  do SWZ*</w:t>
      </w:r>
    </w:p>
    <w:p w14:paraId="55B7A856" w14:textId="77777777" w:rsidR="00F83BBF" w:rsidRPr="009954FB" w:rsidRDefault="00F83BBF" w:rsidP="00F83BBF">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t xml:space="preserve">   </w:t>
      </w:r>
    </w:p>
    <w:p w14:paraId="01C1C011" w14:textId="77777777" w:rsidR="00F83BBF" w:rsidRPr="009954FB" w:rsidRDefault="00F83BBF" w:rsidP="00F83BBF">
      <w:pPr>
        <w:ind w:left="5246" w:firstLine="424"/>
        <w:rPr>
          <w:b/>
        </w:rPr>
      </w:pPr>
      <w:r w:rsidRPr="009954FB">
        <w:rPr>
          <w:b/>
        </w:rPr>
        <w:t>Zamawiający:</w:t>
      </w:r>
    </w:p>
    <w:p w14:paraId="00F1F0F8" w14:textId="77777777" w:rsidR="00F83BBF" w:rsidRPr="009954FB" w:rsidRDefault="00F83BBF" w:rsidP="00F83BBF">
      <w:pPr>
        <w:ind w:left="4956" w:firstLine="708"/>
        <w:jc w:val="both"/>
      </w:pPr>
      <w:r w:rsidRPr="009954FB">
        <w:t>Mazowiecka Instytucja Gospodarki</w:t>
      </w:r>
    </w:p>
    <w:p w14:paraId="5CB614B0" w14:textId="77777777" w:rsidR="00F83BBF" w:rsidRPr="009954FB" w:rsidRDefault="00F83BBF" w:rsidP="00F83BBF">
      <w:pPr>
        <w:ind w:left="4956" w:firstLine="708"/>
        <w:jc w:val="both"/>
      </w:pPr>
      <w:r w:rsidRPr="009954FB">
        <w:t xml:space="preserve">Budżetowej MAZOVIA </w:t>
      </w:r>
    </w:p>
    <w:p w14:paraId="5044966C" w14:textId="77777777" w:rsidR="00F83BBF" w:rsidRPr="009954FB" w:rsidRDefault="00F83BBF" w:rsidP="00F83BBF">
      <w:pPr>
        <w:ind w:left="4956" w:firstLine="708"/>
        <w:jc w:val="both"/>
      </w:pPr>
      <w:r w:rsidRPr="009954FB">
        <w:t>ul. Kocjana 3</w:t>
      </w:r>
    </w:p>
    <w:p w14:paraId="724B88F2" w14:textId="77777777" w:rsidR="00F83BBF" w:rsidRPr="009954FB" w:rsidRDefault="00F83BBF" w:rsidP="00F83BBF">
      <w:pPr>
        <w:ind w:left="4956" w:firstLine="708"/>
        <w:jc w:val="both"/>
      </w:pPr>
      <w:r w:rsidRPr="009954FB">
        <w:t>01-473 Warszawa</w:t>
      </w:r>
    </w:p>
    <w:p w14:paraId="56D19257" w14:textId="77777777" w:rsidR="00F83BBF" w:rsidRPr="009954FB" w:rsidRDefault="00F83BBF" w:rsidP="00F83BBF">
      <w:pPr>
        <w:spacing w:line="480" w:lineRule="auto"/>
        <w:rPr>
          <w:b/>
        </w:rPr>
      </w:pPr>
      <w:r w:rsidRPr="009954FB">
        <w:rPr>
          <w:b/>
        </w:rPr>
        <w:t>Wykonawca:</w:t>
      </w:r>
    </w:p>
    <w:p w14:paraId="40E7F922" w14:textId="77777777" w:rsidR="00F83BBF" w:rsidRPr="009954FB" w:rsidRDefault="00F83BBF" w:rsidP="00F83BBF">
      <w:r w:rsidRPr="009954FB">
        <w:t>………………………………………………………………………</w:t>
      </w:r>
    </w:p>
    <w:p w14:paraId="1E4D6BEA" w14:textId="77777777" w:rsidR="00F83BBF" w:rsidRPr="009954FB" w:rsidRDefault="00F83BBF" w:rsidP="00F83BBF">
      <w:pPr>
        <w:rPr>
          <w:i/>
        </w:rPr>
      </w:pPr>
      <w:r w:rsidRPr="009954FB">
        <w:rPr>
          <w:i/>
        </w:rPr>
        <w:t>(pełna nazwa/firma, adres, w zależności od podmiotu: NIP/PESEL, KRS/</w:t>
      </w:r>
      <w:proofErr w:type="spellStart"/>
      <w:r w:rsidRPr="009954FB">
        <w:rPr>
          <w:i/>
        </w:rPr>
        <w:t>CEiDG</w:t>
      </w:r>
      <w:proofErr w:type="spellEnd"/>
      <w:r w:rsidRPr="009954FB">
        <w:rPr>
          <w:i/>
        </w:rPr>
        <w:t>)</w:t>
      </w:r>
    </w:p>
    <w:p w14:paraId="1B31AC54" w14:textId="77777777" w:rsidR="00F83BBF" w:rsidRPr="009954FB" w:rsidRDefault="00F83BBF" w:rsidP="00F83BBF">
      <w:pPr>
        <w:rPr>
          <w:u w:val="single"/>
        </w:rPr>
      </w:pPr>
      <w:r w:rsidRPr="009954FB">
        <w:rPr>
          <w:u w:val="single"/>
        </w:rPr>
        <w:t>reprezentowany przez:</w:t>
      </w:r>
    </w:p>
    <w:p w14:paraId="5BACCE75" w14:textId="77777777" w:rsidR="00F83BBF" w:rsidRPr="009954FB" w:rsidRDefault="00F83BBF" w:rsidP="00F83BBF">
      <w:pPr>
        <w:rPr>
          <w:u w:val="single"/>
        </w:rPr>
      </w:pPr>
    </w:p>
    <w:p w14:paraId="0F794456" w14:textId="77777777" w:rsidR="00F83BBF" w:rsidRPr="009954FB" w:rsidRDefault="00F83BBF" w:rsidP="00F83BBF">
      <w:r w:rsidRPr="009954FB">
        <w:t>…………………………………………………………………………</w:t>
      </w:r>
    </w:p>
    <w:p w14:paraId="2844F07A" w14:textId="212E69B1" w:rsidR="00F83BBF" w:rsidRPr="00653A15" w:rsidRDefault="00F83BBF" w:rsidP="00653A15">
      <w:pPr>
        <w:rPr>
          <w:i/>
        </w:rPr>
      </w:pPr>
      <w:r w:rsidRPr="009954FB">
        <w:rPr>
          <w:i/>
        </w:rPr>
        <w:t>(imię, nazwisko, stanowisko/podstawa do  reprezentacji)</w:t>
      </w:r>
    </w:p>
    <w:p w14:paraId="77CA35C2" w14:textId="77777777" w:rsidR="00F83BBF" w:rsidRPr="009954FB" w:rsidRDefault="00F83BBF" w:rsidP="00653A15">
      <w:pPr>
        <w:jc w:val="center"/>
        <w:rPr>
          <w:b/>
          <w:u w:val="single"/>
        </w:rPr>
      </w:pPr>
      <w:r w:rsidRPr="009954FB">
        <w:rPr>
          <w:b/>
          <w:u w:val="single"/>
        </w:rPr>
        <w:t>Oświadczenie Wykonawcy</w:t>
      </w:r>
    </w:p>
    <w:p w14:paraId="237D5195" w14:textId="77777777" w:rsidR="00F83BBF" w:rsidRPr="009954FB" w:rsidRDefault="00F83BBF" w:rsidP="00653A15">
      <w:pPr>
        <w:jc w:val="center"/>
        <w:rPr>
          <w:b/>
        </w:rPr>
      </w:pPr>
      <w:r w:rsidRPr="009954FB">
        <w:rPr>
          <w:b/>
        </w:rPr>
        <w:t>składane na podstawie art. 125 ust.1  ustawy z dnia 11.09.2019 r.</w:t>
      </w:r>
    </w:p>
    <w:p w14:paraId="19AF8F95" w14:textId="77777777" w:rsidR="00F83BBF" w:rsidRPr="009954FB" w:rsidRDefault="00F83BBF" w:rsidP="00653A15">
      <w:pPr>
        <w:jc w:val="center"/>
        <w:rPr>
          <w:b/>
        </w:rPr>
      </w:pPr>
      <w:r w:rsidRPr="009954FB">
        <w:rPr>
          <w:b/>
        </w:rPr>
        <w:t xml:space="preserve">Prawo zamówień publicznych (dalej jako: ustawa </w:t>
      </w:r>
      <w:proofErr w:type="spellStart"/>
      <w:r w:rsidRPr="009954FB">
        <w:rPr>
          <w:b/>
        </w:rPr>
        <w:t>Pzp</w:t>
      </w:r>
      <w:proofErr w:type="spellEnd"/>
      <w:r w:rsidRPr="009954FB">
        <w:rPr>
          <w:b/>
        </w:rPr>
        <w:t>),</w:t>
      </w:r>
    </w:p>
    <w:p w14:paraId="7F24016B" w14:textId="77777777" w:rsidR="00F83BBF" w:rsidRPr="009954FB" w:rsidRDefault="00F83BBF" w:rsidP="00653A15">
      <w:pPr>
        <w:ind w:firstLine="708"/>
        <w:jc w:val="center"/>
        <w:rPr>
          <w:b/>
          <w:color w:val="000000"/>
          <w:u w:val="single"/>
        </w:rPr>
      </w:pPr>
      <w:r w:rsidRPr="009954FB">
        <w:rPr>
          <w:b/>
          <w:u w:val="single"/>
        </w:rPr>
        <w:t xml:space="preserve">o spełnianiu warunków udziału w postępowaniu oraz o braku podstaw do wykluczenia z </w:t>
      </w:r>
      <w:r w:rsidRPr="009954FB">
        <w:rPr>
          <w:b/>
          <w:color w:val="000000"/>
          <w:u w:val="single"/>
        </w:rPr>
        <w:t>postępowania</w:t>
      </w:r>
    </w:p>
    <w:p w14:paraId="23577237" w14:textId="7E6F071A" w:rsidR="00F83BBF" w:rsidRPr="009954FB" w:rsidRDefault="00F83BBF" w:rsidP="00F83BBF">
      <w:pPr>
        <w:spacing w:before="240" w:after="120" w:line="276" w:lineRule="auto"/>
        <w:jc w:val="both"/>
        <w:rPr>
          <w:b/>
          <w:color w:val="000000"/>
          <w:lang w:val="x-none"/>
        </w:rPr>
      </w:pPr>
      <w:r w:rsidRPr="009954FB">
        <w:rPr>
          <w:color w:val="000000"/>
          <w:lang w:val="x-none"/>
        </w:rPr>
        <w:t xml:space="preserve">Na potrzeby postępowania o udzielenie zamówienia publicznego pn. </w:t>
      </w:r>
      <w:r w:rsidRPr="009954FB">
        <w:rPr>
          <w:b/>
          <w:color w:val="000000"/>
        </w:rPr>
        <w:t>„</w:t>
      </w:r>
      <w:r>
        <w:rPr>
          <w:b/>
          <w:bCs/>
          <w:color w:val="000000" w:themeColor="text1"/>
          <w:sz w:val="22"/>
          <w:szCs w:val="22"/>
        </w:rPr>
        <w:t>Wykonanie serwisu i konserwacji obiektów sądowych przy ul. Kocjana 3</w:t>
      </w:r>
      <w:r w:rsidRPr="009954FB">
        <w:rPr>
          <w:rFonts w:eastAsia="Arial"/>
          <w:b/>
          <w:bCs/>
          <w:color w:val="000000"/>
          <w:lang w:val="x-none" w:bidi="pl-PL"/>
        </w:rPr>
        <w:t>”</w:t>
      </w:r>
      <w:r w:rsidRPr="009954FB">
        <w:rPr>
          <w:b/>
          <w:color w:val="000000"/>
        </w:rPr>
        <w:t>,</w:t>
      </w:r>
      <w:r w:rsidRPr="009954FB">
        <w:rPr>
          <w:b/>
          <w:color w:val="000000"/>
          <w:lang w:val="x-none"/>
        </w:rPr>
        <w:t xml:space="preserve"> </w:t>
      </w:r>
      <w:r w:rsidRPr="009954FB">
        <w:rPr>
          <w:i/>
          <w:color w:val="000000"/>
          <w:lang w:val="x-none"/>
        </w:rPr>
        <w:t xml:space="preserve"> </w:t>
      </w:r>
      <w:r w:rsidRPr="009954FB">
        <w:rPr>
          <w:color w:val="000000"/>
          <w:lang w:val="x-none"/>
        </w:rPr>
        <w:t>oświadczam, co następuje:</w:t>
      </w:r>
    </w:p>
    <w:p w14:paraId="6CC563B2" w14:textId="77777777" w:rsidR="00F83BBF" w:rsidRPr="009954FB" w:rsidRDefault="00F83BBF" w:rsidP="00F04111">
      <w:pPr>
        <w:numPr>
          <w:ilvl w:val="6"/>
          <w:numId w:val="37"/>
        </w:numPr>
        <w:contextualSpacing/>
        <w:jc w:val="both"/>
        <w:rPr>
          <w:rFonts w:eastAsia="Calibri"/>
          <w:lang w:val="x-none"/>
        </w:rPr>
      </w:pPr>
      <w:r w:rsidRPr="009954FB">
        <w:rPr>
          <w:rFonts w:eastAsia="Calibri"/>
          <w:lang w:val="x-none"/>
        </w:rPr>
        <w:t xml:space="preserve">Oświadczam, że na dzień składania ofert nie podlegam wykluczeniu z postępowania w zakresie art. 108 ust. 1 oraz art. 109 ust. 1 pkt. 4 ustawy </w:t>
      </w:r>
      <w:proofErr w:type="spellStart"/>
      <w:r w:rsidRPr="009954FB">
        <w:rPr>
          <w:rFonts w:eastAsia="Calibri"/>
          <w:lang w:val="x-none"/>
        </w:rPr>
        <w:t>P.z.p</w:t>
      </w:r>
      <w:proofErr w:type="spellEnd"/>
      <w:r w:rsidRPr="009954FB">
        <w:rPr>
          <w:rFonts w:eastAsia="Calibri"/>
          <w:lang w:val="x-none"/>
        </w:rPr>
        <w:t>.</w:t>
      </w:r>
    </w:p>
    <w:p w14:paraId="6B8E9AF3" w14:textId="77777777" w:rsidR="00F83BBF" w:rsidRPr="009954FB" w:rsidRDefault="00F83BBF" w:rsidP="00F04111">
      <w:pPr>
        <w:numPr>
          <w:ilvl w:val="6"/>
          <w:numId w:val="37"/>
        </w:numPr>
        <w:contextualSpacing/>
        <w:jc w:val="both"/>
        <w:rPr>
          <w:rFonts w:eastAsia="Calibri"/>
          <w:lang w:val="x-none"/>
        </w:rPr>
      </w:pPr>
      <w:r w:rsidRPr="009954FB">
        <w:rPr>
          <w:rFonts w:eastAsia="Calibri"/>
          <w:lang w:val="x-none"/>
        </w:rPr>
        <w:t xml:space="preserve">Oświadczam, że na dzień składania ofert, zachodzą w stosunku do mnie podstawy wykluczenia z postępowania na podstawie art. …………. ustawy </w:t>
      </w:r>
      <w:proofErr w:type="spellStart"/>
      <w:r w:rsidRPr="009954FB">
        <w:rPr>
          <w:rFonts w:eastAsia="Calibri"/>
          <w:lang w:val="x-none"/>
        </w:rPr>
        <w:t>P.z.p</w:t>
      </w:r>
      <w:proofErr w:type="spellEnd"/>
      <w:r w:rsidRPr="009954FB">
        <w:rPr>
          <w:rFonts w:eastAsia="Calibri"/>
          <w:lang w:val="x-none"/>
        </w:rPr>
        <w:t xml:space="preserve">. (podać mającą zastosowanie podstawę wykluczenia spośród wymienionych w art. 108 ust. 1 oraz art. 109 ust. 1 pkt. 4 ustawy </w:t>
      </w:r>
      <w:proofErr w:type="spellStart"/>
      <w:r w:rsidRPr="009954FB">
        <w:rPr>
          <w:rFonts w:eastAsia="Calibri"/>
          <w:lang w:val="x-none"/>
        </w:rPr>
        <w:t>P.z.p</w:t>
      </w:r>
      <w:proofErr w:type="spellEnd"/>
      <w:r w:rsidRPr="009954FB">
        <w:rPr>
          <w:rFonts w:eastAsia="Calibri"/>
          <w:lang w:val="x-none"/>
        </w:rPr>
        <w:t xml:space="preserve">. ustawy </w:t>
      </w:r>
      <w:proofErr w:type="spellStart"/>
      <w:r w:rsidRPr="009954FB">
        <w:rPr>
          <w:rFonts w:eastAsia="Calibri"/>
          <w:lang w:val="x-none"/>
        </w:rPr>
        <w:t>P.z.p</w:t>
      </w:r>
      <w:proofErr w:type="spellEnd"/>
      <w:r w:rsidRPr="009954FB">
        <w:rPr>
          <w:rFonts w:eastAsia="Calibri"/>
          <w:lang w:val="x-none"/>
        </w:rPr>
        <w:t xml:space="preserve">.). Jednocześnie oświadczam, że w związku z ww. okolicznością, na podstawie art. 110 ust. 2 ustawy </w:t>
      </w:r>
      <w:proofErr w:type="spellStart"/>
      <w:r w:rsidRPr="009954FB">
        <w:rPr>
          <w:rFonts w:eastAsia="Calibri"/>
          <w:lang w:val="x-none"/>
        </w:rPr>
        <w:t>P.z.p</w:t>
      </w:r>
      <w:proofErr w:type="spellEnd"/>
      <w:r w:rsidRPr="009954FB">
        <w:rPr>
          <w:rFonts w:eastAsia="Calibri"/>
          <w:lang w:val="x-none"/>
        </w:rPr>
        <w:t>. podjąłem następujące środki naprawcze: …………………… (opisać)</w:t>
      </w:r>
      <w:r w:rsidRPr="009954FB">
        <w:rPr>
          <w:rFonts w:eastAsia="Calibri"/>
        </w:rPr>
        <w:t>.</w:t>
      </w:r>
    </w:p>
    <w:p w14:paraId="58DB3CB5" w14:textId="77777777" w:rsidR="00F83BBF" w:rsidRPr="009954FB" w:rsidRDefault="00F83BBF" w:rsidP="00F83BBF">
      <w:pPr>
        <w:ind w:left="360"/>
        <w:contextualSpacing/>
        <w:jc w:val="both"/>
        <w:rPr>
          <w:rFonts w:eastAsia="Calibri"/>
          <w:lang w:val="x-none"/>
        </w:rPr>
      </w:pPr>
    </w:p>
    <w:p w14:paraId="6DB4E343" w14:textId="77777777" w:rsidR="00F83BBF" w:rsidRPr="009954FB" w:rsidRDefault="00F83BBF" w:rsidP="00F04111">
      <w:pPr>
        <w:numPr>
          <w:ilvl w:val="6"/>
          <w:numId w:val="37"/>
        </w:numPr>
        <w:contextualSpacing/>
        <w:jc w:val="both"/>
        <w:rPr>
          <w:rFonts w:eastAsia="Calibri"/>
          <w:lang w:val="x-none"/>
        </w:rPr>
      </w:pPr>
      <w:r w:rsidRPr="009954FB">
        <w:rPr>
          <w:rFonts w:eastAsia="Calibri"/>
          <w:lang w:val="x-none"/>
        </w:rPr>
        <w:t>Oświadczam, że na dzień składania ofert spełniam warunki udziału w postępowaniu.</w:t>
      </w:r>
    </w:p>
    <w:p w14:paraId="4F7F76AD" w14:textId="77777777" w:rsidR="00F83BBF" w:rsidRPr="009954FB" w:rsidRDefault="00F83BBF" w:rsidP="00F04111">
      <w:pPr>
        <w:numPr>
          <w:ilvl w:val="6"/>
          <w:numId w:val="37"/>
        </w:numPr>
        <w:contextualSpacing/>
        <w:jc w:val="both"/>
        <w:rPr>
          <w:rFonts w:eastAsia="Calibri"/>
          <w:lang w:val="x-none"/>
        </w:rPr>
      </w:pPr>
      <w:r w:rsidRPr="009954FB">
        <w:rPr>
          <w:rFonts w:eastAsia="Calibri"/>
          <w:lang w:val="x-none"/>
        </w:rPr>
        <w:t>INFORMACJA W ZWIĄZKU Z POLEGANIEM NA ZASOBACH INNYCH PODMIOTÓW:</w:t>
      </w:r>
    </w:p>
    <w:p w14:paraId="67F8B5EB" w14:textId="77777777" w:rsidR="00F83BBF" w:rsidRPr="009954FB" w:rsidRDefault="00F83BBF" w:rsidP="00F83BBF">
      <w:pPr>
        <w:jc w:val="both"/>
        <w:rPr>
          <w:rFonts w:eastAsia="Calibri"/>
        </w:rPr>
      </w:pPr>
      <w:r w:rsidRPr="009954FB">
        <w:rPr>
          <w:rFonts w:eastAsia="Calibri"/>
        </w:rPr>
        <w:t>Oświadczam, że w celu wykazania spełniania warunków udziału w postępowaniu, określonych przez Zamawiającego, polegam na zasobach następującego/</w:t>
      </w:r>
      <w:proofErr w:type="spellStart"/>
      <w:r w:rsidRPr="009954FB">
        <w:rPr>
          <w:rFonts w:eastAsia="Calibri"/>
        </w:rPr>
        <w:t>ych</w:t>
      </w:r>
      <w:proofErr w:type="spellEnd"/>
      <w:r w:rsidRPr="009954FB">
        <w:rPr>
          <w:rFonts w:eastAsia="Calibri"/>
        </w:rPr>
        <w:t xml:space="preserve"> podmiotu/ów: ..………………… w następującym zakresie:</w:t>
      </w:r>
    </w:p>
    <w:p w14:paraId="4B67E7DD" w14:textId="77777777" w:rsidR="00F83BBF" w:rsidRPr="009954FB" w:rsidRDefault="00F83BBF" w:rsidP="00F83BBF">
      <w:pPr>
        <w:jc w:val="both"/>
        <w:rPr>
          <w:rFonts w:eastAsia="Calibri"/>
        </w:rPr>
      </w:pPr>
      <w:r w:rsidRPr="009954FB">
        <w:rPr>
          <w:rFonts w:eastAsia="Calibri"/>
        </w:rPr>
        <w:t>1) sytuacji ekonomicznej lub finansowej;</w:t>
      </w:r>
    </w:p>
    <w:p w14:paraId="6C36EDE9" w14:textId="77777777" w:rsidR="00F83BBF" w:rsidRPr="009954FB" w:rsidRDefault="00F83BBF" w:rsidP="00F83BBF">
      <w:pPr>
        <w:jc w:val="both"/>
        <w:rPr>
          <w:rFonts w:eastAsia="Calibri"/>
        </w:rPr>
      </w:pPr>
      <w:r w:rsidRPr="009954FB">
        <w:rPr>
          <w:rFonts w:eastAsia="Calibri"/>
        </w:rPr>
        <w:t>2) zdolności technicznej lub zawodowej.</w:t>
      </w:r>
    </w:p>
    <w:p w14:paraId="125201AD" w14:textId="77777777" w:rsidR="00F83BBF" w:rsidRPr="009954FB" w:rsidRDefault="00F83BBF" w:rsidP="00F83BBF">
      <w:pPr>
        <w:jc w:val="both"/>
        <w:rPr>
          <w:rFonts w:eastAsia="Calibri"/>
        </w:rPr>
      </w:pPr>
      <w:r w:rsidRPr="009954FB">
        <w:rPr>
          <w:rFonts w:eastAsia="Calibri"/>
        </w:rPr>
        <w:t>(wskazać podmiot i określić odpowiedni zakres dla wskazanego podmiotu).</w:t>
      </w:r>
    </w:p>
    <w:p w14:paraId="6F171140" w14:textId="77777777" w:rsidR="00F83BBF" w:rsidRPr="009954FB" w:rsidRDefault="00F83BBF" w:rsidP="00F83BBF">
      <w:pPr>
        <w:jc w:val="both"/>
        <w:rPr>
          <w:rFonts w:eastAsia="Calibri"/>
        </w:rPr>
      </w:pPr>
    </w:p>
    <w:p w14:paraId="62FDC86C" w14:textId="77777777" w:rsidR="00F83BBF" w:rsidRPr="009954FB" w:rsidRDefault="00F83BBF" w:rsidP="00F83BBF">
      <w:pPr>
        <w:jc w:val="both"/>
        <w:rPr>
          <w:rFonts w:eastAsia="Calibri"/>
        </w:rPr>
      </w:pPr>
      <w:r w:rsidRPr="009954FB">
        <w:rPr>
          <w:rFonts w:eastAsia="Calibri"/>
        </w:rPr>
        <w:t>5. OŚWIADCZENIE DOTYCZĄCE PODMIOTOWYCH ŚRODKÓW DOWODOWYCH:</w:t>
      </w:r>
    </w:p>
    <w:p w14:paraId="3CFEC0F5" w14:textId="77777777" w:rsidR="00F83BBF" w:rsidRPr="009954FB" w:rsidRDefault="00F83BBF" w:rsidP="00F83BBF">
      <w:pPr>
        <w:jc w:val="both"/>
        <w:rPr>
          <w:rFonts w:eastAsia="Calibri"/>
        </w:rPr>
      </w:pPr>
      <w:r w:rsidRPr="009954FB">
        <w:rPr>
          <w:rFonts w:eastAsia="Calibri"/>
        </w:rPr>
        <w:t>Ja/my niżej podpisany(-a)(-i) oficjalnie</w:t>
      </w:r>
    </w:p>
    <w:p w14:paraId="143D5C29" w14:textId="77777777" w:rsidR="00F83BBF" w:rsidRPr="009954FB" w:rsidRDefault="00F83BBF" w:rsidP="00F83BBF">
      <w:pPr>
        <w:jc w:val="both"/>
        <w:rPr>
          <w:rFonts w:eastAsia="Calibri"/>
        </w:rPr>
      </w:pPr>
      <w:r w:rsidRPr="009954FB">
        <w:rPr>
          <w:rFonts w:eastAsia="Calibri"/>
        </w:rPr>
        <w:t> wyrażam(-y) zgodę</w:t>
      </w:r>
    </w:p>
    <w:p w14:paraId="11054C9E" w14:textId="77777777" w:rsidR="00F83BBF" w:rsidRPr="009954FB" w:rsidRDefault="00F83BBF" w:rsidP="00F83BBF">
      <w:pPr>
        <w:jc w:val="both"/>
        <w:rPr>
          <w:rFonts w:eastAsia="Calibri"/>
        </w:rPr>
      </w:pPr>
      <w:r w:rsidRPr="009954FB">
        <w:rPr>
          <w:rFonts w:eastAsia="Calibri"/>
        </w:rPr>
        <w:t> nie wyrażam (-y) zgody** na to,</w:t>
      </w:r>
    </w:p>
    <w:p w14:paraId="1358F3F6" w14:textId="77777777" w:rsidR="00F83BBF" w:rsidRPr="009954FB" w:rsidRDefault="00F83BBF" w:rsidP="00F83BBF">
      <w:pPr>
        <w:jc w:val="both"/>
        <w:rPr>
          <w:rFonts w:eastAsia="Calibri"/>
        </w:rPr>
      </w:pPr>
      <w:r w:rsidRPr="009954FB">
        <w:rPr>
          <w:rFonts w:eastAsia="Calibri"/>
        </w:rPr>
        <w:t xml:space="preserve">aby Zamawiający uzyskał dostęp do dokumentów potwierdzających informacje, które zostały przedstawione w Załączniku nr 2 do SWZ na potrzeby niniejszego postępowania w zakresie podstawy wykluczenia o której mowa w art. 109 ust. 1 pkt. 4 ustawy </w:t>
      </w:r>
      <w:proofErr w:type="spellStart"/>
      <w:r w:rsidRPr="009954FB">
        <w:rPr>
          <w:rFonts w:eastAsia="Calibri"/>
        </w:rPr>
        <w:t>P.z.p</w:t>
      </w:r>
      <w:proofErr w:type="spellEnd"/>
      <w:r w:rsidRPr="009954FB">
        <w:rPr>
          <w:rFonts w:eastAsia="Calibri"/>
        </w:rPr>
        <w:t>.</w:t>
      </w:r>
    </w:p>
    <w:p w14:paraId="5693DE70" w14:textId="77777777" w:rsidR="00F83BBF" w:rsidRPr="009954FB" w:rsidRDefault="00F83BBF" w:rsidP="00F83BBF">
      <w:pPr>
        <w:jc w:val="both"/>
        <w:rPr>
          <w:rFonts w:eastAsia="Calibri"/>
        </w:rPr>
      </w:pPr>
      <w:r w:rsidRPr="009954FB">
        <w:rPr>
          <w:rFonts w:eastAsia="Calibri"/>
        </w:rPr>
        <w:t>W przypadku wyrażenia zgody dokumenty te pobrać można pod adresami:</w:t>
      </w:r>
    </w:p>
    <w:p w14:paraId="01C93FC4" w14:textId="77777777" w:rsidR="00F83BBF" w:rsidRPr="009954FB" w:rsidRDefault="00F83BBF" w:rsidP="00F83BBF">
      <w:pPr>
        <w:jc w:val="both"/>
        <w:rPr>
          <w:rFonts w:eastAsia="Calibri"/>
        </w:rPr>
      </w:pPr>
      <w:r w:rsidRPr="009954FB">
        <w:rPr>
          <w:rFonts w:eastAsia="Calibri"/>
        </w:rPr>
        <w:t> https://ems.ms.gov.pl/</w:t>
      </w:r>
    </w:p>
    <w:p w14:paraId="209FE3D9" w14:textId="77777777" w:rsidR="00F83BBF" w:rsidRPr="009954FB" w:rsidRDefault="00F83BBF" w:rsidP="00F83BBF">
      <w:pPr>
        <w:jc w:val="both"/>
        <w:rPr>
          <w:rFonts w:eastAsia="Calibri"/>
        </w:rPr>
      </w:pPr>
      <w:r w:rsidRPr="009954FB">
        <w:rPr>
          <w:rFonts w:eastAsia="Calibri"/>
        </w:rPr>
        <w:t>https://prod.ceidg.gov.pl;</w:t>
      </w:r>
    </w:p>
    <w:p w14:paraId="30F4C4AA" w14:textId="77777777" w:rsidR="00F83BBF" w:rsidRPr="009954FB" w:rsidRDefault="00F83BBF" w:rsidP="00F83BBF">
      <w:pPr>
        <w:jc w:val="both"/>
        <w:rPr>
          <w:rFonts w:eastAsia="Calibri"/>
        </w:rPr>
      </w:pPr>
      <w:r w:rsidRPr="009954FB">
        <w:rPr>
          <w:rFonts w:eastAsia="Calibri"/>
        </w:rPr>
        <w:t>W przypadku, gdy dokumenty te dostępne są pod innymi adresami niż powyżej podać należy np. adres internetowy, wydający urząd lub organ, dokładne dane referencyjne dokumentacji, identyfikator wydruku:</w:t>
      </w:r>
    </w:p>
    <w:p w14:paraId="106DA65E" w14:textId="77777777" w:rsidR="00F83BBF" w:rsidRPr="009954FB" w:rsidRDefault="00F83BBF" w:rsidP="00F83BBF">
      <w:pPr>
        <w:jc w:val="both"/>
        <w:rPr>
          <w:rFonts w:eastAsia="Calibri"/>
        </w:rPr>
      </w:pPr>
    </w:p>
    <w:p w14:paraId="5994299B" w14:textId="77777777" w:rsidR="00F83BBF" w:rsidRPr="009954FB" w:rsidRDefault="00F83BBF" w:rsidP="00F83BBF">
      <w:pPr>
        <w:jc w:val="both"/>
        <w:rPr>
          <w:rFonts w:eastAsia="Calibri"/>
        </w:rPr>
      </w:pPr>
    </w:p>
    <w:p w14:paraId="240D07C3" w14:textId="77777777" w:rsidR="00F83BBF" w:rsidRPr="009954FB" w:rsidRDefault="00F83BBF" w:rsidP="00F83BBF">
      <w:pPr>
        <w:ind w:left="2124" w:firstLine="708"/>
        <w:jc w:val="both"/>
        <w:rPr>
          <w:sz w:val="18"/>
          <w:szCs w:val="18"/>
        </w:rPr>
      </w:pPr>
      <w:r w:rsidRPr="009954FB">
        <w:t xml:space="preserve">                                    </w:t>
      </w:r>
      <w:r w:rsidRPr="009954FB">
        <w:rPr>
          <w:sz w:val="18"/>
          <w:szCs w:val="18"/>
        </w:rPr>
        <w:t>………………………………….………………………….</w:t>
      </w:r>
    </w:p>
    <w:p w14:paraId="22EF7F43" w14:textId="77777777" w:rsidR="00F83BBF" w:rsidRPr="009954FB" w:rsidRDefault="00F83BBF" w:rsidP="00F83BBF">
      <w:pPr>
        <w:suppressAutoHyphens/>
        <w:ind w:left="284"/>
        <w:jc w:val="right"/>
        <w:rPr>
          <w:rFonts w:ascii="Open Sans" w:hAnsi="Open Sans" w:cs="Open Sans"/>
          <w:bCs/>
          <w:i/>
          <w:sz w:val="18"/>
          <w:szCs w:val="18"/>
        </w:rPr>
      </w:pPr>
      <w:r w:rsidRPr="009954FB">
        <w:rPr>
          <w:sz w:val="18"/>
          <w:szCs w:val="18"/>
        </w:rPr>
        <w:t xml:space="preserve">           </w:t>
      </w:r>
      <w:r w:rsidRPr="009954FB">
        <w:rPr>
          <w:sz w:val="18"/>
          <w:szCs w:val="18"/>
        </w:rPr>
        <w:tab/>
      </w:r>
      <w:r w:rsidRPr="009954FB">
        <w:rPr>
          <w:sz w:val="18"/>
          <w:szCs w:val="18"/>
        </w:rPr>
        <w:tab/>
        <w:t xml:space="preserve"> </w:t>
      </w:r>
      <w:r w:rsidRPr="009954FB">
        <w:rPr>
          <w:sz w:val="18"/>
          <w:szCs w:val="18"/>
        </w:rPr>
        <w:tab/>
      </w:r>
      <w:r w:rsidRPr="009954FB">
        <w:rPr>
          <w:sz w:val="18"/>
          <w:szCs w:val="18"/>
        </w:rPr>
        <w:tab/>
      </w:r>
      <w:r w:rsidRPr="009954FB">
        <w:rPr>
          <w:sz w:val="18"/>
          <w:szCs w:val="18"/>
        </w:rPr>
        <w:tab/>
        <w:t xml:space="preserve">           </w:t>
      </w:r>
      <w:r w:rsidRPr="009954FB">
        <w:rPr>
          <w:rFonts w:ascii="Open Sans" w:hAnsi="Open Sans" w:cs="Open Sans"/>
          <w:bCs/>
          <w:i/>
          <w:sz w:val="18"/>
          <w:szCs w:val="18"/>
        </w:rPr>
        <w:t xml:space="preserve">Dokument należy wypełnić i podpisać kwalifikowanym </w:t>
      </w:r>
    </w:p>
    <w:p w14:paraId="58F1E263" w14:textId="77777777" w:rsidR="00F83BBF" w:rsidRPr="009954FB" w:rsidRDefault="00F83BBF" w:rsidP="00F83BBF">
      <w:pPr>
        <w:suppressAutoHyphens/>
        <w:ind w:left="284"/>
        <w:jc w:val="right"/>
        <w:rPr>
          <w:rFonts w:ascii="Open Sans" w:hAnsi="Open Sans" w:cs="Open Sans"/>
          <w:bCs/>
          <w:i/>
          <w:sz w:val="18"/>
          <w:szCs w:val="18"/>
        </w:rPr>
      </w:pPr>
      <w:r w:rsidRPr="009954FB">
        <w:rPr>
          <w:rFonts w:ascii="Open Sans" w:hAnsi="Open Sans" w:cs="Open Sans"/>
          <w:bCs/>
          <w:i/>
          <w:sz w:val="18"/>
          <w:szCs w:val="18"/>
        </w:rPr>
        <w:t xml:space="preserve">podpisem elektronicznym lub podpisem zaufanym </w:t>
      </w:r>
    </w:p>
    <w:p w14:paraId="5286E0E2" w14:textId="77777777" w:rsidR="00F83BBF" w:rsidRPr="009954FB" w:rsidRDefault="00F83BBF" w:rsidP="00F83BBF">
      <w:pPr>
        <w:suppressAutoHyphens/>
        <w:ind w:left="284"/>
        <w:jc w:val="right"/>
        <w:rPr>
          <w:rFonts w:ascii="Calibri" w:hAnsi="Calibri" w:cs="Calibri"/>
          <w:bCs/>
          <w:sz w:val="24"/>
          <w:szCs w:val="24"/>
        </w:rPr>
      </w:pPr>
      <w:r w:rsidRPr="009954FB">
        <w:rPr>
          <w:rFonts w:ascii="Open Sans" w:hAnsi="Open Sans" w:cs="Open Sans"/>
          <w:bCs/>
          <w:i/>
          <w:sz w:val="18"/>
          <w:szCs w:val="18"/>
        </w:rPr>
        <w:t>lub podpisem osobistym.</w:t>
      </w:r>
    </w:p>
    <w:p w14:paraId="1B6E0DAE" w14:textId="77777777" w:rsidR="00F83BBF" w:rsidRDefault="00F83BBF" w:rsidP="00F83BBF"/>
    <w:p w14:paraId="3C08D007" w14:textId="77777777" w:rsidR="00F83BBF" w:rsidRDefault="00F83BBF" w:rsidP="00653A15">
      <w:pPr>
        <w:rPr>
          <w:b/>
          <w:bCs/>
          <w:i/>
          <w:iCs/>
          <w:sz w:val="22"/>
          <w:szCs w:val="22"/>
        </w:rPr>
      </w:pPr>
    </w:p>
    <w:p w14:paraId="43B181C1" w14:textId="77777777" w:rsidR="00F83BBF" w:rsidRPr="00012A3B" w:rsidRDefault="00F83BBF" w:rsidP="00F83BBF">
      <w:pPr>
        <w:ind w:left="142"/>
        <w:jc w:val="right"/>
        <w:rPr>
          <w:b/>
          <w:bCs/>
          <w:i/>
          <w:iCs/>
          <w:sz w:val="22"/>
          <w:szCs w:val="22"/>
        </w:rPr>
      </w:pPr>
      <w:r w:rsidRPr="00012A3B">
        <w:rPr>
          <w:b/>
          <w:bCs/>
          <w:i/>
          <w:iCs/>
          <w:sz w:val="22"/>
          <w:szCs w:val="22"/>
        </w:rPr>
        <w:t>Załącznik Nr 3 do SWZ</w:t>
      </w:r>
    </w:p>
    <w:p w14:paraId="0BCBA042" w14:textId="77777777" w:rsidR="00F83BBF" w:rsidRDefault="00F83BBF" w:rsidP="00F83BBF">
      <w:pPr>
        <w:ind w:left="142"/>
        <w:jc w:val="both"/>
        <w:rPr>
          <w:sz w:val="22"/>
          <w:szCs w:val="22"/>
        </w:rPr>
      </w:pPr>
    </w:p>
    <w:p w14:paraId="1DCFC0F8" w14:textId="77777777" w:rsidR="00F83BBF" w:rsidRDefault="00F83BBF" w:rsidP="00F83BBF">
      <w:pPr>
        <w:ind w:left="142"/>
        <w:jc w:val="center"/>
        <w:rPr>
          <w:b/>
          <w:sz w:val="22"/>
          <w:szCs w:val="22"/>
        </w:rPr>
      </w:pPr>
      <w:r w:rsidRPr="00E23C6C">
        <w:rPr>
          <w:b/>
          <w:sz w:val="22"/>
          <w:szCs w:val="22"/>
        </w:rPr>
        <w:t xml:space="preserve">Oświadczenie </w:t>
      </w:r>
      <w:r>
        <w:rPr>
          <w:b/>
          <w:sz w:val="22"/>
          <w:szCs w:val="22"/>
        </w:rPr>
        <w:t>W</w:t>
      </w:r>
      <w:r w:rsidRPr="00E23C6C">
        <w:rPr>
          <w:b/>
          <w:sz w:val="22"/>
          <w:szCs w:val="22"/>
        </w:rPr>
        <w:t xml:space="preserve">ykonawcy, w zakresie art. 108 ust. 1 pkt 5 ustawy, </w:t>
      </w:r>
    </w:p>
    <w:p w14:paraId="462ABE63" w14:textId="77777777" w:rsidR="00F83BBF" w:rsidRPr="00E23C6C" w:rsidRDefault="00F83BBF" w:rsidP="00F83BBF">
      <w:pPr>
        <w:ind w:left="142"/>
        <w:jc w:val="center"/>
        <w:rPr>
          <w:b/>
          <w:sz w:val="22"/>
          <w:szCs w:val="22"/>
        </w:rPr>
      </w:pPr>
      <w:r w:rsidRPr="00E23C6C">
        <w:rPr>
          <w:b/>
          <w:sz w:val="22"/>
          <w:szCs w:val="22"/>
        </w:rPr>
        <w:t>o braku przynależności do tej samej grupy kapitałowej</w:t>
      </w:r>
    </w:p>
    <w:p w14:paraId="70D6C310" w14:textId="77777777" w:rsidR="00F83BBF" w:rsidRDefault="00F83BBF" w:rsidP="00F83BBF">
      <w:pPr>
        <w:ind w:left="142"/>
        <w:jc w:val="both"/>
        <w:rPr>
          <w:sz w:val="22"/>
          <w:szCs w:val="22"/>
        </w:rPr>
      </w:pPr>
    </w:p>
    <w:p w14:paraId="7A063A9D" w14:textId="77777777" w:rsidR="00F83BBF" w:rsidRPr="00C60F8B" w:rsidRDefault="00F83BBF" w:rsidP="00F83BBF">
      <w:pPr>
        <w:ind w:left="142"/>
        <w:jc w:val="both"/>
        <w:rPr>
          <w:color w:val="000000" w:themeColor="text1"/>
          <w:sz w:val="22"/>
          <w:szCs w:val="22"/>
        </w:rPr>
      </w:pPr>
    </w:p>
    <w:p w14:paraId="5C039856" w14:textId="7B34191B" w:rsidR="00F83BBF" w:rsidRPr="00C60F8B" w:rsidRDefault="00F83BBF" w:rsidP="00F83BBF">
      <w:pPr>
        <w:ind w:left="142"/>
        <w:jc w:val="both"/>
        <w:rPr>
          <w:color w:val="000000" w:themeColor="text1"/>
          <w:sz w:val="22"/>
          <w:szCs w:val="22"/>
        </w:rPr>
      </w:pPr>
      <w:r w:rsidRPr="00C60F8B">
        <w:rPr>
          <w:color w:val="000000" w:themeColor="text1"/>
          <w:sz w:val="22"/>
          <w:szCs w:val="22"/>
        </w:rPr>
        <w:t xml:space="preserve">Przystępując do postępowania w sprawie udzielenia zamówienia na: </w:t>
      </w:r>
      <w:r w:rsidRPr="00C60F8B">
        <w:rPr>
          <w:b/>
          <w:color w:val="000000" w:themeColor="text1"/>
          <w:sz w:val="22"/>
          <w:szCs w:val="22"/>
        </w:rPr>
        <w:t>„</w:t>
      </w:r>
      <w:r>
        <w:rPr>
          <w:b/>
          <w:bCs/>
          <w:color w:val="000000" w:themeColor="text1"/>
          <w:sz w:val="22"/>
          <w:szCs w:val="22"/>
        </w:rPr>
        <w:t>Wykonanie serwisu i konserwacji obiektów sądowych przy ul. Kocjana 3”</w:t>
      </w:r>
    </w:p>
    <w:p w14:paraId="10F80C76" w14:textId="77777777" w:rsidR="00F83BBF" w:rsidRPr="00C60F8B" w:rsidRDefault="00F83BBF" w:rsidP="00F83BBF">
      <w:pPr>
        <w:ind w:left="142"/>
        <w:jc w:val="both"/>
        <w:rPr>
          <w:color w:val="000000" w:themeColor="text1"/>
          <w:sz w:val="22"/>
          <w:szCs w:val="22"/>
        </w:rPr>
      </w:pPr>
    </w:p>
    <w:p w14:paraId="1702CFF4" w14:textId="77777777" w:rsidR="00F83BBF" w:rsidRPr="006578A5" w:rsidRDefault="00F83BBF" w:rsidP="00F83BBF">
      <w:pPr>
        <w:ind w:left="142"/>
        <w:jc w:val="both"/>
        <w:rPr>
          <w:sz w:val="22"/>
          <w:szCs w:val="22"/>
        </w:rPr>
      </w:pPr>
      <w:r w:rsidRPr="006578A5">
        <w:rPr>
          <w:sz w:val="22"/>
          <w:szCs w:val="22"/>
        </w:rPr>
        <w:t xml:space="preserve">działając w imieniu </w:t>
      </w:r>
      <w:r>
        <w:rPr>
          <w:sz w:val="22"/>
          <w:szCs w:val="22"/>
        </w:rPr>
        <w:t>W</w:t>
      </w:r>
      <w:r w:rsidRPr="006578A5">
        <w:rPr>
          <w:sz w:val="22"/>
          <w:szCs w:val="22"/>
        </w:rPr>
        <w:t>ykonawcy:……………………………</w:t>
      </w:r>
    </w:p>
    <w:p w14:paraId="61F0893F" w14:textId="77777777" w:rsidR="00F83BBF" w:rsidRPr="006578A5" w:rsidRDefault="00F83BBF" w:rsidP="00F83BBF">
      <w:pPr>
        <w:ind w:left="142"/>
        <w:jc w:val="both"/>
        <w:rPr>
          <w:sz w:val="22"/>
          <w:szCs w:val="22"/>
        </w:rPr>
      </w:pPr>
      <w:r w:rsidRPr="006578A5">
        <w:rPr>
          <w:sz w:val="22"/>
          <w:szCs w:val="22"/>
        </w:rPr>
        <w:t xml:space="preserve">(podać nazwę i adres </w:t>
      </w:r>
      <w:r>
        <w:rPr>
          <w:sz w:val="22"/>
          <w:szCs w:val="22"/>
        </w:rPr>
        <w:t>W</w:t>
      </w:r>
      <w:r w:rsidRPr="006578A5">
        <w:rPr>
          <w:sz w:val="22"/>
          <w:szCs w:val="22"/>
        </w:rPr>
        <w:t>ykonawcy)</w:t>
      </w:r>
    </w:p>
    <w:p w14:paraId="63CE2C46" w14:textId="77777777" w:rsidR="00F83BBF" w:rsidRDefault="00F83BBF" w:rsidP="00F83BBF">
      <w:pPr>
        <w:jc w:val="both"/>
        <w:rPr>
          <w:sz w:val="22"/>
          <w:szCs w:val="22"/>
        </w:rPr>
      </w:pPr>
    </w:p>
    <w:p w14:paraId="778552F7" w14:textId="77777777" w:rsidR="00F83BBF" w:rsidRPr="006578A5" w:rsidRDefault="00F83BBF" w:rsidP="00F83BBF">
      <w:pPr>
        <w:ind w:left="142"/>
        <w:jc w:val="both"/>
        <w:rPr>
          <w:sz w:val="22"/>
          <w:szCs w:val="22"/>
        </w:rPr>
      </w:pPr>
      <w:r w:rsidRPr="006578A5">
        <w:rPr>
          <w:sz w:val="22"/>
          <w:szCs w:val="22"/>
        </w:rPr>
        <w:t>Informuję, że*:</w:t>
      </w:r>
    </w:p>
    <w:p w14:paraId="50CCD041" w14:textId="77777777" w:rsidR="00F83BBF" w:rsidRDefault="00F83BBF" w:rsidP="00F83BBF">
      <w:pPr>
        <w:ind w:left="142"/>
        <w:jc w:val="both"/>
        <w:rPr>
          <w:sz w:val="22"/>
          <w:szCs w:val="22"/>
        </w:rPr>
      </w:pPr>
    </w:p>
    <w:p w14:paraId="5C5E377C" w14:textId="77777777" w:rsidR="00F83BBF" w:rsidRPr="006578A5" w:rsidRDefault="00F83BBF" w:rsidP="00F83BBF">
      <w:pPr>
        <w:ind w:left="142"/>
        <w:jc w:val="both"/>
        <w:rPr>
          <w:sz w:val="22"/>
          <w:szCs w:val="22"/>
        </w:rPr>
      </w:pPr>
      <w:r w:rsidRPr="006578A5">
        <w:rPr>
          <w:sz w:val="22"/>
          <w:szCs w:val="22"/>
        </w:rPr>
        <w:t> nie należę</w:t>
      </w:r>
    </w:p>
    <w:p w14:paraId="25838323" w14:textId="77777777" w:rsidR="00F83BBF" w:rsidRDefault="00F83BBF" w:rsidP="00F83BBF">
      <w:pPr>
        <w:ind w:left="142"/>
        <w:jc w:val="both"/>
        <w:rPr>
          <w:sz w:val="22"/>
          <w:szCs w:val="22"/>
        </w:rPr>
      </w:pPr>
    </w:p>
    <w:p w14:paraId="414AAF8E" w14:textId="77777777" w:rsidR="00F83BBF" w:rsidRPr="006578A5" w:rsidRDefault="00F83BBF" w:rsidP="00F83BBF">
      <w:pPr>
        <w:ind w:left="142"/>
        <w:jc w:val="both"/>
        <w:rPr>
          <w:sz w:val="22"/>
          <w:szCs w:val="22"/>
        </w:rPr>
      </w:pPr>
      <w:r w:rsidRPr="006578A5">
        <w:rPr>
          <w:sz w:val="22"/>
          <w:szCs w:val="22"/>
        </w:rPr>
        <w:t xml:space="preserve">do tej samej grupy kapitałowej w rozumieniu ustawy z dnia 16 lutego 2007 r. o ochronie konkurencji i konsumentów (Dz. U. z 2020 r. poz. 1076) co </w:t>
      </w:r>
      <w:r>
        <w:rPr>
          <w:sz w:val="22"/>
          <w:szCs w:val="22"/>
        </w:rPr>
        <w:t>W</w:t>
      </w:r>
      <w:r w:rsidRPr="006578A5">
        <w:rPr>
          <w:sz w:val="22"/>
          <w:szCs w:val="22"/>
        </w:rPr>
        <w:t>ykonawcy, którzy również złożyli oferty w powyższym postępowaniu.</w:t>
      </w:r>
    </w:p>
    <w:p w14:paraId="693DAC41" w14:textId="77777777" w:rsidR="00F83BBF" w:rsidRDefault="00F83BBF" w:rsidP="00F83BBF">
      <w:pPr>
        <w:ind w:left="142"/>
        <w:jc w:val="both"/>
        <w:rPr>
          <w:sz w:val="22"/>
          <w:szCs w:val="22"/>
        </w:rPr>
      </w:pPr>
    </w:p>
    <w:p w14:paraId="7E06395D" w14:textId="77777777" w:rsidR="00F83BBF" w:rsidRPr="006578A5" w:rsidRDefault="00F83BBF" w:rsidP="00F83BBF">
      <w:pPr>
        <w:ind w:left="142"/>
        <w:jc w:val="both"/>
        <w:rPr>
          <w:sz w:val="22"/>
          <w:szCs w:val="22"/>
        </w:rPr>
      </w:pPr>
      <w:r w:rsidRPr="006578A5">
        <w:rPr>
          <w:sz w:val="22"/>
          <w:szCs w:val="22"/>
        </w:rPr>
        <w:t> należę</w:t>
      </w:r>
    </w:p>
    <w:p w14:paraId="4FD3995F" w14:textId="77777777" w:rsidR="00F83BBF" w:rsidRDefault="00F83BBF" w:rsidP="00F83BBF">
      <w:pPr>
        <w:ind w:left="142"/>
        <w:jc w:val="both"/>
        <w:rPr>
          <w:sz w:val="22"/>
          <w:szCs w:val="22"/>
        </w:rPr>
      </w:pPr>
    </w:p>
    <w:p w14:paraId="03AFC3A2" w14:textId="77777777" w:rsidR="00F83BBF" w:rsidRPr="006578A5" w:rsidRDefault="00F83BBF" w:rsidP="00F83BBF">
      <w:pPr>
        <w:ind w:left="142"/>
        <w:jc w:val="both"/>
        <w:rPr>
          <w:sz w:val="22"/>
          <w:szCs w:val="22"/>
        </w:rPr>
      </w:pPr>
      <w:r w:rsidRPr="006578A5">
        <w:rPr>
          <w:sz w:val="22"/>
          <w:szCs w:val="22"/>
        </w:rPr>
        <w:t xml:space="preserve">do tej samej grupy kapitałowej w rozumieniu ustawy z dnia 16 lutego 2007 r. o ochronie konkurencji i konsumentów (Dz. U. z 2020 r. poz. 1076), co </w:t>
      </w:r>
      <w:r>
        <w:rPr>
          <w:sz w:val="22"/>
          <w:szCs w:val="22"/>
        </w:rPr>
        <w:t>W</w:t>
      </w:r>
      <w:r w:rsidRPr="006578A5">
        <w:rPr>
          <w:sz w:val="22"/>
          <w:szCs w:val="22"/>
        </w:rPr>
        <w:t xml:space="preserve">ykonawca/y </w:t>
      </w:r>
      <w:r>
        <w:rPr>
          <w:sz w:val="22"/>
          <w:szCs w:val="22"/>
        </w:rPr>
        <w:t>………………………………………………………………………………………………………………..</w:t>
      </w:r>
      <w:r w:rsidRPr="006578A5">
        <w:rPr>
          <w:sz w:val="22"/>
          <w:szCs w:val="22"/>
        </w:rPr>
        <w:t>……………………………….…………. (nazwa i adres), który/</w:t>
      </w:r>
      <w:proofErr w:type="spellStart"/>
      <w:r w:rsidRPr="006578A5">
        <w:rPr>
          <w:sz w:val="22"/>
          <w:szCs w:val="22"/>
        </w:rPr>
        <w:t>rzy</w:t>
      </w:r>
      <w:proofErr w:type="spellEnd"/>
      <w:r w:rsidRPr="006578A5">
        <w:rPr>
          <w:sz w:val="22"/>
          <w:szCs w:val="22"/>
        </w:rPr>
        <w:t xml:space="preserve"> również złożył/li ofertę we wskazanym powyżej postępowaniu.</w:t>
      </w:r>
    </w:p>
    <w:p w14:paraId="08F0C378" w14:textId="77777777" w:rsidR="00F83BBF" w:rsidRPr="006578A5" w:rsidRDefault="00F83BBF" w:rsidP="00F83BBF">
      <w:pPr>
        <w:ind w:left="142"/>
        <w:jc w:val="both"/>
        <w:rPr>
          <w:sz w:val="22"/>
          <w:szCs w:val="22"/>
        </w:rPr>
      </w:pPr>
      <w:r w:rsidRPr="006578A5">
        <w:rPr>
          <w:sz w:val="22"/>
          <w:szCs w:val="22"/>
        </w:rPr>
        <w:t xml:space="preserve">Jednocześnie wykazuję, iż złożona oferta została przygotowana niezależnie od oferty wskazanego powyżej </w:t>
      </w:r>
      <w:r>
        <w:rPr>
          <w:sz w:val="22"/>
          <w:szCs w:val="22"/>
        </w:rPr>
        <w:t>W</w:t>
      </w:r>
      <w:r w:rsidRPr="006578A5">
        <w:rPr>
          <w:sz w:val="22"/>
          <w:szCs w:val="22"/>
        </w:rPr>
        <w:t>ykonawcy: …………………………………… ( wypełnić)</w:t>
      </w:r>
    </w:p>
    <w:p w14:paraId="17878D1E" w14:textId="77777777" w:rsidR="00F83BBF" w:rsidRDefault="00F83BBF" w:rsidP="00F83BBF">
      <w:pPr>
        <w:ind w:left="142"/>
        <w:jc w:val="both"/>
        <w:rPr>
          <w:sz w:val="22"/>
          <w:szCs w:val="22"/>
        </w:rPr>
      </w:pPr>
    </w:p>
    <w:p w14:paraId="463D660E" w14:textId="77777777" w:rsidR="00F83BBF" w:rsidRPr="006578A5" w:rsidRDefault="00F83BBF" w:rsidP="00F83BBF">
      <w:pPr>
        <w:ind w:left="142"/>
        <w:jc w:val="both"/>
        <w:rPr>
          <w:sz w:val="22"/>
          <w:szCs w:val="22"/>
        </w:rPr>
      </w:pPr>
      <w:r w:rsidRPr="006578A5">
        <w:rPr>
          <w:sz w:val="22"/>
          <w:szCs w:val="22"/>
        </w:rPr>
        <w:t> nie należę</w:t>
      </w:r>
    </w:p>
    <w:p w14:paraId="3C80FCBB" w14:textId="77777777" w:rsidR="00F83BBF" w:rsidRDefault="00F83BBF" w:rsidP="00F83BBF">
      <w:pPr>
        <w:ind w:left="142"/>
        <w:jc w:val="both"/>
        <w:rPr>
          <w:sz w:val="22"/>
          <w:szCs w:val="22"/>
        </w:rPr>
      </w:pPr>
    </w:p>
    <w:p w14:paraId="3B6C5D03" w14:textId="77777777" w:rsidR="00F83BBF" w:rsidRPr="006578A5" w:rsidRDefault="00F83BBF" w:rsidP="00F83BBF">
      <w:pPr>
        <w:ind w:left="142"/>
        <w:jc w:val="both"/>
        <w:rPr>
          <w:sz w:val="22"/>
          <w:szCs w:val="22"/>
        </w:rPr>
      </w:pPr>
      <w:r w:rsidRPr="006578A5">
        <w:rPr>
          <w:sz w:val="22"/>
          <w:szCs w:val="22"/>
        </w:rPr>
        <w:t xml:space="preserve">do żadnej grupy kapitałowej w rozumieniu ustawy z dnia 16 lutego 2007r. o ochronie konkurencji i konsumentów (Dz. U. z 2020r. poz. 1076 z </w:t>
      </w:r>
      <w:proofErr w:type="spellStart"/>
      <w:r w:rsidRPr="006578A5">
        <w:rPr>
          <w:sz w:val="22"/>
          <w:szCs w:val="22"/>
        </w:rPr>
        <w:t>późn</w:t>
      </w:r>
      <w:proofErr w:type="spellEnd"/>
      <w:r w:rsidRPr="006578A5">
        <w:rPr>
          <w:sz w:val="22"/>
          <w:szCs w:val="22"/>
        </w:rPr>
        <w:t>. zm.)</w:t>
      </w:r>
    </w:p>
    <w:p w14:paraId="47391614" w14:textId="77777777" w:rsidR="00F83BBF" w:rsidRDefault="00F83BBF" w:rsidP="00F83BBF">
      <w:pPr>
        <w:ind w:left="142"/>
        <w:jc w:val="both"/>
        <w:rPr>
          <w:sz w:val="22"/>
          <w:szCs w:val="22"/>
        </w:rPr>
      </w:pPr>
    </w:p>
    <w:p w14:paraId="7410DCDF" w14:textId="77777777" w:rsidR="00F83BBF" w:rsidRDefault="00F83BBF" w:rsidP="00F83BBF">
      <w:pPr>
        <w:ind w:left="142"/>
        <w:jc w:val="both"/>
        <w:rPr>
          <w:sz w:val="22"/>
          <w:szCs w:val="22"/>
        </w:rPr>
      </w:pPr>
    </w:p>
    <w:p w14:paraId="45F64E86" w14:textId="77777777" w:rsidR="00F83BBF" w:rsidRDefault="00F83BBF" w:rsidP="00F83BBF">
      <w:pPr>
        <w:jc w:val="both"/>
        <w:rPr>
          <w:sz w:val="22"/>
          <w:szCs w:val="22"/>
        </w:rPr>
      </w:pPr>
    </w:p>
    <w:p w14:paraId="152F39BB" w14:textId="77777777" w:rsidR="00F83BBF" w:rsidRPr="00B71F60" w:rsidRDefault="00F83BBF" w:rsidP="00F83BBF">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4FC6869C" w14:textId="77777777" w:rsidR="00F83BBF" w:rsidRPr="00777C56" w:rsidRDefault="00F83BBF" w:rsidP="00F83BBF">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0E26FA0C" w14:textId="77777777" w:rsidR="00F83BBF" w:rsidRDefault="00F83BBF" w:rsidP="00F83BBF">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08535D01" w14:textId="77777777" w:rsidR="00F83BBF" w:rsidRPr="00777C56" w:rsidRDefault="00F83BBF" w:rsidP="00F83BBF">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01239D26" w14:textId="77777777" w:rsidR="00F83BBF" w:rsidRDefault="00F83BBF" w:rsidP="00F83BBF">
      <w:pPr>
        <w:ind w:left="142"/>
        <w:jc w:val="both"/>
        <w:rPr>
          <w:sz w:val="22"/>
          <w:szCs w:val="22"/>
        </w:rPr>
      </w:pPr>
    </w:p>
    <w:p w14:paraId="4E506D9B" w14:textId="77777777" w:rsidR="00F83BBF" w:rsidRDefault="00F83BBF" w:rsidP="00F83BBF">
      <w:pPr>
        <w:jc w:val="both"/>
        <w:rPr>
          <w:sz w:val="22"/>
          <w:szCs w:val="22"/>
        </w:rPr>
      </w:pPr>
    </w:p>
    <w:p w14:paraId="7E89B2FD" w14:textId="77777777" w:rsidR="00F83BBF" w:rsidRDefault="00F83BBF" w:rsidP="00F83BBF">
      <w:pPr>
        <w:ind w:left="142"/>
        <w:jc w:val="both"/>
        <w:rPr>
          <w:sz w:val="22"/>
          <w:szCs w:val="22"/>
        </w:rPr>
      </w:pPr>
    </w:p>
    <w:p w14:paraId="03A49DDB" w14:textId="77777777" w:rsidR="00F83BBF" w:rsidRDefault="00F83BBF" w:rsidP="00F83BBF">
      <w:pPr>
        <w:ind w:left="142"/>
        <w:jc w:val="both"/>
        <w:rPr>
          <w:sz w:val="22"/>
          <w:szCs w:val="22"/>
        </w:rPr>
      </w:pPr>
      <w:r>
        <w:rPr>
          <w:sz w:val="22"/>
          <w:szCs w:val="22"/>
        </w:rPr>
        <w:t>_________________________</w:t>
      </w:r>
    </w:p>
    <w:p w14:paraId="5D489D78" w14:textId="77777777" w:rsidR="00F83BBF" w:rsidRPr="00463F13" w:rsidRDefault="00F83BBF" w:rsidP="00F83BBF">
      <w:pPr>
        <w:ind w:left="142"/>
        <w:jc w:val="both"/>
        <w:rPr>
          <w:b/>
          <w:i/>
        </w:rPr>
      </w:pPr>
      <w:r w:rsidRPr="00E23C6C">
        <w:rPr>
          <w:b/>
        </w:rPr>
        <w:t>*Zaznaczyć odpowiednie.</w:t>
      </w:r>
    </w:p>
    <w:p w14:paraId="45CDE64D" w14:textId="77777777" w:rsidR="00F83BBF" w:rsidRPr="004F11A1" w:rsidRDefault="00F83BBF" w:rsidP="00F83BBF">
      <w:pPr>
        <w:rPr>
          <w:b/>
          <w:i/>
          <w:sz w:val="22"/>
          <w:szCs w:val="22"/>
        </w:rPr>
      </w:pPr>
    </w:p>
    <w:p w14:paraId="0708EC6C" w14:textId="77777777" w:rsidR="00F83BBF" w:rsidRDefault="00F83BBF" w:rsidP="00F83BBF"/>
    <w:p w14:paraId="39216BBE" w14:textId="77777777" w:rsidR="00F83BBF" w:rsidRDefault="00F83BBF" w:rsidP="00E23C6C">
      <w:pPr>
        <w:ind w:left="142"/>
        <w:jc w:val="right"/>
        <w:rPr>
          <w:b/>
          <w:bCs/>
          <w:i/>
          <w:iCs/>
          <w:sz w:val="22"/>
          <w:szCs w:val="22"/>
        </w:rPr>
      </w:pPr>
    </w:p>
    <w:p w14:paraId="522F31A3" w14:textId="77777777" w:rsidR="00F83BBF" w:rsidRDefault="00F83BBF" w:rsidP="00E23C6C">
      <w:pPr>
        <w:ind w:left="142"/>
        <w:jc w:val="right"/>
        <w:rPr>
          <w:b/>
          <w:bCs/>
          <w:i/>
          <w:iCs/>
          <w:sz w:val="22"/>
          <w:szCs w:val="22"/>
        </w:rPr>
      </w:pPr>
    </w:p>
    <w:p w14:paraId="77901D58" w14:textId="77777777" w:rsidR="00F83BBF" w:rsidRDefault="00F83BBF" w:rsidP="00E23C6C">
      <w:pPr>
        <w:ind w:left="142"/>
        <w:jc w:val="right"/>
        <w:rPr>
          <w:b/>
          <w:bCs/>
          <w:i/>
          <w:iCs/>
          <w:sz w:val="22"/>
          <w:szCs w:val="22"/>
        </w:rPr>
      </w:pPr>
    </w:p>
    <w:p w14:paraId="6EC29EB8" w14:textId="77777777" w:rsidR="00F83BBF" w:rsidRDefault="00F83BBF" w:rsidP="00E23C6C">
      <w:pPr>
        <w:ind w:left="142"/>
        <w:jc w:val="right"/>
        <w:rPr>
          <w:b/>
          <w:bCs/>
          <w:i/>
          <w:iCs/>
          <w:sz w:val="22"/>
          <w:szCs w:val="22"/>
        </w:rPr>
      </w:pPr>
    </w:p>
    <w:p w14:paraId="13E4E5A6" w14:textId="77777777" w:rsidR="00F83BBF" w:rsidRDefault="00F83BBF" w:rsidP="00E23C6C">
      <w:pPr>
        <w:ind w:left="142"/>
        <w:jc w:val="right"/>
        <w:rPr>
          <w:b/>
          <w:bCs/>
          <w:i/>
          <w:iCs/>
          <w:sz w:val="22"/>
          <w:szCs w:val="22"/>
        </w:rPr>
      </w:pPr>
    </w:p>
    <w:p w14:paraId="4F4ABBB7" w14:textId="77777777" w:rsidR="00F83BBF" w:rsidRDefault="00F83BBF" w:rsidP="00E23C6C">
      <w:pPr>
        <w:ind w:left="142"/>
        <w:jc w:val="right"/>
        <w:rPr>
          <w:b/>
          <w:bCs/>
          <w:i/>
          <w:iCs/>
          <w:sz w:val="22"/>
          <w:szCs w:val="22"/>
        </w:rPr>
      </w:pPr>
    </w:p>
    <w:p w14:paraId="5B6A270E" w14:textId="77777777" w:rsidR="00257261" w:rsidRDefault="00257261" w:rsidP="00392C96">
      <w:pPr>
        <w:ind w:left="142"/>
        <w:jc w:val="center"/>
        <w:rPr>
          <w:b/>
          <w:bCs/>
          <w:i/>
          <w:iCs/>
          <w:sz w:val="22"/>
          <w:szCs w:val="22"/>
        </w:rPr>
      </w:pPr>
    </w:p>
    <w:p w14:paraId="68799E91" w14:textId="4535940C" w:rsidR="00257261" w:rsidRDefault="00D3152F" w:rsidP="00D3152F">
      <w:pPr>
        <w:ind w:left="142"/>
        <w:jc w:val="right"/>
        <w:rPr>
          <w:b/>
          <w:bCs/>
          <w:i/>
          <w:iCs/>
          <w:sz w:val="22"/>
          <w:szCs w:val="22"/>
        </w:rPr>
      </w:pPr>
      <w:r>
        <w:rPr>
          <w:b/>
          <w:bCs/>
          <w:i/>
          <w:iCs/>
          <w:sz w:val="22"/>
          <w:szCs w:val="22"/>
        </w:rPr>
        <w:t>Załącznik nr 4  do  SWZ</w:t>
      </w:r>
    </w:p>
    <w:p w14:paraId="1CC503BC" w14:textId="77777777" w:rsidR="00257261" w:rsidRDefault="00257261" w:rsidP="00E23C6C">
      <w:pPr>
        <w:ind w:left="142"/>
        <w:jc w:val="right"/>
        <w:rPr>
          <w:b/>
          <w:bCs/>
          <w:i/>
          <w:iCs/>
          <w:sz w:val="22"/>
          <w:szCs w:val="22"/>
        </w:rPr>
      </w:pPr>
    </w:p>
    <w:p w14:paraId="77F8278C" w14:textId="77777777" w:rsidR="00257261" w:rsidRPr="00257261" w:rsidRDefault="00257261" w:rsidP="00257261">
      <w:pPr>
        <w:suppressAutoHyphens/>
        <w:spacing w:line="276" w:lineRule="auto"/>
        <w:jc w:val="center"/>
        <w:rPr>
          <w:b/>
          <w:bCs/>
          <w:sz w:val="22"/>
          <w:szCs w:val="22"/>
        </w:rPr>
      </w:pPr>
      <w:r w:rsidRPr="00257261">
        <w:rPr>
          <w:b/>
          <w:bCs/>
          <w:sz w:val="22"/>
          <w:szCs w:val="22"/>
        </w:rPr>
        <w:t>Istotne postanowienia umowy</w:t>
      </w:r>
    </w:p>
    <w:p w14:paraId="06122FA8" w14:textId="77777777" w:rsidR="00257261" w:rsidRPr="00257261" w:rsidRDefault="00257261" w:rsidP="00257261">
      <w:pPr>
        <w:suppressAutoHyphens/>
        <w:spacing w:line="276" w:lineRule="auto"/>
        <w:jc w:val="both"/>
        <w:rPr>
          <w:sz w:val="22"/>
          <w:szCs w:val="22"/>
        </w:rPr>
      </w:pPr>
    </w:p>
    <w:p w14:paraId="02BAF502" w14:textId="77777777" w:rsidR="00257261" w:rsidRPr="00257261" w:rsidRDefault="00257261" w:rsidP="00257261">
      <w:pPr>
        <w:suppressAutoHyphens/>
        <w:spacing w:line="276" w:lineRule="auto"/>
        <w:jc w:val="both"/>
        <w:rPr>
          <w:sz w:val="22"/>
          <w:szCs w:val="22"/>
        </w:rPr>
      </w:pPr>
      <w:r w:rsidRPr="00257261">
        <w:rPr>
          <w:sz w:val="22"/>
          <w:szCs w:val="22"/>
        </w:rPr>
        <w:t xml:space="preserve">zawarta w dniu </w:t>
      </w:r>
      <w:r w:rsidRPr="00257261">
        <w:rPr>
          <w:b/>
          <w:sz w:val="22"/>
          <w:szCs w:val="22"/>
        </w:rPr>
        <w:t>…………….…….. r.</w:t>
      </w:r>
      <w:r w:rsidRPr="00257261">
        <w:rPr>
          <w:sz w:val="22"/>
          <w:szCs w:val="22"/>
        </w:rPr>
        <w:t xml:space="preserve"> w Warszawie pomiędzy:</w:t>
      </w:r>
    </w:p>
    <w:p w14:paraId="59561150" w14:textId="77777777" w:rsidR="00257261" w:rsidRPr="00257261" w:rsidRDefault="00257261" w:rsidP="00257261">
      <w:pPr>
        <w:suppressAutoHyphens/>
        <w:spacing w:line="276" w:lineRule="auto"/>
        <w:rPr>
          <w:sz w:val="22"/>
          <w:szCs w:val="22"/>
        </w:rPr>
      </w:pPr>
    </w:p>
    <w:p w14:paraId="55E2FDC2" w14:textId="77777777" w:rsidR="00257261" w:rsidRPr="00257261" w:rsidRDefault="00257261" w:rsidP="00257261">
      <w:pPr>
        <w:suppressAutoHyphens/>
        <w:spacing w:line="276" w:lineRule="auto"/>
        <w:jc w:val="both"/>
        <w:rPr>
          <w:sz w:val="22"/>
          <w:szCs w:val="22"/>
        </w:rPr>
      </w:pPr>
      <w:r w:rsidRPr="00257261">
        <w:rPr>
          <w:b/>
          <w:sz w:val="22"/>
          <w:szCs w:val="22"/>
        </w:rPr>
        <w:t>Mazowiecką Instytucją Gospodarki Budżetowej MAZOVIA</w:t>
      </w:r>
      <w:r w:rsidRPr="00257261">
        <w:rPr>
          <w:sz w:val="22"/>
          <w:szCs w:val="22"/>
        </w:rPr>
        <w:t xml:space="preserve"> wpisaną do Krajowego Rejestru Sądowego Numer KRS 0000373652 prowadzonego przez Sąd Rejonowy dla m. st. Warszawy </w:t>
      </w:r>
      <w:r w:rsidRPr="00257261">
        <w:rPr>
          <w:sz w:val="22"/>
          <w:szCs w:val="22"/>
        </w:rPr>
        <w:br/>
        <w:t>w Warszawie, XII Wydział Gospodarczy Krajowego Rejestru Sądowego,  NIP 5222967596, Regon 142732693 z siedzibą w Warszawie przy ul. Kocjana 3, reprezentowaną przez:</w:t>
      </w:r>
    </w:p>
    <w:p w14:paraId="002DE834" w14:textId="77777777" w:rsidR="00257261" w:rsidRPr="00257261" w:rsidRDefault="00257261" w:rsidP="00257261">
      <w:pPr>
        <w:suppressAutoHyphens/>
        <w:spacing w:line="276" w:lineRule="auto"/>
        <w:jc w:val="both"/>
        <w:rPr>
          <w:sz w:val="22"/>
          <w:szCs w:val="22"/>
        </w:rPr>
      </w:pPr>
    </w:p>
    <w:p w14:paraId="7C31B581" w14:textId="77777777" w:rsidR="00257261" w:rsidRPr="00257261" w:rsidRDefault="00257261" w:rsidP="00257261">
      <w:pPr>
        <w:suppressAutoHyphens/>
        <w:spacing w:line="276" w:lineRule="auto"/>
        <w:jc w:val="both"/>
        <w:rPr>
          <w:sz w:val="22"/>
          <w:szCs w:val="22"/>
        </w:rPr>
      </w:pPr>
      <w:r w:rsidRPr="00257261">
        <w:t>……………………………………………………………………………………………………………..………. , …………………………………………………………………………………………………..…………………. ,</w:t>
      </w:r>
    </w:p>
    <w:p w14:paraId="1A0D12EC" w14:textId="77777777" w:rsidR="00257261" w:rsidRPr="00257261" w:rsidRDefault="00257261" w:rsidP="00257261">
      <w:pPr>
        <w:suppressAutoHyphens/>
        <w:spacing w:line="276" w:lineRule="auto"/>
        <w:jc w:val="both"/>
        <w:rPr>
          <w:sz w:val="22"/>
          <w:szCs w:val="22"/>
        </w:rPr>
      </w:pPr>
      <w:r w:rsidRPr="00257261">
        <w:rPr>
          <w:sz w:val="22"/>
          <w:szCs w:val="22"/>
        </w:rPr>
        <w:t xml:space="preserve">zwaną dalej </w:t>
      </w:r>
      <w:r w:rsidRPr="00257261">
        <w:rPr>
          <w:b/>
          <w:sz w:val="22"/>
          <w:szCs w:val="22"/>
        </w:rPr>
        <w:t>ZAMAWIAJĄCYM</w:t>
      </w:r>
      <w:r w:rsidRPr="00257261">
        <w:rPr>
          <w:sz w:val="22"/>
          <w:szCs w:val="22"/>
        </w:rPr>
        <w:t xml:space="preserve"> </w:t>
      </w:r>
    </w:p>
    <w:p w14:paraId="029BAF98" w14:textId="77777777" w:rsidR="00257261" w:rsidRPr="00257261" w:rsidRDefault="00257261" w:rsidP="00257261">
      <w:pPr>
        <w:suppressAutoHyphens/>
        <w:spacing w:line="276" w:lineRule="auto"/>
        <w:jc w:val="both"/>
        <w:rPr>
          <w:sz w:val="8"/>
          <w:szCs w:val="8"/>
        </w:rPr>
      </w:pPr>
    </w:p>
    <w:p w14:paraId="29AC151D" w14:textId="77777777" w:rsidR="00257261" w:rsidRPr="00257261" w:rsidRDefault="00257261" w:rsidP="00257261">
      <w:pPr>
        <w:suppressAutoHyphens/>
        <w:spacing w:line="276" w:lineRule="auto"/>
        <w:jc w:val="both"/>
        <w:rPr>
          <w:sz w:val="22"/>
          <w:szCs w:val="22"/>
        </w:rPr>
      </w:pPr>
      <w:r w:rsidRPr="00257261">
        <w:rPr>
          <w:sz w:val="22"/>
          <w:szCs w:val="22"/>
        </w:rPr>
        <w:t>a</w:t>
      </w:r>
    </w:p>
    <w:p w14:paraId="49B2CA89" w14:textId="77777777" w:rsidR="00257261" w:rsidRPr="00257261" w:rsidRDefault="00257261" w:rsidP="00257261">
      <w:pPr>
        <w:suppressAutoHyphens/>
        <w:spacing w:line="276" w:lineRule="auto"/>
        <w:rPr>
          <w:sz w:val="8"/>
          <w:szCs w:val="8"/>
        </w:rPr>
      </w:pPr>
    </w:p>
    <w:p w14:paraId="6B10C1CF" w14:textId="77777777" w:rsidR="00257261" w:rsidRPr="00257261" w:rsidRDefault="00257261" w:rsidP="00257261">
      <w:pPr>
        <w:spacing w:line="276" w:lineRule="auto"/>
        <w:rPr>
          <w:sz w:val="22"/>
          <w:szCs w:val="22"/>
        </w:rPr>
      </w:pPr>
      <w:r w:rsidRPr="00257261">
        <w:rPr>
          <w:sz w:val="22"/>
          <w:szCs w:val="22"/>
        </w:rPr>
        <w:t>firmą</w:t>
      </w:r>
      <w:r w:rsidRPr="00257261">
        <w:rPr>
          <w:b/>
          <w:sz w:val="22"/>
          <w:szCs w:val="22"/>
        </w:rPr>
        <w:t xml:space="preserve"> </w:t>
      </w:r>
      <w:r w:rsidRPr="00257261">
        <w:rPr>
          <w:sz w:val="22"/>
          <w:szCs w:val="22"/>
        </w:rPr>
        <w:t>………………………………………………………………………………….………………….</w:t>
      </w:r>
      <w:r w:rsidRPr="00257261">
        <w:rPr>
          <w:b/>
          <w:sz w:val="22"/>
          <w:szCs w:val="22"/>
        </w:rPr>
        <w:t xml:space="preserve"> </w:t>
      </w:r>
      <w:r w:rsidRPr="00257261">
        <w:rPr>
          <w:sz w:val="22"/>
          <w:szCs w:val="22"/>
        </w:rPr>
        <w:t xml:space="preserve">z siedzibą ………………………………………………………………………………………………. , </w:t>
      </w:r>
      <w:r w:rsidRPr="00257261">
        <w:rPr>
          <w:sz w:val="22"/>
          <w:szCs w:val="22"/>
        </w:rPr>
        <w:br/>
        <w:t>NIP: …………………………., reprezentowaną przez:</w:t>
      </w:r>
    </w:p>
    <w:p w14:paraId="7CE80C72" w14:textId="77777777" w:rsidR="00257261" w:rsidRPr="00257261" w:rsidRDefault="00257261" w:rsidP="00257261">
      <w:pPr>
        <w:spacing w:line="276" w:lineRule="auto"/>
        <w:jc w:val="both"/>
        <w:rPr>
          <w:sz w:val="22"/>
          <w:szCs w:val="22"/>
        </w:rPr>
      </w:pPr>
      <w:r w:rsidRPr="00257261">
        <w:rPr>
          <w:sz w:val="22"/>
          <w:szCs w:val="22"/>
        </w:rPr>
        <w:t>……………………………………. – ……………………………………………</w:t>
      </w:r>
    </w:p>
    <w:p w14:paraId="6D3260FB" w14:textId="77777777" w:rsidR="00257261" w:rsidRPr="00257261" w:rsidRDefault="00257261" w:rsidP="00257261">
      <w:pPr>
        <w:suppressAutoHyphens/>
        <w:spacing w:line="276" w:lineRule="auto"/>
        <w:jc w:val="both"/>
        <w:rPr>
          <w:sz w:val="16"/>
          <w:szCs w:val="16"/>
        </w:rPr>
      </w:pPr>
    </w:p>
    <w:p w14:paraId="40BF68DB" w14:textId="77777777" w:rsidR="00257261" w:rsidRPr="00257261" w:rsidRDefault="00257261" w:rsidP="00257261">
      <w:pPr>
        <w:suppressAutoHyphens/>
        <w:spacing w:line="276" w:lineRule="auto"/>
        <w:jc w:val="both"/>
        <w:rPr>
          <w:sz w:val="22"/>
          <w:szCs w:val="22"/>
        </w:rPr>
      </w:pPr>
      <w:r w:rsidRPr="00257261">
        <w:rPr>
          <w:sz w:val="22"/>
          <w:szCs w:val="22"/>
        </w:rPr>
        <w:t xml:space="preserve">zwaną w dalszej części umowy </w:t>
      </w:r>
      <w:r w:rsidRPr="00257261">
        <w:rPr>
          <w:b/>
          <w:sz w:val="22"/>
          <w:szCs w:val="22"/>
        </w:rPr>
        <w:t>„Wykonawcą”</w:t>
      </w:r>
    </w:p>
    <w:p w14:paraId="0A267427" w14:textId="77777777" w:rsidR="00257261" w:rsidRPr="00257261" w:rsidRDefault="00257261" w:rsidP="00257261">
      <w:pPr>
        <w:suppressAutoHyphens/>
        <w:spacing w:line="276" w:lineRule="auto"/>
        <w:jc w:val="both"/>
        <w:rPr>
          <w:sz w:val="22"/>
          <w:szCs w:val="22"/>
        </w:rPr>
      </w:pPr>
      <w:r w:rsidRPr="00257261">
        <w:rPr>
          <w:sz w:val="22"/>
          <w:szCs w:val="22"/>
        </w:rPr>
        <w:t>została zawarta Umowa o następującej treści:</w:t>
      </w:r>
    </w:p>
    <w:p w14:paraId="5216005F" w14:textId="77777777" w:rsidR="00D3152F" w:rsidRDefault="00D3152F" w:rsidP="00257261">
      <w:pPr>
        <w:keepNext/>
        <w:suppressAutoHyphens/>
        <w:spacing w:line="276" w:lineRule="auto"/>
        <w:jc w:val="center"/>
        <w:outlineLvl w:val="0"/>
        <w:rPr>
          <w:b/>
          <w:bCs/>
          <w:sz w:val="22"/>
          <w:szCs w:val="22"/>
        </w:rPr>
      </w:pPr>
    </w:p>
    <w:p w14:paraId="0042A070" w14:textId="77777777" w:rsidR="00257261" w:rsidRPr="00257261" w:rsidRDefault="00257261" w:rsidP="00D3152F">
      <w:pPr>
        <w:keepNext/>
        <w:suppressAutoHyphens/>
        <w:jc w:val="center"/>
        <w:outlineLvl w:val="0"/>
        <w:rPr>
          <w:rFonts w:ascii="Arial" w:hAnsi="Arial" w:cs="Arial"/>
          <w:b/>
          <w:bCs/>
          <w:sz w:val="22"/>
          <w:szCs w:val="22"/>
        </w:rPr>
      </w:pPr>
      <w:r w:rsidRPr="00257261">
        <w:rPr>
          <w:b/>
          <w:bCs/>
          <w:sz w:val="22"/>
          <w:szCs w:val="22"/>
        </w:rPr>
        <w:t>§ 1</w:t>
      </w:r>
    </w:p>
    <w:p w14:paraId="171198DF" w14:textId="77777777" w:rsidR="00257261" w:rsidRPr="00257261" w:rsidRDefault="00257261" w:rsidP="00F04111">
      <w:pPr>
        <w:numPr>
          <w:ilvl w:val="0"/>
          <w:numId w:val="61"/>
        </w:numPr>
        <w:suppressAutoHyphens/>
        <w:ind w:left="0"/>
        <w:jc w:val="both"/>
        <w:rPr>
          <w:sz w:val="22"/>
          <w:szCs w:val="22"/>
        </w:rPr>
      </w:pPr>
      <w:r w:rsidRPr="00257261">
        <w:rPr>
          <w:sz w:val="22"/>
          <w:szCs w:val="22"/>
        </w:rPr>
        <w:t xml:space="preserve">Wykonawca przyjmuje do realizacji  usługę polegającą na serwisie i konserwacji ……………………………………….  na terenie kompleksu w budynkach sądowych o łącznej powierzchni 22 981,08  m </w:t>
      </w:r>
      <w:r w:rsidRPr="00257261">
        <w:rPr>
          <w:sz w:val="22"/>
          <w:szCs w:val="22"/>
          <w:vertAlign w:val="superscript"/>
        </w:rPr>
        <w:t xml:space="preserve">2  </w:t>
      </w:r>
      <w:r w:rsidRPr="00257261">
        <w:rPr>
          <w:sz w:val="22"/>
          <w:szCs w:val="22"/>
        </w:rPr>
        <w:t>w Warszawie przy ul. Kocjana 3.</w:t>
      </w:r>
    </w:p>
    <w:p w14:paraId="19224EA0" w14:textId="77777777" w:rsidR="00257261" w:rsidRPr="00257261" w:rsidRDefault="00257261" w:rsidP="00F04111">
      <w:pPr>
        <w:numPr>
          <w:ilvl w:val="0"/>
          <w:numId w:val="61"/>
        </w:numPr>
        <w:suppressAutoHyphens/>
        <w:ind w:left="0"/>
        <w:jc w:val="both"/>
        <w:rPr>
          <w:sz w:val="22"/>
          <w:szCs w:val="22"/>
        </w:rPr>
      </w:pPr>
      <w:r w:rsidRPr="00257261">
        <w:rPr>
          <w:sz w:val="22"/>
          <w:szCs w:val="22"/>
        </w:rPr>
        <w:t>Usługa polegająca na serwisie i konserwacji, stanowiąca przedmiot umowy obejmuje czynności określone szczegółowo w załączniku nr 1 do Umowy.</w:t>
      </w:r>
    </w:p>
    <w:p w14:paraId="542F0707" w14:textId="77777777" w:rsidR="00257261" w:rsidRPr="00257261" w:rsidRDefault="00257261" w:rsidP="00D3152F">
      <w:pPr>
        <w:suppressAutoHyphens/>
        <w:jc w:val="center"/>
        <w:rPr>
          <w:sz w:val="22"/>
          <w:szCs w:val="22"/>
        </w:rPr>
      </w:pPr>
      <w:r w:rsidRPr="00257261">
        <w:rPr>
          <w:b/>
          <w:sz w:val="22"/>
          <w:szCs w:val="22"/>
        </w:rPr>
        <w:t>§ 2</w:t>
      </w:r>
    </w:p>
    <w:p w14:paraId="2B2D7EB4" w14:textId="77777777" w:rsidR="00257261" w:rsidRPr="00257261" w:rsidRDefault="00257261" w:rsidP="00F04111">
      <w:pPr>
        <w:numPr>
          <w:ilvl w:val="0"/>
          <w:numId w:val="79"/>
        </w:numPr>
        <w:suppressAutoHyphens/>
        <w:ind w:left="0"/>
        <w:jc w:val="both"/>
        <w:rPr>
          <w:sz w:val="22"/>
          <w:szCs w:val="22"/>
        </w:rPr>
      </w:pPr>
      <w:r w:rsidRPr="00257261">
        <w:rPr>
          <w:sz w:val="22"/>
          <w:szCs w:val="22"/>
        </w:rPr>
        <w:t xml:space="preserve">Wykonawca oświadcza, że na dzień podpisania niniejszej Umowy posiada polisę ubezpieczeniową od odpowiedzialności cywilnej w zakresie prowadzonej działalności związanej z przedmiotem zamówienia na kwotę ………………….. zł </w:t>
      </w:r>
      <w:r w:rsidRPr="00257261">
        <w:rPr>
          <w:i/>
          <w:sz w:val="22"/>
          <w:szCs w:val="22"/>
        </w:rPr>
        <w:t>(nie mniejszą niż wskazaną w rozdziale VI pkt. 1  ust. 3 SIWZ)</w:t>
      </w:r>
      <w:r w:rsidRPr="00257261">
        <w:rPr>
          <w:sz w:val="22"/>
          <w:szCs w:val="22"/>
        </w:rPr>
        <w:t>, wymaganą przez Zamawiającego w postępowaniu o udzielenie zamówienia publicznego,  o którym mowa w § 1. Przedłożony w ofercie dokument ważny jest do dnia ……………… r.</w:t>
      </w:r>
    </w:p>
    <w:p w14:paraId="3C3A697F" w14:textId="5A89985B" w:rsidR="00E0344B" w:rsidRPr="00653A15" w:rsidRDefault="00257261" w:rsidP="00653A15">
      <w:pPr>
        <w:numPr>
          <w:ilvl w:val="0"/>
          <w:numId w:val="79"/>
        </w:numPr>
        <w:suppressAutoHyphens/>
        <w:ind w:left="0"/>
        <w:jc w:val="both"/>
        <w:rPr>
          <w:sz w:val="22"/>
          <w:szCs w:val="22"/>
        </w:rPr>
      </w:pPr>
      <w:r w:rsidRPr="00257261">
        <w:rPr>
          <w:sz w:val="22"/>
          <w:szCs w:val="22"/>
        </w:rPr>
        <w:t>Wykonawca zobowiązuje się najpóźniej do dnia upływu terminu ważności polisy, o której mowa w ust. 1 przedstawić ważną do końca realizacji przedmiotu niniejszej Umowy polisę ubezpieczeniową od odpowiedzialności cywilnej, na kwotę nie niższą niż wskazana w ust. 1, pod rygorem rozwiązania umowy w trybie natychmiastowym i naliczenia kary umownej, o której mowa w § 17 ust. 1 pkt 4 umowy.</w:t>
      </w:r>
    </w:p>
    <w:p w14:paraId="27EE0122" w14:textId="77777777" w:rsidR="00E0344B" w:rsidRDefault="00E0344B" w:rsidP="00D3152F">
      <w:pPr>
        <w:suppressAutoHyphens/>
        <w:jc w:val="center"/>
        <w:rPr>
          <w:b/>
          <w:sz w:val="22"/>
          <w:szCs w:val="22"/>
        </w:rPr>
      </w:pPr>
    </w:p>
    <w:p w14:paraId="5CBAAADA" w14:textId="77777777" w:rsidR="00257261" w:rsidRPr="00257261" w:rsidRDefault="00257261" w:rsidP="00D3152F">
      <w:pPr>
        <w:suppressAutoHyphens/>
        <w:jc w:val="center"/>
      </w:pPr>
      <w:r w:rsidRPr="00257261">
        <w:rPr>
          <w:b/>
          <w:sz w:val="22"/>
          <w:szCs w:val="22"/>
        </w:rPr>
        <w:t>§ 3</w:t>
      </w:r>
    </w:p>
    <w:p w14:paraId="00394D08" w14:textId="77777777" w:rsidR="00257261" w:rsidRPr="00257261" w:rsidRDefault="00257261" w:rsidP="00F04111">
      <w:pPr>
        <w:numPr>
          <w:ilvl w:val="0"/>
          <w:numId w:val="62"/>
        </w:numPr>
        <w:suppressAutoHyphens/>
        <w:ind w:left="0"/>
        <w:jc w:val="both"/>
      </w:pPr>
      <w:r w:rsidRPr="00257261">
        <w:rPr>
          <w:sz w:val="22"/>
          <w:szCs w:val="22"/>
        </w:rPr>
        <w:t>Wykonawca zobowiązuje się wykonać usługi z zachowaniem należytej staranności, zasad bezpieczeństwa, dobrej jakości, właściwej organizacji pracy, zasad wiedzy technicznej, obowiązujących Polskich Norm oraz przepisów prawa, w szczególności Prawa Budowlanego, na warunkach ustalonych niniejszą Umową.</w:t>
      </w:r>
    </w:p>
    <w:p w14:paraId="314CEB99" w14:textId="77777777" w:rsidR="00257261" w:rsidRPr="00257261" w:rsidRDefault="00257261" w:rsidP="00F04111">
      <w:pPr>
        <w:numPr>
          <w:ilvl w:val="0"/>
          <w:numId w:val="62"/>
        </w:numPr>
        <w:suppressAutoHyphens/>
        <w:ind w:left="0"/>
        <w:jc w:val="both"/>
      </w:pPr>
      <w:r w:rsidRPr="00257261">
        <w:rPr>
          <w:sz w:val="22"/>
          <w:szCs w:val="22"/>
        </w:rPr>
        <w:t xml:space="preserve">Wykonawca oświadcza, że wszystkie usługi wynikające z realizacji zamówienia objętego niniejszą Umową wykonywane będą przez pracowników posiadających stosowane uprawnienia do wykonania powierzonych prac. </w:t>
      </w:r>
    </w:p>
    <w:p w14:paraId="6EF70F31" w14:textId="77777777" w:rsidR="00257261" w:rsidRPr="00257261" w:rsidRDefault="00257261" w:rsidP="00F04111">
      <w:pPr>
        <w:numPr>
          <w:ilvl w:val="0"/>
          <w:numId w:val="62"/>
        </w:numPr>
        <w:suppressAutoHyphens/>
        <w:ind w:left="0"/>
        <w:jc w:val="both"/>
      </w:pPr>
      <w:r w:rsidRPr="00257261">
        <w:rPr>
          <w:sz w:val="22"/>
          <w:szCs w:val="22"/>
        </w:rPr>
        <w:lastRenderedPageBreak/>
        <w:t>Wykonawca na każde żądanie Zamawiającego zobowiązany jest niezwłocznie okazać wymagane uprawnienia pracowników skierowanych do realizacji przedmiotu zamówienia.</w:t>
      </w:r>
    </w:p>
    <w:p w14:paraId="170EC563" w14:textId="77777777" w:rsidR="00257261" w:rsidRPr="00257261" w:rsidRDefault="00257261" w:rsidP="00F04111">
      <w:pPr>
        <w:numPr>
          <w:ilvl w:val="0"/>
          <w:numId w:val="62"/>
        </w:numPr>
        <w:suppressAutoHyphens/>
        <w:ind w:left="0"/>
        <w:jc w:val="both"/>
      </w:pPr>
      <w:r w:rsidRPr="00257261">
        <w:rPr>
          <w:sz w:val="22"/>
          <w:szCs w:val="22"/>
        </w:rPr>
        <w:t>Wykonawca ponosi wszelką odpowiedzialność za dopuszczenie pracowników do świadczenia usług stanowiących przedmiot zamówienia, którzy nie posiadają wymaganych uprawnień.</w:t>
      </w:r>
    </w:p>
    <w:p w14:paraId="2CB720BC" w14:textId="77777777" w:rsidR="00257261" w:rsidRPr="00257261" w:rsidRDefault="00257261" w:rsidP="00D3152F">
      <w:pPr>
        <w:suppressAutoHyphens/>
        <w:jc w:val="both"/>
      </w:pPr>
    </w:p>
    <w:p w14:paraId="086FA7DD" w14:textId="77777777" w:rsidR="00257261" w:rsidRPr="00257261" w:rsidRDefault="00257261" w:rsidP="00D3152F">
      <w:pPr>
        <w:suppressAutoHyphens/>
        <w:jc w:val="center"/>
      </w:pPr>
      <w:r w:rsidRPr="00257261">
        <w:rPr>
          <w:b/>
          <w:sz w:val="22"/>
          <w:szCs w:val="22"/>
        </w:rPr>
        <w:t>§ 4</w:t>
      </w:r>
    </w:p>
    <w:p w14:paraId="3E877B6A" w14:textId="77777777" w:rsidR="00257261" w:rsidRPr="00257261" w:rsidRDefault="00257261" w:rsidP="00F04111">
      <w:pPr>
        <w:numPr>
          <w:ilvl w:val="0"/>
          <w:numId w:val="63"/>
        </w:numPr>
        <w:suppressAutoHyphens/>
        <w:ind w:left="0"/>
        <w:jc w:val="both"/>
        <w:rPr>
          <w:rFonts w:ascii="Courier New" w:hAnsi="Courier New"/>
        </w:rPr>
      </w:pPr>
      <w:r w:rsidRPr="00257261">
        <w:rPr>
          <w:sz w:val="22"/>
          <w:szCs w:val="22"/>
        </w:rPr>
        <w:t>Wykonawca zobowiązuje się do przestrzegania wszelkich zasad organizacji pracy, obowiązujących przepisów przeciwpożarowych oraz z zakresu bezpieczeństwa i Higieny Pracy.</w:t>
      </w:r>
    </w:p>
    <w:p w14:paraId="6E9658D6" w14:textId="77777777" w:rsidR="00257261" w:rsidRPr="00257261" w:rsidRDefault="00257261" w:rsidP="00F04111">
      <w:pPr>
        <w:numPr>
          <w:ilvl w:val="0"/>
          <w:numId w:val="63"/>
        </w:numPr>
        <w:suppressAutoHyphens/>
        <w:ind w:left="0"/>
        <w:jc w:val="both"/>
        <w:rPr>
          <w:rFonts w:ascii="Courier New" w:hAnsi="Courier New"/>
        </w:rPr>
      </w:pPr>
      <w:r w:rsidRPr="00257261">
        <w:rPr>
          <w:sz w:val="22"/>
          <w:szCs w:val="22"/>
        </w:rPr>
        <w:t xml:space="preserve">Odpowiedzialność za bezpieczeństwo pracowników wykonujących obowiązki wynikające </w:t>
      </w:r>
      <w:r w:rsidRPr="00257261">
        <w:rPr>
          <w:sz w:val="22"/>
          <w:szCs w:val="22"/>
        </w:rPr>
        <w:br/>
        <w:t>z niniejszej Umowy oraz skutki mogące wyniknąć z nieszczęśliwych wypadków przy pracy spoczywają tylko i wyłącznie na Wykonawcy.</w:t>
      </w:r>
    </w:p>
    <w:p w14:paraId="18DB06F3" w14:textId="77777777" w:rsidR="00257261" w:rsidRPr="00257261" w:rsidRDefault="00257261" w:rsidP="00F04111">
      <w:pPr>
        <w:numPr>
          <w:ilvl w:val="0"/>
          <w:numId w:val="63"/>
        </w:numPr>
        <w:suppressAutoHyphens/>
        <w:ind w:left="0"/>
        <w:jc w:val="both"/>
        <w:rPr>
          <w:rFonts w:ascii="Courier New" w:hAnsi="Courier New"/>
        </w:rPr>
      </w:pPr>
      <w:r w:rsidRPr="00257261">
        <w:rPr>
          <w:sz w:val="22"/>
          <w:szCs w:val="22"/>
        </w:rPr>
        <w:t>W razie zaistnienia wypadku z osobami postronnymi w obiektach i na terenie objętych niniejszą Umową z powodu niewykonania lub nienależytego wykonania przedmiotu umowy przez Wykonawcę, Zamawiający wezwie upoważnionego przedstawiciela Wykonawcy celem wspólnego ustalenia okoliczności powstania wypadku. W przypadku nie zgłoszenia się przedstawiciela Wykonawcy ustalenie okoliczności powstania wypadku przeprowadzi jednostronnie Zamawiający. Ustalone w ten sposób okoliczności wypadku będą wiążące dla Wykonawcy.</w:t>
      </w:r>
    </w:p>
    <w:p w14:paraId="25A65FD6" w14:textId="77777777" w:rsidR="00257261" w:rsidRPr="00257261" w:rsidRDefault="00257261" w:rsidP="00F04111">
      <w:pPr>
        <w:numPr>
          <w:ilvl w:val="0"/>
          <w:numId w:val="63"/>
        </w:numPr>
        <w:suppressAutoHyphens/>
        <w:ind w:left="0"/>
        <w:jc w:val="both"/>
        <w:rPr>
          <w:rFonts w:ascii="Courier New" w:hAnsi="Courier New"/>
        </w:rPr>
      </w:pPr>
      <w:r w:rsidRPr="00257261">
        <w:rPr>
          <w:sz w:val="22"/>
          <w:szCs w:val="22"/>
        </w:rPr>
        <w:t xml:space="preserve">Wykonawca ponosi pełną odpowiedzialność za nieprzestrzeganie postanowień, o których mowa </w:t>
      </w:r>
      <w:r w:rsidRPr="00257261">
        <w:rPr>
          <w:sz w:val="22"/>
          <w:szCs w:val="22"/>
        </w:rPr>
        <w:br/>
        <w:t>w ust. 1.</w:t>
      </w:r>
    </w:p>
    <w:p w14:paraId="7AB75A1F" w14:textId="77777777" w:rsidR="00257261" w:rsidRPr="00257261" w:rsidRDefault="00257261" w:rsidP="00D3152F">
      <w:pPr>
        <w:suppressAutoHyphens/>
        <w:jc w:val="center"/>
      </w:pPr>
      <w:r w:rsidRPr="00257261">
        <w:rPr>
          <w:b/>
          <w:sz w:val="22"/>
          <w:szCs w:val="22"/>
        </w:rPr>
        <w:t>§ 5</w:t>
      </w:r>
    </w:p>
    <w:p w14:paraId="67095F1B" w14:textId="77777777" w:rsidR="00257261" w:rsidRPr="00257261" w:rsidRDefault="00257261" w:rsidP="00F04111">
      <w:pPr>
        <w:numPr>
          <w:ilvl w:val="0"/>
          <w:numId w:val="64"/>
        </w:numPr>
        <w:tabs>
          <w:tab w:val="num" w:pos="-15309"/>
          <w:tab w:val="left" w:pos="426"/>
        </w:tabs>
        <w:suppressAutoHyphens/>
        <w:ind w:left="0" w:hanging="426"/>
        <w:jc w:val="both"/>
      </w:pPr>
      <w:r w:rsidRPr="00257261">
        <w:rPr>
          <w:sz w:val="22"/>
          <w:szCs w:val="22"/>
        </w:rPr>
        <w:t>Wykonawca zobowiązuje się do stosowania podczas realizacji usług, wyłącznie wyrobów, materiałów oraz urządzeń posiadających aktualne dokumenty dopuszczające do stosowania w budownictwie, zgodnie z przepisami obowiązującymi w tym zakresie.</w:t>
      </w:r>
    </w:p>
    <w:p w14:paraId="6D9274C9" w14:textId="77777777" w:rsidR="00257261" w:rsidRPr="00257261" w:rsidRDefault="00257261" w:rsidP="00F04111">
      <w:pPr>
        <w:numPr>
          <w:ilvl w:val="0"/>
          <w:numId w:val="64"/>
        </w:numPr>
        <w:tabs>
          <w:tab w:val="num" w:pos="0"/>
          <w:tab w:val="left" w:pos="426"/>
        </w:tabs>
        <w:suppressAutoHyphens/>
        <w:ind w:left="0" w:hanging="426"/>
        <w:jc w:val="both"/>
      </w:pPr>
      <w:r w:rsidRPr="00257261">
        <w:rPr>
          <w:sz w:val="22"/>
          <w:szCs w:val="22"/>
        </w:rPr>
        <w:t>Wykonawca ponosi pełną odpowiedzialność, za jakość wykonywanych usług oraz zastosowanych materiałów i urządzeń.</w:t>
      </w:r>
    </w:p>
    <w:p w14:paraId="26972507" w14:textId="77777777" w:rsidR="00257261" w:rsidRPr="00257261" w:rsidRDefault="00257261" w:rsidP="00F04111">
      <w:pPr>
        <w:numPr>
          <w:ilvl w:val="0"/>
          <w:numId w:val="64"/>
        </w:numPr>
        <w:tabs>
          <w:tab w:val="num" w:pos="426"/>
          <w:tab w:val="left" w:pos="1278"/>
        </w:tabs>
        <w:suppressAutoHyphens/>
        <w:ind w:left="0" w:hanging="426"/>
        <w:jc w:val="both"/>
      </w:pPr>
      <w:r w:rsidRPr="00257261">
        <w:rPr>
          <w:sz w:val="22"/>
          <w:szCs w:val="22"/>
        </w:rPr>
        <w:t>Zastosowanie materiałowych innych niż uzgodnione z Zamawiającym nie może pogarszać standardu oraz każdorazowo wymaga uprzedniego uzgodnienia z Zamawiającym.</w:t>
      </w:r>
    </w:p>
    <w:p w14:paraId="0F744780" w14:textId="77777777" w:rsidR="00257261" w:rsidRPr="00257261" w:rsidRDefault="00257261" w:rsidP="00D3152F">
      <w:pPr>
        <w:suppressAutoHyphens/>
      </w:pPr>
    </w:p>
    <w:p w14:paraId="7AE7B7B0" w14:textId="77777777" w:rsidR="00257261" w:rsidRPr="00257261" w:rsidRDefault="00257261" w:rsidP="00D3152F">
      <w:pPr>
        <w:suppressAutoHyphens/>
        <w:ind w:hanging="360"/>
        <w:jc w:val="center"/>
      </w:pPr>
      <w:r w:rsidRPr="00257261">
        <w:rPr>
          <w:b/>
          <w:sz w:val="22"/>
          <w:szCs w:val="22"/>
        </w:rPr>
        <w:t>§ 6</w:t>
      </w:r>
    </w:p>
    <w:p w14:paraId="267ED200" w14:textId="77777777" w:rsidR="00257261" w:rsidRPr="00257261" w:rsidRDefault="00257261" w:rsidP="00F04111">
      <w:pPr>
        <w:numPr>
          <w:ilvl w:val="0"/>
          <w:numId w:val="65"/>
        </w:numPr>
        <w:tabs>
          <w:tab w:val="left" w:pos="284"/>
        </w:tabs>
        <w:suppressAutoHyphens/>
        <w:ind w:left="0" w:firstLine="0"/>
        <w:jc w:val="both"/>
        <w:rPr>
          <w:sz w:val="22"/>
          <w:szCs w:val="22"/>
        </w:rPr>
      </w:pPr>
      <w:r w:rsidRPr="00257261">
        <w:rPr>
          <w:sz w:val="22"/>
          <w:szCs w:val="22"/>
        </w:rPr>
        <w:t>Zamawiający:</w:t>
      </w:r>
    </w:p>
    <w:p w14:paraId="6A4B159A" w14:textId="77777777" w:rsidR="00257261" w:rsidRPr="00257261" w:rsidRDefault="00257261" w:rsidP="00F04111">
      <w:pPr>
        <w:numPr>
          <w:ilvl w:val="0"/>
          <w:numId w:val="66"/>
        </w:numPr>
        <w:suppressAutoHyphens/>
        <w:ind w:left="0" w:hanging="283"/>
        <w:jc w:val="both"/>
        <w:rPr>
          <w:sz w:val="22"/>
          <w:szCs w:val="22"/>
        </w:rPr>
      </w:pPr>
      <w:r w:rsidRPr="00257261">
        <w:rPr>
          <w:sz w:val="22"/>
          <w:szCs w:val="22"/>
        </w:rPr>
        <w:t>w miarę możliwości zapewni Wykonawcy nieodpłatnie pomieszczenia z przeznaczeniem na magazyn materiałów i sprzętu niezbędnych do wykonywania czynności objętych niniejszą Umową.</w:t>
      </w:r>
    </w:p>
    <w:p w14:paraId="5D889959" w14:textId="77777777" w:rsidR="00257261" w:rsidRPr="00257261" w:rsidRDefault="00257261" w:rsidP="00F04111">
      <w:pPr>
        <w:numPr>
          <w:ilvl w:val="0"/>
          <w:numId w:val="65"/>
        </w:numPr>
        <w:tabs>
          <w:tab w:val="num" w:pos="284"/>
        </w:tabs>
        <w:suppressAutoHyphens/>
        <w:ind w:left="0"/>
        <w:jc w:val="both"/>
      </w:pPr>
      <w:r w:rsidRPr="00257261">
        <w:rPr>
          <w:sz w:val="22"/>
          <w:szCs w:val="22"/>
        </w:rPr>
        <w:t>Wykonawca:</w:t>
      </w:r>
    </w:p>
    <w:p w14:paraId="5C6FD474" w14:textId="77777777" w:rsidR="00257261" w:rsidRPr="00257261" w:rsidRDefault="00257261" w:rsidP="00F04111">
      <w:pPr>
        <w:numPr>
          <w:ilvl w:val="0"/>
          <w:numId w:val="67"/>
        </w:numPr>
        <w:suppressAutoHyphens/>
        <w:ind w:left="0"/>
        <w:jc w:val="both"/>
      </w:pPr>
      <w:r w:rsidRPr="00257261">
        <w:rPr>
          <w:sz w:val="22"/>
          <w:szCs w:val="22"/>
        </w:rPr>
        <w:t>zabezpieczy przekazane pomieszczenia o których mowa w ust. 1 przed kradzieżą i innymi ujemnymi oddziaływaniami, przejmując skutki finansowe z tego tytułu;</w:t>
      </w:r>
    </w:p>
    <w:p w14:paraId="49366046" w14:textId="77777777" w:rsidR="00257261" w:rsidRPr="00257261" w:rsidRDefault="00257261" w:rsidP="00F04111">
      <w:pPr>
        <w:numPr>
          <w:ilvl w:val="0"/>
          <w:numId w:val="67"/>
        </w:numPr>
        <w:suppressAutoHyphens/>
        <w:ind w:left="0"/>
        <w:jc w:val="both"/>
      </w:pPr>
      <w:r w:rsidRPr="00257261">
        <w:rPr>
          <w:sz w:val="22"/>
          <w:szCs w:val="22"/>
        </w:rPr>
        <w:t>dokona urządzenia miejsca wykonywania usługi na koszt własny;</w:t>
      </w:r>
    </w:p>
    <w:p w14:paraId="46183A1E" w14:textId="77777777" w:rsidR="00257261" w:rsidRPr="00257261" w:rsidRDefault="00257261" w:rsidP="00F04111">
      <w:pPr>
        <w:numPr>
          <w:ilvl w:val="0"/>
          <w:numId w:val="67"/>
        </w:numPr>
        <w:suppressAutoHyphens/>
        <w:ind w:left="0"/>
        <w:jc w:val="both"/>
      </w:pPr>
      <w:r w:rsidRPr="00257261">
        <w:rPr>
          <w:sz w:val="22"/>
          <w:szCs w:val="22"/>
        </w:rPr>
        <w:t>po zakończeniu realizacji Umowy przywróci stan pierwotny przekazanych pomieszczeń o których mowa w ust. 1;</w:t>
      </w:r>
    </w:p>
    <w:p w14:paraId="2A7A5ED3" w14:textId="77777777" w:rsidR="00257261" w:rsidRPr="00257261" w:rsidRDefault="00257261" w:rsidP="00D3152F">
      <w:pPr>
        <w:suppressAutoHyphens/>
        <w:ind w:hanging="360"/>
        <w:jc w:val="both"/>
      </w:pPr>
      <w:r w:rsidRPr="00257261">
        <w:rPr>
          <w:sz w:val="22"/>
          <w:szCs w:val="22"/>
        </w:rPr>
        <w:t xml:space="preserve">3. </w:t>
      </w:r>
      <w:r w:rsidRPr="00257261">
        <w:rPr>
          <w:sz w:val="22"/>
          <w:szCs w:val="22"/>
        </w:rPr>
        <w:tab/>
        <w:t>W zakresie odpowiedzialności za mienie Zamawiającego, stwierdzone przez Zamawiającego nieprawidłowości, w szczególności np. niedobory w stanie składników majątkowych, będą przedmiotem postępowania wyjaśniającego, którego wyniki będą stanowić podstawę materialnego wyrównania szkody przez Wykonawcę.</w:t>
      </w:r>
    </w:p>
    <w:p w14:paraId="33949AE5" w14:textId="77777777" w:rsidR="00257261" w:rsidRPr="00257261" w:rsidRDefault="00257261" w:rsidP="00653A15">
      <w:pPr>
        <w:suppressAutoHyphens/>
        <w:rPr>
          <w:b/>
          <w:sz w:val="22"/>
          <w:szCs w:val="22"/>
        </w:rPr>
      </w:pPr>
    </w:p>
    <w:p w14:paraId="67071FA7" w14:textId="77777777" w:rsidR="00257261" w:rsidRPr="00257261" w:rsidRDefault="00257261" w:rsidP="00D3152F">
      <w:pPr>
        <w:suppressAutoHyphens/>
        <w:jc w:val="center"/>
        <w:rPr>
          <w:b/>
          <w:sz w:val="22"/>
          <w:szCs w:val="22"/>
        </w:rPr>
      </w:pPr>
    </w:p>
    <w:p w14:paraId="1756290E" w14:textId="77777777" w:rsidR="00257261" w:rsidRPr="00257261" w:rsidRDefault="00257261" w:rsidP="00D3152F">
      <w:pPr>
        <w:suppressAutoHyphens/>
        <w:jc w:val="center"/>
      </w:pPr>
      <w:r w:rsidRPr="00257261">
        <w:rPr>
          <w:b/>
          <w:sz w:val="22"/>
          <w:szCs w:val="22"/>
        </w:rPr>
        <w:t>§ 7</w:t>
      </w:r>
    </w:p>
    <w:p w14:paraId="5F71BA54" w14:textId="77777777" w:rsidR="00257261" w:rsidRPr="00257261" w:rsidRDefault="00257261" w:rsidP="00F04111">
      <w:pPr>
        <w:numPr>
          <w:ilvl w:val="0"/>
          <w:numId w:val="80"/>
        </w:numPr>
        <w:tabs>
          <w:tab w:val="left" w:pos="1278"/>
        </w:tabs>
        <w:suppressAutoHyphens/>
        <w:ind w:left="0" w:hanging="426"/>
        <w:jc w:val="both"/>
        <w:rPr>
          <w:rFonts w:ascii="Courier New" w:hAnsi="Courier New"/>
          <w:sz w:val="22"/>
          <w:szCs w:val="22"/>
        </w:rPr>
      </w:pPr>
      <w:r w:rsidRPr="00257261">
        <w:rPr>
          <w:sz w:val="22"/>
          <w:szCs w:val="22"/>
        </w:rPr>
        <w:t>Przedstawicielem Wykonawcy jest w zakresie realizacji niniejszej Umowy …………………………………………..</w:t>
      </w:r>
    </w:p>
    <w:p w14:paraId="290603DB" w14:textId="77777777" w:rsidR="00257261" w:rsidRPr="00257261" w:rsidRDefault="00257261" w:rsidP="00F04111">
      <w:pPr>
        <w:numPr>
          <w:ilvl w:val="0"/>
          <w:numId w:val="80"/>
        </w:numPr>
        <w:tabs>
          <w:tab w:val="left" w:pos="1278"/>
        </w:tabs>
        <w:suppressAutoHyphens/>
        <w:ind w:left="0" w:hanging="426"/>
        <w:jc w:val="both"/>
        <w:rPr>
          <w:rFonts w:ascii="Courier New" w:hAnsi="Courier New"/>
          <w:sz w:val="22"/>
          <w:szCs w:val="22"/>
        </w:rPr>
      </w:pPr>
      <w:r w:rsidRPr="00257261">
        <w:rPr>
          <w:sz w:val="22"/>
          <w:szCs w:val="22"/>
        </w:rPr>
        <w:t>Wykonawca podaje następujący nr telefonu tzw. Infolinia serwisowa: …………………..</w:t>
      </w:r>
    </w:p>
    <w:p w14:paraId="2CA9D531" w14:textId="77777777" w:rsidR="009D54F4" w:rsidRDefault="00257261" w:rsidP="00F04111">
      <w:pPr>
        <w:numPr>
          <w:ilvl w:val="0"/>
          <w:numId w:val="80"/>
        </w:numPr>
        <w:tabs>
          <w:tab w:val="left" w:pos="1278"/>
        </w:tabs>
        <w:suppressAutoHyphens/>
        <w:ind w:left="0" w:hanging="426"/>
        <w:jc w:val="both"/>
        <w:rPr>
          <w:rFonts w:ascii="Courier New" w:hAnsi="Courier New"/>
        </w:rPr>
      </w:pPr>
      <w:r w:rsidRPr="00257261">
        <w:rPr>
          <w:sz w:val="22"/>
          <w:szCs w:val="22"/>
        </w:rPr>
        <w:t xml:space="preserve">Przedstawicielem Zamawiającego jest  Sławomir </w:t>
      </w:r>
      <w:proofErr w:type="spellStart"/>
      <w:r w:rsidRPr="00257261">
        <w:rPr>
          <w:sz w:val="22"/>
          <w:szCs w:val="22"/>
        </w:rPr>
        <w:t>Gajowczyk</w:t>
      </w:r>
      <w:proofErr w:type="spellEnd"/>
      <w:r w:rsidRPr="00257261">
        <w:rPr>
          <w:sz w:val="22"/>
          <w:szCs w:val="22"/>
        </w:rPr>
        <w:t>: nr tel. 22 328 60 01</w:t>
      </w:r>
    </w:p>
    <w:p w14:paraId="21AEDB23" w14:textId="0A6494BE" w:rsidR="00257261" w:rsidRPr="009D54F4" w:rsidRDefault="00257261" w:rsidP="00F04111">
      <w:pPr>
        <w:numPr>
          <w:ilvl w:val="0"/>
          <w:numId w:val="80"/>
        </w:numPr>
        <w:tabs>
          <w:tab w:val="left" w:pos="1278"/>
        </w:tabs>
        <w:suppressAutoHyphens/>
        <w:ind w:left="0" w:hanging="426"/>
        <w:jc w:val="both"/>
        <w:rPr>
          <w:rFonts w:ascii="Courier New" w:hAnsi="Courier New"/>
        </w:rPr>
      </w:pPr>
      <w:r w:rsidRPr="009D54F4">
        <w:rPr>
          <w:sz w:val="22"/>
          <w:szCs w:val="22"/>
        </w:rPr>
        <w:t xml:space="preserve">Osobą nadzorującą realizację przedmiotu zamówienia ze strony Zamawiającego jest  </w:t>
      </w:r>
      <w:r w:rsidRPr="009D54F4">
        <w:rPr>
          <w:rFonts w:ascii="Courier New" w:hAnsi="Courier New"/>
        </w:rPr>
        <w:t xml:space="preserve"> </w:t>
      </w:r>
      <w:r w:rsidRPr="009D54F4">
        <w:rPr>
          <w:sz w:val="22"/>
          <w:szCs w:val="22"/>
        </w:rPr>
        <w:t xml:space="preserve">Krystian </w:t>
      </w:r>
      <w:proofErr w:type="spellStart"/>
      <w:r w:rsidRPr="009D54F4">
        <w:rPr>
          <w:sz w:val="22"/>
          <w:szCs w:val="22"/>
        </w:rPr>
        <w:t>Liwarski</w:t>
      </w:r>
      <w:proofErr w:type="spellEnd"/>
      <w:r w:rsidRPr="009D54F4">
        <w:rPr>
          <w:sz w:val="22"/>
          <w:szCs w:val="22"/>
        </w:rPr>
        <w:t xml:space="preserve"> : nr tel. 609 021 031</w:t>
      </w:r>
    </w:p>
    <w:p w14:paraId="4C19A36F" w14:textId="77777777" w:rsidR="00257261" w:rsidRPr="00257261" w:rsidRDefault="00257261" w:rsidP="00D3152F">
      <w:pPr>
        <w:tabs>
          <w:tab w:val="left" w:pos="1278"/>
        </w:tabs>
        <w:suppressAutoHyphens/>
        <w:jc w:val="both"/>
        <w:rPr>
          <w:rFonts w:ascii="Courier New" w:hAnsi="Courier New"/>
        </w:rPr>
      </w:pPr>
    </w:p>
    <w:p w14:paraId="0E9FAB60" w14:textId="77777777" w:rsidR="00257261" w:rsidRPr="00257261" w:rsidRDefault="00257261" w:rsidP="00D3152F">
      <w:pPr>
        <w:suppressAutoHyphens/>
        <w:jc w:val="center"/>
      </w:pPr>
      <w:r w:rsidRPr="00257261">
        <w:rPr>
          <w:b/>
          <w:sz w:val="22"/>
          <w:szCs w:val="22"/>
        </w:rPr>
        <w:t xml:space="preserve">     § 8</w:t>
      </w:r>
    </w:p>
    <w:p w14:paraId="1E7E3162" w14:textId="77777777" w:rsidR="00257261" w:rsidRPr="00257261" w:rsidRDefault="00257261" w:rsidP="00D3152F">
      <w:pPr>
        <w:tabs>
          <w:tab w:val="left" w:pos="1278"/>
        </w:tabs>
        <w:suppressAutoHyphens/>
        <w:jc w:val="both"/>
        <w:rPr>
          <w:rFonts w:ascii="Courier New" w:hAnsi="Courier New"/>
        </w:rPr>
      </w:pPr>
    </w:p>
    <w:p w14:paraId="6A393638" w14:textId="77777777" w:rsidR="00257261" w:rsidRPr="00257261" w:rsidRDefault="00257261" w:rsidP="00D3152F">
      <w:pPr>
        <w:suppressAutoHyphens/>
      </w:pPr>
      <w:r w:rsidRPr="00257261">
        <w:rPr>
          <w:sz w:val="22"/>
          <w:szCs w:val="22"/>
        </w:rPr>
        <w:t>Do obowiązków Wykonawcy należy w szczególności:</w:t>
      </w:r>
    </w:p>
    <w:p w14:paraId="2FE1F656" w14:textId="77777777" w:rsidR="00257261" w:rsidRPr="00257261" w:rsidRDefault="00257261" w:rsidP="00F04111">
      <w:pPr>
        <w:numPr>
          <w:ilvl w:val="0"/>
          <w:numId w:val="68"/>
        </w:numPr>
        <w:tabs>
          <w:tab w:val="num" w:pos="426"/>
          <w:tab w:val="left" w:pos="1278"/>
        </w:tabs>
        <w:suppressAutoHyphens/>
        <w:ind w:left="0" w:hanging="426"/>
        <w:jc w:val="both"/>
      </w:pPr>
      <w:r w:rsidRPr="00257261">
        <w:rPr>
          <w:sz w:val="22"/>
          <w:szCs w:val="22"/>
        </w:rPr>
        <w:lastRenderedPageBreak/>
        <w:t>przestrzeganie obowiązującego regulaminu działania jednostek resortu sprawiedliwości działających na terenie objętym realizacją przedmiotu umowy,</w:t>
      </w:r>
    </w:p>
    <w:p w14:paraId="0AB3FB9D" w14:textId="77777777" w:rsidR="00257261" w:rsidRPr="00257261" w:rsidRDefault="00257261" w:rsidP="00F04111">
      <w:pPr>
        <w:numPr>
          <w:ilvl w:val="0"/>
          <w:numId w:val="68"/>
        </w:numPr>
        <w:tabs>
          <w:tab w:val="num" w:pos="426"/>
          <w:tab w:val="left" w:pos="1278"/>
        </w:tabs>
        <w:suppressAutoHyphens/>
        <w:ind w:left="0" w:hanging="426"/>
        <w:jc w:val="both"/>
      </w:pPr>
      <w:r w:rsidRPr="00257261">
        <w:rPr>
          <w:sz w:val="22"/>
          <w:szCs w:val="22"/>
        </w:rPr>
        <w:t xml:space="preserve">zminimalizowanie uciążliwego wpływu prowadzonych prac na otaczające środowisko </w:t>
      </w:r>
      <w:r w:rsidRPr="00257261">
        <w:rPr>
          <w:sz w:val="22"/>
          <w:szCs w:val="22"/>
        </w:rPr>
        <w:br/>
        <w:t>i użytkowników okolicznych obiektów,</w:t>
      </w:r>
    </w:p>
    <w:p w14:paraId="35C87C9E" w14:textId="77777777" w:rsidR="00257261" w:rsidRPr="00257261" w:rsidRDefault="00257261" w:rsidP="00F04111">
      <w:pPr>
        <w:numPr>
          <w:ilvl w:val="0"/>
          <w:numId w:val="68"/>
        </w:numPr>
        <w:tabs>
          <w:tab w:val="num" w:pos="426"/>
          <w:tab w:val="left" w:pos="1278"/>
        </w:tabs>
        <w:suppressAutoHyphens/>
        <w:ind w:left="0" w:hanging="426"/>
        <w:jc w:val="both"/>
      </w:pPr>
      <w:r w:rsidRPr="00257261">
        <w:rPr>
          <w:sz w:val="22"/>
          <w:szCs w:val="22"/>
        </w:rPr>
        <w:t>w przypadku zaistnienia konieczności wyłączenia zasilania budynku w energię, dostawę wody, ciepła, gazu itp. w związku z wykonywaniem czynności niezbędnych do realizacji prac wynikających z zakresu niniejszej Umowy Wykonawca zobowiązany jest zawiadomić o powyższym fakcie upoważnionego pracownika Zamawiającego, o którym mowa w § 7 ust. 4 oraz Użytkowników nieruchomości; zawiadomienie powinno zawierać przewidywany termin zakończenia prac i wznowienia dostawy mediów,</w:t>
      </w:r>
    </w:p>
    <w:p w14:paraId="67619748" w14:textId="77777777" w:rsidR="00257261" w:rsidRPr="00257261" w:rsidRDefault="00257261" w:rsidP="00F04111">
      <w:pPr>
        <w:numPr>
          <w:ilvl w:val="0"/>
          <w:numId w:val="68"/>
        </w:numPr>
        <w:tabs>
          <w:tab w:val="num" w:pos="426"/>
          <w:tab w:val="left" w:pos="1278"/>
        </w:tabs>
        <w:suppressAutoHyphens/>
        <w:ind w:left="0" w:hanging="426"/>
        <w:jc w:val="both"/>
      </w:pPr>
      <w:r w:rsidRPr="00257261">
        <w:rPr>
          <w:sz w:val="22"/>
          <w:szCs w:val="22"/>
        </w:rPr>
        <w:t>przerwanie usługi na żądanie Zamawiającego oraz zabezpieczenie wykonanych prac przed ich zniszczeniem,</w:t>
      </w:r>
    </w:p>
    <w:p w14:paraId="25F595DA" w14:textId="77777777" w:rsidR="00257261" w:rsidRPr="00257261" w:rsidRDefault="00257261" w:rsidP="00F04111">
      <w:pPr>
        <w:numPr>
          <w:ilvl w:val="0"/>
          <w:numId w:val="68"/>
        </w:numPr>
        <w:tabs>
          <w:tab w:val="num" w:pos="426"/>
          <w:tab w:val="left" w:pos="1278"/>
        </w:tabs>
        <w:suppressAutoHyphens/>
        <w:ind w:left="0" w:hanging="426"/>
        <w:jc w:val="both"/>
      </w:pPr>
      <w:r w:rsidRPr="00257261">
        <w:rPr>
          <w:sz w:val="22"/>
          <w:szCs w:val="22"/>
        </w:rPr>
        <w:t>zlecanie na własny koszt ewentualnych nadzorów technicznych dla prawidłowego wykonania usługi</w:t>
      </w:r>
    </w:p>
    <w:p w14:paraId="598286DD" w14:textId="77777777" w:rsidR="00257261" w:rsidRPr="00257261" w:rsidRDefault="00257261" w:rsidP="00F04111">
      <w:pPr>
        <w:numPr>
          <w:ilvl w:val="0"/>
          <w:numId w:val="68"/>
        </w:numPr>
        <w:tabs>
          <w:tab w:val="num" w:pos="426"/>
          <w:tab w:val="left" w:pos="1278"/>
        </w:tabs>
        <w:suppressAutoHyphens/>
        <w:ind w:left="0" w:hanging="426"/>
        <w:jc w:val="both"/>
      </w:pPr>
      <w:r w:rsidRPr="00257261">
        <w:rPr>
          <w:sz w:val="22"/>
          <w:szCs w:val="22"/>
        </w:rPr>
        <w:t xml:space="preserve">uporządkowanie miejsca pracy po zakończeniu i odbiorze wykonanych usług, </w:t>
      </w:r>
      <w:r w:rsidRPr="00257261">
        <w:rPr>
          <w:sz w:val="22"/>
          <w:szCs w:val="22"/>
          <w:shd w:val="clear" w:color="auto" w:fill="FFFFFF"/>
        </w:rPr>
        <w:t>w tym zagospodarowanie we własnym zakresie powstałych odpadów,</w:t>
      </w:r>
    </w:p>
    <w:p w14:paraId="7F7CAEBD" w14:textId="77777777" w:rsidR="00257261" w:rsidRPr="00257261" w:rsidRDefault="00257261" w:rsidP="00F04111">
      <w:pPr>
        <w:numPr>
          <w:ilvl w:val="0"/>
          <w:numId w:val="68"/>
        </w:numPr>
        <w:tabs>
          <w:tab w:val="num" w:pos="426"/>
          <w:tab w:val="left" w:pos="1278"/>
        </w:tabs>
        <w:suppressAutoHyphens/>
        <w:ind w:left="0" w:hanging="426"/>
        <w:jc w:val="both"/>
      </w:pPr>
      <w:r w:rsidRPr="00257261">
        <w:rPr>
          <w:sz w:val="22"/>
          <w:szCs w:val="22"/>
          <w:shd w:val="clear" w:color="auto" w:fill="FFFFFF"/>
        </w:rPr>
        <w:t>usuwanie usterek i wad w ramach gwarancji i rękojmi,</w:t>
      </w:r>
    </w:p>
    <w:p w14:paraId="6D487C6C" w14:textId="77777777" w:rsidR="00257261" w:rsidRPr="00257261" w:rsidRDefault="00257261" w:rsidP="00F04111">
      <w:pPr>
        <w:numPr>
          <w:ilvl w:val="0"/>
          <w:numId w:val="68"/>
        </w:numPr>
        <w:tabs>
          <w:tab w:val="num" w:pos="426"/>
          <w:tab w:val="left" w:pos="1278"/>
        </w:tabs>
        <w:suppressAutoHyphens/>
        <w:ind w:left="0" w:hanging="426"/>
        <w:jc w:val="both"/>
      </w:pPr>
      <w:r w:rsidRPr="00257261">
        <w:rPr>
          <w:sz w:val="22"/>
          <w:szCs w:val="22"/>
        </w:rPr>
        <w:t xml:space="preserve">okazywanie na każde żądanie Zamawiającego i inspektora nadzoru certyfikatów zgodności </w:t>
      </w:r>
      <w:r w:rsidRPr="00257261">
        <w:rPr>
          <w:sz w:val="22"/>
          <w:szCs w:val="22"/>
        </w:rPr>
        <w:br/>
        <w:t>z Polską Normą lub aprobatą techniczną wskazanych materiałów,</w:t>
      </w:r>
    </w:p>
    <w:p w14:paraId="10DA2D81" w14:textId="77777777" w:rsidR="00257261" w:rsidRPr="00257261" w:rsidRDefault="00257261" w:rsidP="00F04111">
      <w:pPr>
        <w:numPr>
          <w:ilvl w:val="0"/>
          <w:numId w:val="68"/>
        </w:numPr>
        <w:tabs>
          <w:tab w:val="num" w:pos="426"/>
          <w:tab w:val="left" w:pos="1278"/>
        </w:tabs>
        <w:suppressAutoHyphens/>
        <w:ind w:left="0" w:hanging="426"/>
        <w:jc w:val="both"/>
      </w:pPr>
      <w:r w:rsidRPr="00257261">
        <w:rPr>
          <w:sz w:val="22"/>
          <w:szCs w:val="22"/>
        </w:rPr>
        <w:t>naprawienie na własny koszt i doprowadzenie do stanu poprzedniego, uszkodzeń lub zniszczeń spowodowanych na skutek działania Wykonawcy w budynkach będących przedmiotem niniejszej Umowy,</w:t>
      </w:r>
    </w:p>
    <w:p w14:paraId="1D10617E" w14:textId="77777777" w:rsidR="00257261" w:rsidRPr="00257261" w:rsidRDefault="00257261" w:rsidP="00F04111">
      <w:pPr>
        <w:numPr>
          <w:ilvl w:val="0"/>
          <w:numId w:val="68"/>
        </w:numPr>
        <w:tabs>
          <w:tab w:val="num" w:pos="426"/>
          <w:tab w:val="left" w:pos="1278"/>
        </w:tabs>
        <w:suppressAutoHyphens/>
        <w:ind w:left="0" w:hanging="426"/>
        <w:jc w:val="both"/>
        <w:rPr>
          <w:u w:val="single"/>
        </w:rPr>
      </w:pPr>
      <w:r w:rsidRPr="00257261">
        <w:rPr>
          <w:sz w:val="22"/>
          <w:szCs w:val="22"/>
        </w:rPr>
        <w:t xml:space="preserve">w przypadku powstania awarii niezwłoczne przystąpienie do zabezpieczenia mienia przed wystąpieniem dodatkowych szkód z równoczesnym powiadomieniem Zamawiającego o jej powstaniu. Powiadomienie odbywać się będzie maksymalnie do 3 godzin od momentu stwierdzenia awarii na adres email: </w:t>
      </w:r>
      <w:hyperlink r:id="rId20" w:history="1">
        <w:r w:rsidRPr="00257261">
          <w:rPr>
            <w:sz w:val="22"/>
            <w:szCs w:val="22"/>
            <w:u w:val="single"/>
          </w:rPr>
          <w:t>administracja@igbmazovia.pl</w:t>
        </w:r>
      </w:hyperlink>
      <w:r w:rsidRPr="00257261">
        <w:rPr>
          <w:sz w:val="22"/>
          <w:szCs w:val="22"/>
        </w:rPr>
        <w:t xml:space="preserve"> a po godzinie 16 dodatkowo telefonicznie do osoby wskazanej w § 7 ust. 4.</w:t>
      </w:r>
    </w:p>
    <w:p w14:paraId="08D8BAB5" w14:textId="131B72BF" w:rsidR="00257261" w:rsidRPr="00257261" w:rsidRDefault="00257261" w:rsidP="00F04111">
      <w:pPr>
        <w:numPr>
          <w:ilvl w:val="0"/>
          <w:numId w:val="68"/>
        </w:numPr>
        <w:tabs>
          <w:tab w:val="num" w:pos="426"/>
        </w:tabs>
        <w:ind w:left="0" w:hanging="426"/>
        <w:jc w:val="both"/>
        <w:rPr>
          <w:sz w:val="22"/>
          <w:szCs w:val="22"/>
        </w:rPr>
      </w:pPr>
      <w:r w:rsidRPr="00257261">
        <w:rPr>
          <w:sz w:val="22"/>
          <w:szCs w:val="22"/>
        </w:rPr>
        <w:t>Wykonawca zobowiązany jest do przystąpienia do naprawy awarii w ciągu 3h od chwili stwierdzenia jej powstania.</w:t>
      </w:r>
    </w:p>
    <w:p w14:paraId="7D7F7676" w14:textId="77777777" w:rsidR="00257261" w:rsidRPr="00257261" w:rsidRDefault="00257261" w:rsidP="00D3152F">
      <w:pPr>
        <w:suppressAutoHyphens/>
        <w:jc w:val="center"/>
      </w:pPr>
      <w:r w:rsidRPr="00257261">
        <w:rPr>
          <w:b/>
          <w:sz w:val="22"/>
          <w:szCs w:val="22"/>
        </w:rPr>
        <w:t>§ 9</w:t>
      </w:r>
    </w:p>
    <w:p w14:paraId="1DF07C5D" w14:textId="77777777" w:rsidR="00257261" w:rsidRPr="00257261" w:rsidRDefault="00257261" w:rsidP="00D3152F">
      <w:pPr>
        <w:suppressAutoHyphens/>
      </w:pPr>
      <w:r w:rsidRPr="00257261">
        <w:rPr>
          <w:sz w:val="22"/>
          <w:szCs w:val="22"/>
        </w:rPr>
        <w:t>Do obowiązków Zamawiającego należy:</w:t>
      </w:r>
    </w:p>
    <w:p w14:paraId="2DDFBA0D" w14:textId="77777777" w:rsidR="00257261" w:rsidRPr="00257261" w:rsidRDefault="00257261" w:rsidP="00F04111">
      <w:pPr>
        <w:numPr>
          <w:ilvl w:val="0"/>
          <w:numId w:val="69"/>
        </w:numPr>
        <w:tabs>
          <w:tab w:val="num" w:pos="426"/>
          <w:tab w:val="left" w:pos="1278"/>
        </w:tabs>
        <w:suppressAutoHyphens/>
        <w:ind w:left="0" w:hanging="426"/>
        <w:jc w:val="both"/>
      </w:pPr>
      <w:r w:rsidRPr="00257261">
        <w:rPr>
          <w:sz w:val="22"/>
          <w:szCs w:val="22"/>
        </w:rPr>
        <w:t>udzielanie wszelkich informacji niezbędnych do prawidłowego wykonywania usługi wynikających z zakresu niniejszej Umowy,</w:t>
      </w:r>
    </w:p>
    <w:p w14:paraId="7AF15C63" w14:textId="77777777" w:rsidR="00257261" w:rsidRPr="00257261" w:rsidRDefault="00257261" w:rsidP="00F04111">
      <w:pPr>
        <w:numPr>
          <w:ilvl w:val="0"/>
          <w:numId w:val="69"/>
        </w:numPr>
        <w:tabs>
          <w:tab w:val="num" w:pos="426"/>
          <w:tab w:val="left" w:pos="1278"/>
        </w:tabs>
        <w:suppressAutoHyphens/>
        <w:ind w:left="0" w:hanging="426"/>
        <w:jc w:val="both"/>
      </w:pPr>
      <w:r w:rsidRPr="00257261">
        <w:rPr>
          <w:sz w:val="22"/>
          <w:szCs w:val="22"/>
        </w:rPr>
        <w:t>odbiór prawidłowo wykonanych usług lub ich części na zasadach określonych w niniejszej Umowie,</w:t>
      </w:r>
    </w:p>
    <w:p w14:paraId="18722FBD" w14:textId="77777777" w:rsidR="00257261" w:rsidRPr="00257261" w:rsidRDefault="00257261" w:rsidP="00F04111">
      <w:pPr>
        <w:numPr>
          <w:ilvl w:val="0"/>
          <w:numId w:val="69"/>
        </w:numPr>
        <w:tabs>
          <w:tab w:val="num" w:pos="426"/>
          <w:tab w:val="left" w:pos="1278"/>
        </w:tabs>
        <w:suppressAutoHyphens/>
        <w:ind w:left="0" w:hanging="426"/>
        <w:jc w:val="both"/>
      </w:pPr>
      <w:r w:rsidRPr="00257261">
        <w:rPr>
          <w:sz w:val="22"/>
          <w:szCs w:val="22"/>
        </w:rPr>
        <w:t>zapłata umówionego wynagrodzenia za wykonane usługi zgodnie z postanowieniami niniejszej Umowy.</w:t>
      </w:r>
    </w:p>
    <w:p w14:paraId="6F9E1D2E" w14:textId="77777777" w:rsidR="00257261" w:rsidRPr="00257261" w:rsidRDefault="00257261" w:rsidP="00D3152F">
      <w:pPr>
        <w:suppressAutoHyphens/>
        <w:jc w:val="center"/>
        <w:rPr>
          <w:b/>
          <w:sz w:val="22"/>
          <w:szCs w:val="22"/>
        </w:rPr>
      </w:pPr>
    </w:p>
    <w:p w14:paraId="1FD25E68" w14:textId="77777777" w:rsidR="00257261" w:rsidRPr="00257261" w:rsidRDefault="00257261" w:rsidP="00D3152F">
      <w:pPr>
        <w:suppressAutoHyphens/>
        <w:jc w:val="center"/>
      </w:pPr>
      <w:r w:rsidRPr="00257261">
        <w:rPr>
          <w:b/>
          <w:sz w:val="22"/>
          <w:szCs w:val="22"/>
        </w:rPr>
        <w:t>§ 10</w:t>
      </w:r>
    </w:p>
    <w:p w14:paraId="647C7673" w14:textId="77777777" w:rsidR="00257261" w:rsidRPr="00257261" w:rsidRDefault="00257261" w:rsidP="00F04111">
      <w:pPr>
        <w:numPr>
          <w:ilvl w:val="0"/>
          <w:numId w:val="70"/>
        </w:numPr>
        <w:tabs>
          <w:tab w:val="left" w:pos="426"/>
        </w:tabs>
        <w:suppressAutoHyphens/>
        <w:ind w:left="0" w:hanging="426"/>
        <w:jc w:val="both"/>
      </w:pPr>
      <w:r w:rsidRPr="00257261">
        <w:rPr>
          <w:sz w:val="22"/>
          <w:szCs w:val="22"/>
        </w:rPr>
        <w:t xml:space="preserve">Wartość miesięcznego wynagrodzenia </w:t>
      </w:r>
      <w:r w:rsidRPr="00257261">
        <w:rPr>
          <w:sz w:val="22"/>
          <w:szCs w:val="22"/>
          <w:shd w:val="clear" w:color="auto" w:fill="FFFFFF"/>
        </w:rPr>
        <w:t>ryczałtowego</w:t>
      </w:r>
      <w:r w:rsidRPr="00257261">
        <w:rPr>
          <w:sz w:val="22"/>
          <w:szCs w:val="22"/>
        </w:rPr>
        <w:t xml:space="preserve"> wynosi ……………………….</w:t>
      </w:r>
      <w:r w:rsidRPr="00257261">
        <w:rPr>
          <w:b/>
          <w:sz w:val="22"/>
          <w:szCs w:val="22"/>
        </w:rPr>
        <w:t xml:space="preserve"> zł netto</w:t>
      </w:r>
      <w:r w:rsidRPr="00257261">
        <w:rPr>
          <w:sz w:val="22"/>
          <w:szCs w:val="22"/>
        </w:rPr>
        <w:t xml:space="preserve">  </w:t>
      </w:r>
      <w:r w:rsidRPr="00257261">
        <w:t xml:space="preserve">                   </w:t>
      </w:r>
    </w:p>
    <w:p w14:paraId="15D8FC3C" w14:textId="77777777" w:rsidR="00257261" w:rsidRPr="00257261" w:rsidRDefault="00257261" w:rsidP="00D3152F">
      <w:pPr>
        <w:tabs>
          <w:tab w:val="left" w:pos="-1560"/>
        </w:tabs>
        <w:suppressAutoHyphens/>
        <w:jc w:val="both"/>
        <w:rPr>
          <w:b/>
          <w:sz w:val="22"/>
          <w:szCs w:val="22"/>
        </w:rPr>
      </w:pPr>
      <w:r w:rsidRPr="00257261">
        <w:rPr>
          <w:sz w:val="22"/>
          <w:szCs w:val="22"/>
        </w:rPr>
        <w:t xml:space="preserve">(słownie: …………………………………………………….. zł), </w:t>
      </w:r>
      <w:proofErr w:type="spellStart"/>
      <w:r w:rsidRPr="00257261">
        <w:rPr>
          <w:sz w:val="22"/>
          <w:szCs w:val="22"/>
        </w:rPr>
        <w:t>tj</w:t>
      </w:r>
      <w:proofErr w:type="spellEnd"/>
      <w:r w:rsidRPr="00257261">
        <w:rPr>
          <w:sz w:val="22"/>
          <w:szCs w:val="22"/>
        </w:rPr>
        <w:t>…………………..</w:t>
      </w:r>
      <w:r w:rsidRPr="00257261">
        <w:rPr>
          <w:b/>
          <w:sz w:val="22"/>
          <w:szCs w:val="22"/>
        </w:rPr>
        <w:t xml:space="preserve"> zł brutto</w:t>
      </w:r>
      <w:r w:rsidRPr="00257261">
        <w:rPr>
          <w:sz w:val="22"/>
          <w:szCs w:val="22"/>
        </w:rPr>
        <w:t xml:space="preserve"> (słownie: ……………………………………………………… zł ), w tym należny podatek VAT  ………………… zł (słownie: ……………………………….. </w:t>
      </w:r>
      <w:r w:rsidRPr="00257261">
        <w:rPr>
          <w:sz w:val="22"/>
          <w:szCs w:val="22"/>
          <w:shd w:val="clear" w:color="auto" w:fill="FFFFFF"/>
        </w:rPr>
        <w:t xml:space="preserve">zł.). Łączna wartość umowy przez cały okres jej obowiązywania wynosi </w:t>
      </w:r>
      <w:r w:rsidRPr="00257261">
        <w:rPr>
          <w:sz w:val="22"/>
          <w:szCs w:val="22"/>
        </w:rPr>
        <w:t>……………………………..</w:t>
      </w:r>
      <w:r w:rsidRPr="00257261">
        <w:rPr>
          <w:b/>
          <w:sz w:val="22"/>
          <w:szCs w:val="22"/>
        </w:rPr>
        <w:t xml:space="preserve"> </w:t>
      </w:r>
      <w:r w:rsidRPr="00257261">
        <w:rPr>
          <w:b/>
          <w:sz w:val="22"/>
          <w:szCs w:val="22"/>
          <w:shd w:val="clear" w:color="auto" w:fill="FFFFFF"/>
        </w:rPr>
        <w:t>zł brutto.</w:t>
      </w:r>
    </w:p>
    <w:p w14:paraId="40515733" w14:textId="77777777" w:rsidR="00257261" w:rsidRPr="00257261" w:rsidRDefault="00257261" w:rsidP="00F04111">
      <w:pPr>
        <w:numPr>
          <w:ilvl w:val="0"/>
          <w:numId w:val="70"/>
        </w:numPr>
        <w:tabs>
          <w:tab w:val="num" w:pos="426"/>
        </w:tabs>
        <w:suppressAutoHyphens/>
        <w:ind w:left="0" w:hanging="426"/>
        <w:jc w:val="both"/>
      </w:pPr>
      <w:r w:rsidRPr="00257261">
        <w:rPr>
          <w:sz w:val="22"/>
          <w:szCs w:val="22"/>
          <w:shd w:val="clear" w:color="auto" w:fill="FFFFFF"/>
        </w:rPr>
        <w:t xml:space="preserve">Wynagrodzenie brutto </w:t>
      </w:r>
      <w:r w:rsidRPr="00257261">
        <w:rPr>
          <w:sz w:val="22"/>
          <w:szCs w:val="24"/>
          <w:shd w:val="clear" w:color="auto" w:fill="FFFFFF"/>
        </w:rPr>
        <w:t>zawiera, poza kwotą netto, podatek VAT i wszystkie inne koszty – pośrednie i bezpośrednie, jakie powstaną w związku z realizacją przedmiotu umowy, w tym opłaty celne, podatkowe, ubezpieczeniowe, koszty transportu, itp., z zastrzeżeniem ust. 3.</w:t>
      </w:r>
    </w:p>
    <w:p w14:paraId="0B8B0B5C" w14:textId="77777777" w:rsidR="00257261" w:rsidRPr="00257261" w:rsidRDefault="00257261" w:rsidP="00F04111">
      <w:pPr>
        <w:numPr>
          <w:ilvl w:val="0"/>
          <w:numId w:val="70"/>
        </w:numPr>
        <w:tabs>
          <w:tab w:val="num" w:pos="-1560"/>
          <w:tab w:val="left" w:pos="426"/>
        </w:tabs>
        <w:suppressAutoHyphens/>
        <w:ind w:left="0" w:hanging="426"/>
        <w:jc w:val="both"/>
      </w:pPr>
      <w:r w:rsidRPr="00257261">
        <w:rPr>
          <w:sz w:val="22"/>
          <w:szCs w:val="22"/>
          <w:shd w:val="clear" w:color="auto" w:fill="FFFFFF"/>
        </w:rPr>
        <w:t>Materiały, w tym podzespoły i urządzenia, użyte do wykonania objętych niniejszą Umową konserwacji, serwisów, przeglądów i napraw:</w:t>
      </w:r>
    </w:p>
    <w:p w14:paraId="703F7500" w14:textId="77777777" w:rsidR="00257261" w:rsidRPr="00257261" w:rsidRDefault="00257261" w:rsidP="00D3152F">
      <w:pPr>
        <w:tabs>
          <w:tab w:val="left" w:pos="1276"/>
        </w:tabs>
        <w:suppressAutoHyphens/>
        <w:jc w:val="both"/>
      </w:pPr>
      <w:r w:rsidRPr="00257261">
        <w:rPr>
          <w:sz w:val="22"/>
          <w:szCs w:val="22"/>
          <w:shd w:val="clear" w:color="auto" w:fill="FFFFFF"/>
        </w:rPr>
        <w:t>1) których cena jednostkowa nie przekracza 100,00 zł (słownie: sto złotych) brutto według ceny zakupu - są uwzględnione w wynagrodzeniu ryczałtowym, o którym mowa w ust. 1;</w:t>
      </w:r>
    </w:p>
    <w:p w14:paraId="07445D82" w14:textId="77777777" w:rsidR="00D3152F" w:rsidRDefault="00257261" w:rsidP="00D3152F">
      <w:pPr>
        <w:tabs>
          <w:tab w:val="left" w:pos="426"/>
          <w:tab w:val="left" w:pos="1276"/>
        </w:tabs>
        <w:suppressAutoHyphens/>
        <w:jc w:val="both"/>
        <w:rPr>
          <w:sz w:val="22"/>
          <w:szCs w:val="22"/>
          <w:shd w:val="clear" w:color="auto" w:fill="FFFFFF"/>
        </w:rPr>
      </w:pPr>
      <w:r w:rsidRPr="00257261">
        <w:rPr>
          <w:sz w:val="22"/>
          <w:szCs w:val="22"/>
          <w:shd w:val="clear" w:color="auto" w:fill="FFFFFF"/>
        </w:rPr>
        <w:t xml:space="preserve">2) których cena jednostkowa przekracza 100,00 zł (słownie: sto złotych) brutto według ceny zakupu - rozliczane będą zgodnie z fakturami VAT zakupu z uwzględnieniem kosztów zakupu wyliczonych według średnich narzutów SEKOCENBUDU dla miasta Warszawy w danym okresie rozliczeniowym. Koszty te rozliczone i fakturowane będą niezależnie od kosztów robocizny, na podstawie comiesięcznego zestawienia zużytych materiałów. Wykonawca przed zakupem materiałów (w tym podzespołu, urządzenia) niezbędnych do wykonania czynności objętej przedmiotem umowy, </w:t>
      </w:r>
      <w:r w:rsidRPr="00257261">
        <w:rPr>
          <w:sz w:val="22"/>
          <w:szCs w:val="22"/>
          <w:shd w:val="clear" w:color="auto" w:fill="FFFFFF"/>
        </w:rPr>
        <w:lastRenderedPageBreak/>
        <w:t>zobowiązany jest uprzednio uzyskać zgodę Zamawiającego na zakup, pod rygorem odmowy zapłaty przez Zamawiającego za dokonany zakup.</w:t>
      </w:r>
    </w:p>
    <w:p w14:paraId="23719485" w14:textId="43DC4A53" w:rsidR="00257261" w:rsidRPr="00257261" w:rsidRDefault="00D3152F" w:rsidP="00D3152F">
      <w:pPr>
        <w:tabs>
          <w:tab w:val="left" w:pos="426"/>
          <w:tab w:val="left" w:pos="1276"/>
        </w:tabs>
        <w:suppressAutoHyphens/>
        <w:ind w:hanging="426"/>
        <w:jc w:val="both"/>
      </w:pPr>
      <w:r>
        <w:rPr>
          <w:sz w:val="22"/>
          <w:szCs w:val="22"/>
          <w:shd w:val="clear" w:color="auto" w:fill="FFFFFF"/>
        </w:rPr>
        <w:t xml:space="preserve">4.   </w:t>
      </w:r>
      <w:r w:rsidR="00257261" w:rsidRPr="00257261">
        <w:rPr>
          <w:sz w:val="22"/>
          <w:szCs w:val="22"/>
        </w:rPr>
        <w:t xml:space="preserve">Cena usługi za jeden miesiąc określona w ofercie Wykonawcy obowiązuje przez cały okres   </w:t>
      </w:r>
    </w:p>
    <w:p w14:paraId="575B8470" w14:textId="751C19C8" w:rsidR="00257261" w:rsidRPr="00257261" w:rsidRDefault="00257261" w:rsidP="00D3152F">
      <w:pPr>
        <w:tabs>
          <w:tab w:val="left" w:pos="0"/>
        </w:tabs>
        <w:suppressAutoHyphens/>
        <w:jc w:val="both"/>
      </w:pPr>
      <w:r w:rsidRPr="00257261">
        <w:rPr>
          <w:sz w:val="22"/>
          <w:szCs w:val="22"/>
        </w:rPr>
        <w:t>realizacji Umowy.</w:t>
      </w:r>
    </w:p>
    <w:p w14:paraId="6CF49985" w14:textId="77777777" w:rsidR="00257261" w:rsidRPr="00257261" w:rsidRDefault="00257261" w:rsidP="00D3152F">
      <w:pPr>
        <w:suppressAutoHyphens/>
        <w:ind w:hanging="360"/>
        <w:jc w:val="center"/>
      </w:pPr>
      <w:r w:rsidRPr="00257261">
        <w:rPr>
          <w:b/>
          <w:sz w:val="22"/>
          <w:szCs w:val="22"/>
        </w:rPr>
        <w:t>§ 11</w:t>
      </w:r>
    </w:p>
    <w:p w14:paraId="7EB2858A" w14:textId="77777777" w:rsidR="00257261" w:rsidRPr="00257261" w:rsidRDefault="00257261" w:rsidP="00F04111">
      <w:pPr>
        <w:numPr>
          <w:ilvl w:val="0"/>
          <w:numId w:val="71"/>
        </w:numPr>
        <w:tabs>
          <w:tab w:val="num" w:pos="426"/>
          <w:tab w:val="left" w:pos="852"/>
        </w:tabs>
        <w:suppressAutoHyphens/>
        <w:ind w:left="0" w:hanging="426"/>
        <w:jc w:val="both"/>
      </w:pPr>
      <w:r w:rsidRPr="00257261">
        <w:rPr>
          <w:sz w:val="22"/>
          <w:szCs w:val="22"/>
        </w:rPr>
        <w:t xml:space="preserve">Podstawą do dokonania wzajemnych rozliczeń jest faktura VAT złożona wraz z comiesięcznym protokołem odbioru prawidłowego wykonania usługi potwierdzonym przez Zamawiającego </w:t>
      </w:r>
      <w:r w:rsidRPr="00257261">
        <w:rPr>
          <w:sz w:val="22"/>
          <w:szCs w:val="22"/>
        </w:rPr>
        <w:br/>
        <w:t xml:space="preserve">i Wykonawcę oraz z zestawieniem faktycznie zużytych materiałów do konserwacji, zgodnie </w:t>
      </w:r>
      <w:r w:rsidRPr="00257261">
        <w:rPr>
          <w:sz w:val="22"/>
          <w:szCs w:val="22"/>
        </w:rPr>
        <w:br/>
        <w:t>z normami.</w:t>
      </w:r>
    </w:p>
    <w:p w14:paraId="6ECEC303" w14:textId="77777777" w:rsidR="00D3152F" w:rsidRPr="00D3152F" w:rsidRDefault="00257261" w:rsidP="00F04111">
      <w:pPr>
        <w:numPr>
          <w:ilvl w:val="0"/>
          <w:numId w:val="71"/>
        </w:numPr>
        <w:tabs>
          <w:tab w:val="num" w:pos="426"/>
          <w:tab w:val="left" w:pos="852"/>
        </w:tabs>
        <w:suppressAutoHyphens/>
        <w:ind w:left="0" w:hanging="426"/>
        <w:jc w:val="both"/>
      </w:pPr>
      <w:r w:rsidRPr="00257261">
        <w:rPr>
          <w:sz w:val="22"/>
          <w:szCs w:val="22"/>
        </w:rPr>
        <w:t>Wynagrodzenie za przedmiot umowy będzie przekazane na konto bankowe Wykonawcy podane na fakturze w terminie 30 dni od dnia otrzymania</w:t>
      </w:r>
      <w:r w:rsidR="00D3152F">
        <w:rPr>
          <w:sz w:val="22"/>
          <w:szCs w:val="22"/>
        </w:rPr>
        <w:t xml:space="preserve"> prawidłowo wystawionej faktury</w:t>
      </w:r>
    </w:p>
    <w:p w14:paraId="42180A8B" w14:textId="0D1C426E" w:rsidR="00257261" w:rsidRPr="00D3152F" w:rsidRDefault="00257261" w:rsidP="00F04111">
      <w:pPr>
        <w:numPr>
          <w:ilvl w:val="0"/>
          <w:numId w:val="71"/>
        </w:numPr>
        <w:tabs>
          <w:tab w:val="num" w:pos="426"/>
          <w:tab w:val="left" w:pos="852"/>
        </w:tabs>
        <w:suppressAutoHyphens/>
        <w:ind w:left="0" w:hanging="426"/>
        <w:jc w:val="both"/>
      </w:pPr>
      <w:r w:rsidRPr="00D3152F">
        <w:rPr>
          <w:sz w:val="22"/>
          <w:szCs w:val="22"/>
        </w:rPr>
        <w:t>Termin płatności liczy się od dnia złożenia faktury wraz z protokołem odbioru potwierdzającym  właściwe wykonanie usługi przez Zamawiającego w danym miesiącu.</w:t>
      </w:r>
    </w:p>
    <w:p w14:paraId="2F595222" w14:textId="77777777" w:rsidR="00257261" w:rsidRPr="00257261" w:rsidRDefault="00257261" w:rsidP="00F04111">
      <w:pPr>
        <w:numPr>
          <w:ilvl w:val="0"/>
          <w:numId w:val="71"/>
        </w:numPr>
        <w:tabs>
          <w:tab w:val="num" w:pos="426"/>
        </w:tabs>
        <w:suppressAutoHyphens/>
        <w:ind w:left="0" w:hanging="426"/>
        <w:jc w:val="both"/>
        <w:rPr>
          <w:sz w:val="22"/>
          <w:szCs w:val="22"/>
        </w:rPr>
      </w:pPr>
      <w:r w:rsidRPr="00257261">
        <w:rPr>
          <w:sz w:val="22"/>
          <w:szCs w:val="22"/>
        </w:rPr>
        <w:t>Wykonawca oświadcza, że rachunek o którym mowa w ust. 2 jest zgodny z tym umieszczonym na wykazie elektronicznym prowadzonym przez Szefa Krajowej Administracji Skarbowej zgodnie</w:t>
      </w:r>
      <w:r w:rsidRPr="00257261">
        <w:rPr>
          <w:strike/>
          <w:sz w:val="22"/>
          <w:szCs w:val="22"/>
        </w:rPr>
        <w:t xml:space="preserve"> </w:t>
      </w:r>
      <w:r w:rsidRPr="00257261">
        <w:rPr>
          <w:sz w:val="22"/>
          <w:szCs w:val="22"/>
        </w:rPr>
        <w:t xml:space="preserve">z ustawą z dnia 11 marca 2004 r. o podatku od towarów i usług (Dz. U. z 2018, poz. 2174 z </w:t>
      </w:r>
      <w:proofErr w:type="spellStart"/>
      <w:r w:rsidRPr="00257261">
        <w:rPr>
          <w:sz w:val="22"/>
          <w:szCs w:val="22"/>
        </w:rPr>
        <w:t>późn</w:t>
      </w:r>
      <w:proofErr w:type="spellEnd"/>
      <w:r w:rsidRPr="00257261">
        <w:rPr>
          <w:sz w:val="22"/>
          <w:szCs w:val="22"/>
        </w:rPr>
        <w:t>. zm.).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17B88226" w14:textId="77777777" w:rsidR="00257261" w:rsidRPr="00257261" w:rsidRDefault="00257261" w:rsidP="00D3152F">
      <w:pPr>
        <w:suppressAutoHyphens/>
        <w:rPr>
          <w:b/>
          <w:sz w:val="22"/>
          <w:szCs w:val="22"/>
        </w:rPr>
      </w:pPr>
    </w:p>
    <w:p w14:paraId="1C65AFC4" w14:textId="77777777" w:rsidR="00257261" w:rsidRPr="00257261" w:rsidRDefault="00257261" w:rsidP="00D3152F">
      <w:pPr>
        <w:suppressAutoHyphens/>
        <w:jc w:val="center"/>
      </w:pPr>
      <w:r w:rsidRPr="00257261">
        <w:rPr>
          <w:b/>
          <w:sz w:val="22"/>
          <w:szCs w:val="22"/>
        </w:rPr>
        <w:t>§ 12</w:t>
      </w:r>
    </w:p>
    <w:p w14:paraId="0414C261" w14:textId="77777777" w:rsidR="00257261" w:rsidRPr="00257261" w:rsidRDefault="00257261" w:rsidP="00F04111">
      <w:pPr>
        <w:numPr>
          <w:ilvl w:val="0"/>
          <w:numId w:val="72"/>
        </w:numPr>
        <w:tabs>
          <w:tab w:val="left" w:pos="-1134"/>
        </w:tabs>
        <w:suppressAutoHyphens/>
        <w:ind w:left="0" w:hanging="426"/>
        <w:jc w:val="both"/>
      </w:pPr>
      <w:r w:rsidRPr="00257261">
        <w:rPr>
          <w:sz w:val="22"/>
          <w:szCs w:val="22"/>
        </w:rPr>
        <w:t>W przypadku zastrzeżeń co do jakości świadczonych usług Zamawiającemu przysługuje prawo wstrzymania realizacji faktury VAT o której mowa w § 11 Umowy, bez ponoszenia skutków do czasu usunięcia przez Wykonawcę usterek. W tym przypadku, rozliczenie faktury następuje z zachowaniem terminu, o którym mowa w § 11 ust. 2 umowy, licząc od dnia, w którym nastąpiło stwierdzenie usunięcia usterek.</w:t>
      </w:r>
    </w:p>
    <w:p w14:paraId="2B71C45A" w14:textId="77777777" w:rsidR="00257261" w:rsidRPr="00257261" w:rsidRDefault="00257261" w:rsidP="00F04111">
      <w:pPr>
        <w:numPr>
          <w:ilvl w:val="0"/>
          <w:numId w:val="72"/>
        </w:numPr>
        <w:tabs>
          <w:tab w:val="num" w:pos="426"/>
          <w:tab w:val="left" w:pos="852"/>
        </w:tabs>
        <w:suppressAutoHyphens/>
        <w:ind w:left="0" w:hanging="426"/>
        <w:jc w:val="both"/>
      </w:pPr>
      <w:r w:rsidRPr="00257261">
        <w:rPr>
          <w:sz w:val="22"/>
          <w:szCs w:val="22"/>
        </w:rPr>
        <w:t>Zamawiający jest obowiązany powiadomić Wykonawcę na piśmie o usterkach w wykonywanej usłudze najpóźniej w ciągu 3 dni od daty stwierdzenia usterek.</w:t>
      </w:r>
    </w:p>
    <w:p w14:paraId="4686849D" w14:textId="77777777" w:rsidR="00257261" w:rsidRPr="00257261" w:rsidRDefault="00257261" w:rsidP="00D3152F">
      <w:pPr>
        <w:suppressAutoHyphens/>
        <w:jc w:val="both"/>
      </w:pPr>
    </w:p>
    <w:p w14:paraId="319A65A9" w14:textId="77777777" w:rsidR="00257261" w:rsidRPr="00257261" w:rsidRDefault="00257261" w:rsidP="00D3152F">
      <w:pPr>
        <w:suppressAutoHyphens/>
        <w:jc w:val="center"/>
      </w:pPr>
      <w:r w:rsidRPr="00257261">
        <w:rPr>
          <w:b/>
          <w:sz w:val="22"/>
          <w:szCs w:val="22"/>
        </w:rPr>
        <w:t>§ 13</w:t>
      </w:r>
    </w:p>
    <w:p w14:paraId="0B3ACA15" w14:textId="77777777" w:rsidR="00257261" w:rsidRPr="00257261" w:rsidRDefault="00257261" w:rsidP="00D3152F">
      <w:pPr>
        <w:jc w:val="both"/>
        <w:rPr>
          <w:b/>
          <w:sz w:val="22"/>
          <w:szCs w:val="22"/>
        </w:rPr>
      </w:pPr>
      <w:r w:rsidRPr="00257261">
        <w:rPr>
          <w:sz w:val="22"/>
          <w:szCs w:val="22"/>
        </w:rPr>
        <w:t>Umowa zostaje zawarta na okres 12 miesięcy od dnia podpisania Umowy.</w:t>
      </w:r>
    </w:p>
    <w:p w14:paraId="69673841" w14:textId="77777777" w:rsidR="00257261" w:rsidRPr="00257261" w:rsidRDefault="00257261" w:rsidP="00D3152F">
      <w:pPr>
        <w:suppressAutoHyphens/>
        <w:jc w:val="center"/>
        <w:rPr>
          <w:b/>
          <w:sz w:val="22"/>
          <w:szCs w:val="22"/>
        </w:rPr>
      </w:pPr>
    </w:p>
    <w:p w14:paraId="37E61165" w14:textId="77777777" w:rsidR="00257261" w:rsidRPr="00257261" w:rsidRDefault="00257261" w:rsidP="00D3152F">
      <w:pPr>
        <w:suppressAutoHyphens/>
        <w:jc w:val="center"/>
      </w:pPr>
      <w:r w:rsidRPr="00257261">
        <w:rPr>
          <w:b/>
          <w:sz w:val="22"/>
          <w:szCs w:val="22"/>
        </w:rPr>
        <w:t>§ 14</w:t>
      </w:r>
    </w:p>
    <w:p w14:paraId="10362C3B" w14:textId="77777777" w:rsidR="00257261" w:rsidRPr="00257261" w:rsidRDefault="00257261" w:rsidP="00F04111">
      <w:pPr>
        <w:numPr>
          <w:ilvl w:val="0"/>
          <w:numId w:val="73"/>
        </w:numPr>
        <w:tabs>
          <w:tab w:val="left" w:pos="0"/>
        </w:tabs>
        <w:suppressAutoHyphens/>
        <w:ind w:left="0" w:hanging="426"/>
        <w:jc w:val="both"/>
      </w:pPr>
      <w:r w:rsidRPr="00257261">
        <w:rPr>
          <w:sz w:val="22"/>
          <w:szCs w:val="22"/>
        </w:rPr>
        <w:t>Na realizowane prace Wykonawca udziela gwarancji, na następujących zasadach:</w:t>
      </w:r>
    </w:p>
    <w:p w14:paraId="094B936D" w14:textId="77777777" w:rsidR="00257261" w:rsidRPr="00257261" w:rsidRDefault="00257261" w:rsidP="00F04111">
      <w:pPr>
        <w:numPr>
          <w:ilvl w:val="0"/>
          <w:numId w:val="74"/>
        </w:numPr>
        <w:suppressAutoHyphens/>
        <w:ind w:left="0" w:hanging="425"/>
        <w:jc w:val="both"/>
      </w:pPr>
      <w:r w:rsidRPr="00257261">
        <w:rPr>
          <w:sz w:val="22"/>
          <w:szCs w:val="22"/>
        </w:rPr>
        <w:t>Wykonywane usługi wskazane w Umowie – 24 miesiące,</w:t>
      </w:r>
    </w:p>
    <w:p w14:paraId="336374B8" w14:textId="77777777" w:rsidR="00257261" w:rsidRPr="00257261" w:rsidRDefault="00257261" w:rsidP="00F04111">
      <w:pPr>
        <w:numPr>
          <w:ilvl w:val="0"/>
          <w:numId w:val="74"/>
        </w:numPr>
        <w:suppressAutoHyphens/>
        <w:ind w:left="0" w:hanging="425"/>
        <w:jc w:val="both"/>
      </w:pPr>
      <w:r w:rsidRPr="00257261">
        <w:rPr>
          <w:sz w:val="22"/>
          <w:szCs w:val="22"/>
        </w:rPr>
        <w:t>W przypadku, gdy producent wykorzystanych do realizacji usług materiałów lub urządzeń udziela gwarancji na okres dłuższy, niż określony w pkt 1, obowiązuje gwarancja producenta.</w:t>
      </w:r>
    </w:p>
    <w:p w14:paraId="0981928F" w14:textId="77777777" w:rsidR="00257261" w:rsidRPr="00257261" w:rsidRDefault="00257261" w:rsidP="00F04111">
      <w:pPr>
        <w:numPr>
          <w:ilvl w:val="0"/>
          <w:numId w:val="73"/>
        </w:numPr>
        <w:tabs>
          <w:tab w:val="num" w:pos="-1418"/>
        </w:tabs>
        <w:suppressAutoHyphens/>
        <w:ind w:left="0" w:hanging="426"/>
        <w:jc w:val="both"/>
      </w:pPr>
      <w:r w:rsidRPr="00257261">
        <w:rPr>
          <w:sz w:val="22"/>
          <w:szCs w:val="22"/>
        </w:rPr>
        <w:t>Wykonawca jest odpowiedzialny z tytułu gwarancji także po upływie terminu gwarancji, jeżeli  Zamawiający zgłosi wadę przed upływem tego terminu.</w:t>
      </w:r>
    </w:p>
    <w:p w14:paraId="4AE03803" w14:textId="77777777" w:rsidR="00257261" w:rsidRPr="00257261" w:rsidRDefault="00257261" w:rsidP="00F04111">
      <w:pPr>
        <w:numPr>
          <w:ilvl w:val="0"/>
          <w:numId w:val="73"/>
        </w:numPr>
        <w:tabs>
          <w:tab w:val="num" w:pos="-1418"/>
        </w:tabs>
        <w:suppressAutoHyphens/>
        <w:ind w:left="0" w:hanging="426"/>
        <w:jc w:val="both"/>
      </w:pPr>
      <w:r w:rsidRPr="00257261">
        <w:rPr>
          <w:sz w:val="22"/>
          <w:szCs w:val="22"/>
        </w:rPr>
        <w:t xml:space="preserve">Realizacja przez Zamawiającego uprawnień z tytułu gwarancji nie wyłącza możliwości realizacji uprawnień z tytułu rękojmi. </w:t>
      </w:r>
    </w:p>
    <w:p w14:paraId="16D1B08C" w14:textId="77777777" w:rsidR="00257261" w:rsidRPr="00257261" w:rsidRDefault="00257261" w:rsidP="00D3152F">
      <w:pPr>
        <w:suppressAutoHyphens/>
        <w:ind w:hanging="360"/>
        <w:jc w:val="center"/>
        <w:rPr>
          <w:b/>
          <w:sz w:val="22"/>
          <w:szCs w:val="22"/>
        </w:rPr>
      </w:pPr>
    </w:p>
    <w:p w14:paraId="056E9C17" w14:textId="09380572" w:rsidR="00257261" w:rsidRPr="00257261" w:rsidRDefault="00D3152F" w:rsidP="00D3152F">
      <w:pPr>
        <w:suppressAutoHyphens/>
        <w:ind w:hanging="360"/>
        <w:jc w:val="center"/>
      </w:pPr>
      <w:r>
        <w:rPr>
          <w:b/>
          <w:sz w:val="22"/>
          <w:szCs w:val="22"/>
        </w:rPr>
        <w:t xml:space="preserve">  </w:t>
      </w:r>
      <w:r w:rsidR="00257261" w:rsidRPr="00257261">
        <w:rPr>
          <w:b/>
          <w:sz w:val="22"/>
          <w:szCs w:val="22"/>
        </w:rPr>
        <w:t>§ 15</w:t>
      </w:r>
    </w:p>
    <w:p w14:paraId="7F66DECA" w14:textId="77777777" w:rsidR="00257261" w:rsidRPr="00257261" w:rsidRDefault="00257261" w:rsidP="00F04111">
      <w:pPr>
        <w:numPr>
          <w:ilvl w:val="0"/>
          <w:numId w:val="75"/>
        </w:numPr>
        <w:tabs>
          <w:tab w:val="left" w:pos="-1843"/>
        </w:tabs>
        <w:suppressAutoHyphens/>
        <w:ind w:left="0" w:hanging="426"/>
        <w:jc w:val="both"/>
      </w:pPr>
      <w:r w:rsidRPr="00257261">
        <w:rPr>
          <w:sz w:val="22"/>
          <w:szCs w:val="22"/>
        </w:rPr>
        <w:t>Istnienie wady stwierdza się protokolarnie po przeprowadzeniu oględzin. O dacie i miejscu oględzin Zamawiający informuje Wykonawcę na 3 dni robocze przed terminem oględzin.</w:t>
      </w:r>
    </w:p>
    <w:p w14:paraId="287DF3AE" w14:textId="77777777" w:rsidR="00257261" w:rsidRPr="00257261" w:rsidRDefault="00257261" w:rsidP="00F04111">
      <w:pPr>
        <w:numPr>
          <w:ilvl w:val="0"/>
          <w:numId w:val="75"/>
        </w:numPr>
        <w:tabs>
          <w:tab w:val="left" w:pos="-1134"/>
        </w:tabs>
        <w:suppressAutoHyphens/>
        <w:ind w:left="0" w:hanging="426"/>
        <w:jc w:val="both"/>
      </w:pPr>
      <w:r w:rsidRPr="00257261">
        <w:rPr>
          <w:sz w:val="22"/>
          <w:szCs w:val="22"/>
        </w:rPr>
        <w:t>Żądając usunięcia stwierdzonych wad, Zamawiający wyznaczy Wykonawcy termin technicznie            i ekonomicznie uzasadniony na ich usunięcie. Wykonawca nie może odmówić usunięcia wad bez względu na wysokość związanych z tym kosztów.</w:t>
      </w:r>
    </w:p>
    <w:p w14:paraId="02FA1D47" w14:textId="77777777" w:rsidR="00257261" w:rsidRPr="00257261" w:rsidRDefault="00257261" w:rsidP="00F04111">
      <w:pPr>
        <w:numPr>
          <w:ilvl w:val="0"/>
          <w:numId w:val="75"/>
        </w:numPr>
        <w:tabs>
          <w:tab w:val="left" w:pos="-1985"/>
        </w:tabs>
        <w:suppressAutoHyphens/>
        <w:ind w:left="0" w:hanging="426"/>
        <w:jc w:val="both"/>
      </w:pPr>
      <w:r w:rsidRPr="00257261">
        <w:rPr>
          <w:sz w:val="22"/>
          <w:szCs w:val="22"/>
        </w:rPr>
        <w:t xml:space="preserve">Usunięcie wad musi być stwierdzone protokolarnie. W przypadku nie usunięcia wad </w:t>
      </w:r>
      <w:r w:rsidRPr="00257261">
        <w:rPr>
          <w:sz w:val="22"/>
          <w:szCs w:val="22"/>
        </w:rPr>
        <w:br/>
        <w:t>w wyznaczonym terminie, Zamawiający usunie wady we własnym zakresie i obciąży Wykonawcę kosztami ich usunięcia.</w:t>
      </w:r>
    </w:p>
    <w:p w14:paraId="6BA6BBA4" w14:textId="77777777" w:rsidR="00653A15" w:rsidRDefault="00D3152F" w:rsidP="00D3152F">
      <w:pPr>
        <w:suppressAutoHyphens/>
        <w:ind w:firstLine="696"/>
        <w:rPr>
          <w:b/>
          <w:sz w:val="22"/>
          <w:szCs w:val="22"/>
        </w:rPr>
      </w:pPr>
      <w:r>
        <w:rPr>
          <w:b/>
          <w:sz w:val="22"/>
          <w:szCs w:val="22"/>
        </w:rPr>
        <w:t xml:space="preserve">                                                              </w:t>
      </w:r>
    </w:p>
    <w:p w14:paraId="29A19D9F" w14:textId="77777777" w:rsidR="00653A15" w:rsidRDefault="00653A15" w:rsidP="00D3152F">
      <w:pPr>
        <w:suppressAutoHyphens/>
        <w:ind w:firstLine="696"/>
        <w:rPr>
          <w:b/>
          <w:sz w:val="22"/>
          <w:szCs w:val="22"/>
        </w:rPr>
      </w:pPr>
    </w:p>
    <w:p w14:paraId="3828A66B" w14:textId="77777777" w:rsidR="00653A15" w:rsidRDefault="00653A15" w:rsidP="00D3152F">
      <w:pPr>
        <w:suppressAutoHyphens/>
        <w:ind w:firstLine="696"/>
        <w:rPr>
          <w:b/>
          <w:sz w:val="22"/>
          <w:szCs w:val="22"/>
        </w:rPr>
      </w:pPr>
    </w:p>
    <w:p w14:paraId="5041CFB5" w14:textId="30184568" w:rsidR="00257261" w:rsidRPr="00257261" w:rsidRDefault="00653A15" w:rsidP="00653A15">
      <w:pPr>
        <w:suppressAutoHyphens/>
        <w:ind w:firstLine="696"/>
        <w:rPr>
          <w:b/>
          <w:sz w:val="22"/>
          <w:szCs w:val="22"/>
        </w:rPr>
      </w:pPr>
      <w:r>
        <w:rPr>
          <w:b/>
          <w:sz w:val="22"/>
          <w:szCs w:val="22"/>
        </w:rPr>
        <w:lastRenderedPageBreak/>
        <w:t xml:space="preserve">                                                                 </w:t>
      </w:r>
      <w:r w:rsidR="00257261" w:rsidRPr="00257261">
        <w:rPr>
          <w:b/>
          <w:sz w:val="22"/>
          <w:szCs w:val="22"/>
        </w:rPr>
        <w:t>§16</w:t>
      </w:r>
    </w:p>
    <w:p w14:paraId="07CA4553" w14:textId="77777777" w:rsidR="00257261" w:rsidRPr="00257261" w:rsidRDefault="00257261" w:rsidP="00D3152F">
      <w:pPr>
        <w:suppressAutoHyphens/>
        <w:ind w:firstLine="696"/>
        <w:rPr>
          <w:b/>
          <w:sz w:val="22"/>
          <w:szCs w:val="22"/>
        </w:rPr>
      </w:pPr>
    </w:p>
    <w:p w14:paraId="75D24137" w14:textId="339785AA" w:rsidR="00257261" w:rsidRPr="00257261" w:rsidRDefault="00257261" w:rsidP="00F04111">
      <w:pPr>
        <w:numPr>
          <w:ilvl w:val="3"/>
          <w:numId w:val="75"/>
        </w:numPr>
        <w:tabs>
          <w:tab w:val="num" w:pos="284"/>
        </w:tabs>
        <w:ind w:left="0"/>
        <w:jc w:val="both"/>
        <w:rPr>
          <w:sz w:val="22"/>
          <w:szCs w:val="22"/>
        </w:rPr>
      </w:pPr>
      <w:r w:rsidRPr="00257261">
        <w:rPr>
          <w:sz w:val="22"/>
          <w:szCs w:val="22"/>
        </w:rPr>
        <w:t xml:space="preserve">Na podstawie art. 29 ust. 3a w związku z art. 36 ust. 2 pkt 8a ustawy </w:t>
      </w:r>
      <w:proofErr w:type="spellStart"/>
      <w:r w:rsidRPr="00257261">
        <w:rPr>
          <w:sz w:val="22"/>
          <w:szCs w:val="22"/>
        </w:rPr>
        <w:t>Pzp</w:t>
      </w:r>
      <w:proofErr w:type="spellEnd"/>
      <w:r w:rsidRPr="00257261">
        <w:rPr>
          <w:sz w:val="22"/>
          <w:szCs w:val="22"/>
        </w:rPr>
        <w:t>, Zamawiający wymaga zatrudnienia przez Wyko</w:t>
      </w:r>
      <w:r w:rsidR="00845671">
        <w:rPr>
          <w:sz w:val="22"/>
          <w:szCs w:val="22"/>
        </w:rPr>
        <w:t>nawcę osób fizycznych (minimum 1</w:t>
      </w:r>
      <w:r w:rsidRPr="00257261">
        <w:rPr>
          <w:sz w:val="22"/>
          <w:szCs w:val="22"/>
        </w:rPr>
        <w:t xml:space="preserve"> </w:t>
      </w:r>
      <w:r w:rsidR="00845671">
        <w:rPr>
          <w:sz w:val="22"/>
          <w:szCs w:val="22"/>
        </w:rPr>
        <w:t>pracownik</w:t>
      </w:r>
      <w:r w:rsidRPr="00257261">
        <w:rPr>
          <w:sz w:val="22"/>
          <w:szCs w:val="22"/>
        </w:rPr>
        <w:t xml:space="preserve"> ) na podstawie umowy o pracę w rozumieniu art. 22 § 1 ustawy z dnia 26 czerwca 1974 r. kodeks pracy (tj. Dz. U. z 2019 r. poz. 1040),wyznaczonych do wykonania niezbędnych czynności w trakcie realizacji zamówienia.</w:t>
      </w:r>
    </w:p>
    <w:p w14:paraId="1E1CC070" w14:textId="77777777" w:rsidR="00257261" w:rsidRPr="00257261" w:rsidRDefault="00257261" w:rsidP="00F04111">
      <w:pPr>
        <w:numPr>
          <w:ilvl w:val="3"/>
          <w:numId w:val="75"/>
        </w:numPr>
        <w:tabs>
          <w:tab w:val="num" w:pos="284"/>
        </w:tabs>
        <w:ind w:left="0"/>
        <w:jc w:val="both"/>
        <w:rPr>
          <w:sz w:val="22"/>
          <w:szCs w:val="22"/>
        </w:rPr>
      </w:pPr>
      <w:r w:rsidRPr="00257261">
        <w:rPr>
          <w:sz w:val="22"/>
          <w:szCs w:val="22"/>
        </w:rPr>
        <w:t>Wykonawca przy realizacji zamówienia zapewni zatrudnienie ww. osób</w:t>
      </w:r>
      <w:r w:rsidRPr="00257261">
        <w:rPr>
          <w:rFonts w:ascii="Calibri" w:hAnsi="Calibri"/>
          <w:sz w:val="22"/>
          <w:szCs w:val="22"/>
        </w:rPr>
        <w:t xml:space="preserve"> </w:t>
      </w:r>
      <w:r w:rsidRPr="00257261">
        <w:rPr>
          <w:sz w:val="22"/>
          <w:szCs w:val="22"/>
        </w:rPr>
        <w:t>na warunkach, o których mowa w ust. 1, przez cały okres obowiązywania umowy.</w:t>
      </w:r>
    </w:p>
    <w:p w14:paraId="500F39EA" w14:textId="77777777" w:rsidR="00257261" w:rsidRPr="00257261" w:rsidRDefault="00257261" w:rsidP="00F04111">
      <w:pPr>
        <w:numPr>
          <w:ilvl w:val="3"/>
          <w:numId w:val="75"/>
        </w:numPr>
        <w:tabs>
          <w:tab w:val="num" w:pos="284"/>
        </w:tabs>
        <w:ind w:left="0"/>
        <w:jc w:val="both"/>
        <w:rPr>
          <w:sz w:val="22"/>
          <w:szCs w:val="22"/>
        </w:rPr>
      </w:pPr>
      <w:r w:rsidRPr="00257261">
        <w:rPr>
          <w:sz w:val="22"/>
          <w:szCs w:val="22"/>
        </w:rPr>
        <w:t>W trakcie realizacji zamówienia Zamawiający uprawniony jest do kontroli Wykonawcy   odnośnie spełniania przez Wykonawcę wymogu zatrudnienia na podstawie umowy o pracę osób wykonujących czynności opisane w ust. 1.  Zamawiający uprawniony jest do żądania oświadczeń w zakresie potwierdzenia spełniania ww. wymogów i dokonywania ich oceny.</w:t>
      </w:r>
    </w:p>
    <w:p w14:paraId="732DACCE" w14:textId="77777777" w:rsidR="00257261" w:rsidRPr="00257261" w:rsidRDefault="00257261" w:rsidP="00F04111">
      <w:pPr>
        <w:numPr>
          <w:ilvl w:val="3"/>
          <w:numId w:val="75"/>
        </w:numPr>
        <w:tabs>
          <w:tab w:val="num" w:pos="284"/>
        </w:tabs>
        <w:ind w:left="0"/>
        <w:jc w:val="both"/>
        <w:rPr>
          <w:sz w:val="22"/>
          <w:szCs w:val="22"/>
        </w:rPr>
      </w:pPr>
      <w:r w:rsidRPr="00257261">
        <w:rPr>
          <w:sz w:val="22"/>
          <w:szCs w:val="22"/>
        </w:rPr>
        <w:t>Z tytułu niespełnienia przez Wykonawcę wymogu zatrudnienia na podstawie umowy o pracę osób wykonujących wskazane w ust. 1 czynności Zamawiający przewiduje sankcję w postaci obowiązku zapłaty przez Wykonawcę kary umownej w wysokości określonej w § 17 ust 4 umowy.</w:t>
      </w:r>
    </w:p>
    <w:p w14:paraId="3A4B6322" w14:textId="77777777" w:rsidR="00257261" w:rsidRPr="00257261" w:rsidRDefault="00257261" w:rsidP="00F04111">
      <w:pPr>
        <w:numPr>
          <w:ilvl w:val="3"/>
          <w:numId w:val="75"/>
        </w:numPr>
        <w:tabs>
          <w:tab w:val="num" w:pos="284"/>
        </w:tabs>
        <w:ind w:left="0"/>
        <w:jc w:val="both"/>
        <w:rPr>
          <w:sz w:val="22"/>
          <w:szCs w:val="22"/>
        </w:rPr>
      </w:pPr>
      <w:r w:rsidRPr="00257261">
        <w:rPr>
          <w:sz w:val="22"/>
          <w:szCs w:val="22"/>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14:paraId="7926D269" w14:textId="333D6887" w:rsidR="00257261" w:rsidRPr="00257261" w:rsidRDefault="00D3152F" w:rsidP="00D3152F">
      <w:pPr>
        <w:suppressAutoHyphens/>
        <w:ind w:firstLine="348"/>
      </w:pPr>
      <w:r>
        <w:rPr>
          <w:b/>
          <w:sz w:val="22"/>
          <w:szCs w:val="22"/>
        </w:rPr>
        <w:t xml:space="preserve">                                                                  </w:t>
      </w:r>
      <w:r w:rsidR="00257261" w:rsidRPr="00257261">
        <w:rPr>
          <w:b/>
          <w:sz w:val="22"/>
          <w:szCs w:val="22"/>
        </w:rPr>
        <w:t>§17</w:t>
      </w:r>
    </w:p>
    <w:p w14:paraId="6162F5C9" w14:textId="77777777" w:rsidR="00257261" w:rsidRPr="00257261" w:rsidRDefault="00257261" w:rsidP="00F04111">
      <w:pPr>
        <w:numPr>
          <w:ilvl w:val="0"/>
          <w:numId w:val="76"/>
        </w:numPr>
        <w:tabs>
          <w:tab w:val="num" w:pos="-2977"/>
        </w:tabs>
        <w:suppressAutoHyphens/>
        <w:ind w:left="0" w:hanging="426"/>
        <w:jc w:val="both"/>
      </w:pPr>
      <w:r w:rsidRPr="00257261">
        <w:rPr>
          <w:sz w:val="22"/>
          <w:szCs w:val="22"/>
        </w:rPr>
        <w:t>Wykonawca zobowiązuje się zapłacić Zamawiającemu następujące kary umowne:</w:t>
      </w:r>
    </w:p>
    <w:p w14:paraId="2C7C1296" w14:textId="77777777" w:rsidR="00257261" w:rsidRPr="00257261" w:rsidRDefault="00257261" w:rsidP="00F04111">
      <w:pPr>
        <w:numPr>
          <w:ilvl w:val="1"/>
          <w:numId w:val="76"/>
        </w:numPr>
        <w:suppressAutoHyphens/>
        <w:ind w:left="0" w:hanging="425"/>
        <w:jc w:val="both"/>
      </w:pPr>
      <w:r w:rsidRPr="00257261">
        <w:rPr>
          <w:sz w:val="22"/>
          <w:szCs w:val="22"/>
        </w:rPr>
        <w:t xml:space="preserve">za rozwiązanie umowy lub odstąpienie od Umowy wskutek okoliczności, za które odpowiada Wykonawca - w wysokości 10 % wynagrodzenia, o którym mowa w § 10 ust. 1 </w:t>
      </w:r>
      <w:proofErr w:type="spellStart"/>
      <w:r w:rsidRPr="00257261">
        <w:rPr>
          <w:sz w:val="22"/>
          <w:szCs w:val="22"/>
        </w:rPr>
        <w:t>zd</w:t>
      </w:r>
      <w:proofErr w:type="spellEnd"/>
      <w:r w:rsidRPr="00257261">
        <w:rPr>
          <w:sz w:val="22"/>
          <w:szCs w:val="22"/>
        </w:rPr>
        <w:t>. 1,</w:t>
      </w:r>
    </w:p>
    <w:p w14:paraId="2EE1D3EB" w14:textId="77777777" w:rsidR="00257261" w:rsidRPr="00257261" w:rsidRDefault="00257261" w:rsidP="00F04111">
      <w:pPr>
        <w:numPr>
          <w:ilvl w:val="1"/>
          <w:numId w:val="76"/>
        </w:numPr>
        <w:tabs>
          <w:tab w:val="left" w:pos="-3261"/>
          <w:tab w:val="num" w:pos="-3119"/>
        </w:tabs>
        <w:suppressAutoHyphens/>
        <w:ind w:left="0" w:hanging="425"/>
        <w:jc w:val="both"/>
      </w:pPr>
      <w:r w:rsidRPr="00257261">
        <w:rPr>
          <w:sz w:val="22"/>
          <w:szCs w:val="22"/>
        </w:rPr>
        <w:t xml:space="preserve">za opóźnienie  w wykonywaniu usługi - w wysokości 10 % wynagrodzenia miesięcznego, </w:t>
      </w:r>
      <w:r w:rsidRPr="00257261">
        <w:rPr>
          <w:sz w:val="22"/>
          <w:szCs w:val="22"/>
        </w:rPr>
        <w:br/>
        <w:t>o którym mowa w § 10 ust</w:t>
      </w:r>
      <w:r w:rsidRPr="00257261">
        <w:rPr>
          <w:sz w:val="22"/>
          <w:szCs w:val="22"/>
          <w:shd w:val="clear" w:color="auto" w:fill="FFFFFF"/>
        </w:rPr>
        <w:t xml:space="preserve">. </w:t>
      </w:r>
      <w:r w:rsidRPr="00257261">
        <w:rPr>
          <w:sz w:val="22"/>
          <w:szCs w:val="22"/>
        </w:rPr>
        <w:t xml:space="preserve">1 </w:t>
      </w:r>
      <w:proofErr w:type="spellStart"/>
      <w:r w:rsidRPr="00257261">
        <w:rPr>
          <w:sz w:val="22"/>
          <w:szCs w:val="22"/>
        </w:rPr>
        <w:t>zd</w:t>
      </w:r>
      <w:proofErr w:type="spellEnd"/>
      <w:r w:rsidRPr="00257261">
        <w:rPr>
          <w:sz w:val="22"/>
          <w:szCs w:val="22"/>
        </w:rPr>
        <w:t>. 1,</w:t>
      </w:r>
      <w:r w:rsidRPr="00257261">
        <w:rPr>
          <w:sz w:val="22"/>
          <w:szCs w:val="22"/>
          <w:shd w:val="clear" w:color="auto" w:fill="FFFFFF"/>
        </w:rPr>
        <w:t xml:space="preserve"> za każdy dzień opóźnienia,</w:t>
      </w:r>
    </w:p>
    <w:p w14:paraId="288BA687" w14:textId="77777777" w:rsidR="00257261" w:rsidRPr="00257261" w:rsidRDefault="00257261" w:rsidP="00F04111">
      <w:pPr>
        <w:numPr>
          <w:ilvl w:val="1"/>
          <w:numId w:val="76"/>
        </w:numPr>
        <w:tabs>
          <w:tab w:val="num" w:pos="-3261"/>
          <w:tab w:val="left" w:pos="-3119"/>
        </w:tabs>
        <w:suppressAutoHyphens/>
        <w:ind w:left="0" w:hanging="425"/>
        <w:jc w:val="both"/>
      </w:pPr>
      <w:r w:rsidRPr="00257261">
        <w:rPr>
          <w:sz w:val="22"/>
          <w:szCs w:val="22"/>
        </w:rPr>
        <w:t xml:space="preserve">za opóźnienie </w:t>
      </w:r>
      <w:r w:rsidRPr="00257261">
        <w:rPr>
          <w:sz w:val="22"/>
          <w:szCs w:val="22"/>
          <w:shd w:val="clear" w:color="auto" w:fill="FFFFFF"/>
        </w:rPr>
        <w:t xml:space="preserve">w usunięciu wad w wyznaczonym terminie - w wysokości 10 % wynagrodzenia miesięcznego, o którym mowa w § 10 ust. </w:t>
      </w:r>
      <w:r w:rsidRPr="00257261">
        <w:rPr>
          <w:sz w:val="22"/>
          <w:szCs w:val="22"/>
        </w:rPr>
        <w:t xml:space="preserve">1 </w:t>
      </w:r>
      <w:proofErr w:type="spellStart"/>
      <w:r w:rsidRPr="00257261">
        <w:rPr>
          <w:sz w:val="22"/>
          <w:szCs w:val="22"/>
        </w:rPr>
        <w:t>zd</w:t>
      </w:r>
      <w:proofErr w:type="spellEnd"/>
      <w:r w:rsidRPr="00257261">
        <w:rPr>
          <w:sz w:val="22"/>
          <w:szCs w:val="22"/>
        </w:rPr>
        <w:t>. 1,</w:t>
      </w:r>
      <w:r w:rsidRPr="00257261">
        <w:rPr>
          <w:b/>
          <w:sz w:val="22"/>
          <w:szCs w:val="22"/>
          <w:shd w:val="clear" w:color="auto" w:fill="FFFFFF"/>
        </w:rPr>
        <w:t xml:space="preserve"> </w:t>
      </w:r>
      <w:r w:rsidRPr="00257261">
        <w:rPr>
          <w:sz w:val="22"/>
          <w:szCs w:val="22"/>
          <w:shd w:val="clear" w:color="auto" w:fill="FFFFFF"/>
        </w:rPr>
        <w:t>za każdy dzień opóźnienia,</w:t>
      </w:r>
    </w:p>
    <w:p w14:paraId="10805FD0" w14:textId="77777777" w:rsidR="00257261" w:rsidRPr="00257261" w:rsidRDefault="00257261" w:rsidP="00F04111">
      <w:pPr>
        <w:numPr>
          <w:ilvl w:val="1"/>
          <w:numId w:val="76"/>
        </w:numPr>
        <w:tabs>
          <w:tab w:val="num" w:pos="-2977"/>
        </w:tabs>
        <w:suppressAutoHyphens/>
        <w:ind w:left="0" w:hanging="425"/>
        <w:jc w:val="both"/>
      </w:pPr>
      <w:r w:rsidRPr="00257261">
        <w:rPr>
          <w:sz w:val="22"/>
          <w:szCs w:val="22"/>
        </w:rPr>
        <w:t>za niewywiązanie się z obowiązku przedłożenia Zamawiającemu dokumentu ubezpieczeniowego, o którym mowa w § 2 ust. 2 - w wysokości 500 zł za każdy dzień opóźnienia, liczone od daty upływu ważności polisy ubezpieczeniowej.</w:t>
      </w:r>
    </w:p>
    <w:p w14:paraId="27E86F14" w14:textId="77777777" w:rsidR="00257261" w:rsidRPr="00257261" w:rsidRDefault="00257261" w:rsidP="00F04111">
      <w:pPr>
        <w:numPr>
          <w:ilvl w:val="0"/>
          <w:numId w:val="76"/>
        </w:numPr>
        <w:tabs>
          <w:tab w:val="left" w:pos="-3261"/>
          <w:tab w:val="num" w:pos="-3119"/>
        </w:tabs>
        <w:suppressAutoHyphens/>
        <w:ind w:left="0" w:hanging="426"/>
        <w:jc w:val="both"/>
      </w:pPr>
      <w:r w:rsidRPr="00257261">
        <w:rPr>
          <w:sz w:val="22"/>
          <w:szCs w:val="22"/>
        </w:rPr>
        <w:t>W przypadku, gdy Wykonawca, pomimo uprzedniego dwukrotnie udokumentowanego upomnienia, nie przystąpi do właściwego wykonywania Umowy – Zamawiający zastrzega sobie prawo rozwiązania umowy w trybie natychmiastowym.</w:t>
      </w:r>
    </w:p>
    <w:p w14:paraId="1AFA14CE" w14:textId="77777777" w:rsidR="00257261" w:rsidRPr="00257261" w:rsidRDefault="00257261" w:rsidP="00F04111">
      <w:pPr>
        <w:numPr>
          <w:ilvl w:val="0"/>
          <w:numId w:val="76"/>
        </w:numPr>
        <w:tabs>
          <w:tab w:val="left" w:pos="-3261"/>
          <w:tab w:val="num" w:pos="426"/>
        </w:tabs>
        <w:suppressAutoHyphens/>
        <w:ind w:left="0" w:hanging="426"/>
        <w:jc w:val="both"/>
        <w:rPr>
          <w:sz w:val="22"/>
          <w:szCs w:val="22"/>
        </w:rPr>
      </w:pPr>
      <w:r w:rsidRPr="00257261">
        <w:rPr>
          <w:sz w:val="22"/>
          <w:szCs w:val="22"/>
        </w:rPr>
        <w:t>W przypadku nie usunięcia przez Wykonawcę wad lub usterek we wskazanym przez Zamawiającego terminie oraz w przypadku nie przystąpienia do naprawy awarii w ciągu 24 h od momentu zgłoszenia, Zamawiający będzie miał prawo do wykonania zastępczego w formie powierzenia ich usunięcia innemu podmiotowi na koszt i ryzyko Wykonawcy.</w:t>
      </w:r>
    </w:p>
    <w:p w14:paraId="06FCE1B4" w14:textId="4DC10C0B" w:rsidR="00257261" w:rsidRPr="00257261" w:rsidRDefault="00257261" w:rsidP="00F04111">
      <w:pPr>
        <w:numPr>
          <w:ilvl w:val="0"/>
          <w:numId w:val="76"/>
        </w:numPr>
        <w:tabs>
          <w:tab w:val="num" w:pos="284"/>
        </w:tabs>
        <w:ind w:left="0" w:hanging="426"/>
        <w:jc w:val="both"/>
        <w:rPr>
          <w:sz w:val="22"/>
          <w:szCs w:val="22"/>
        </w:rPr>
      </w:pPr>
      <w:r w:rsidRPr="00257261">
        <w:rPr>
          <w:sz w:val="22"/>
          <w:szCs w:val="22"/>
        </w:rPr>
        <w:t xml:space="preserve">   10% wartości brutto umowy za niedopełnienie wymogu dysponowania lub zatrudniania przez Wykonawcę pracowników świadczących przedmiot zamówienia na podstawie umowy o pracę  rozumieniu przepisów Kodeksu Pracy - za każdy stwierdzony przypadek.</w:t>
      </w:r>
    </w:p>
    <w:p w14:paraId="2E6B7914" w14:textId="77777777" w:rsidR="00257261" w:rsidRPr="00257261" w:rsidRDefault="00257261" w:rsidP="00F04111">
      <w:pPr>
        <w:numPr>
          <w:ilvl w:val="0"/>
          <w:numId w:val="76"/>
        </w:numPr>
        <w:tabs>
          <w:tab w:val="left" w:pos="-3119"/>
          <w:tab w:val="num" w:pos="-2977"/>
        </w:tabs>
        <w:suppressAutoHyphens/>
        <w:ind w:left="0" w:hanging="426"/>
        <w:jc w:val="both"/>
      </w:pPr>
      <w:r w:rsidRPr="00257261">
        <w:rPr>
          <w:sz w:val="22"/>
          <w:szCs w:val="22"/>
        </w:rPr>
        <w:t>Zamawiający ma prawo do dochodzenia odszkodowania przewyższającego kary umowne na zasadach ogólnych.</w:t>
      </w:r>
    </w:p>
    <w:p w14:paraId="6C10C111" w14:textId="77777777" w:rsidR="00257261" w:rsidRDefault="00257261" w:rsidP="00D3152F">
      <w:pPr>
        <w:suppressAutoHyphens/>
        <w:jc w:val="both"/>
        <w:rPr>
          <w:sz w:val="22"/>
          <w:szCs w:val="22"/>
        </w:rPr>
      </w:pPr>
      <w:r w:rsidRPr="00257261">
        <w:rPr>
          <w:sz w:val="22"/>
          <w:szCs w:val="22"/>
        </w:rPr>
        <w:t xml:space="preserve">Należność z tytułu kar umownych Zamawiający potrąci z wynagrodzenia przysługującego Wykonawcy, na co Wykonawca wyraża zgodę. </w:t>
      </w:r>
    </w:p>
    <w:p w14:paraId="7E58E136" w14:textId="77777777" w:rsidR="00D3152F" w:rsidRPr="00257261" w:rsidRDefault="00D3152F" w:rsidP="00D3152F">
      <w:pPr>
        <w:suppressAutoHyphens/>
        <w:jc w:val="both"/>
      </w:pPr>
    </w:p>
    <w:p w14:paraId="59CB89FB" w14:textId="3662D953" w:rsidR="00257261" w:rsidRPr="00257261" w:rsidRDefault="00D3152F" w:rsidP="00D3152F">
      <w:pPr>
        <w:suppressAutoHyphens/>
      </w:pPr>
      <w:r>
        <w:rPr>
          <w:b/>
          <w:sz w:val="22"/>
          <w:szCs w:val="22"/>
        </w:rPr>
        <w:t xml:space="preserve">                                                                              </w:t>
      </w:r>
      <w:r w:rsidR="00257261" w:rsidRPr="00257261">
        <w:rPr>
          <w:b/>
          <w:sz w:val="22"/>
          <w:szCs w:val="22"/>
        </w:rPr>
        <w:t>§ 18</w:t>
      </w:r>
    </w:p>
    <w:p w14:paraId="70795618" w14:textId="77777777" w:rsidR="00257261" w:rsidRPr="00257261" w:rsidRDefault="00257261" w:rsidP="00D3152F">
      <w:pPr>
        <w:suppressAutoHyphens/>
        <w:jc w:val="both"/>
      </w:pPr>
      <w:r w:rsidRPr="00257261">
        <w:rPr>
          <w:sz w:val="22"/>
          <w:szCs w:val="22"/>
        </w:rPr>
        <w:t>Zamawiający może odstąpić od umowy w przypadku, gdy:</w:t>
      </w:r>
    </w:p>
    <w:p w14:paraId="79E8D6D8" w14:textId="77777777" w:rsidR="00257261" w:rsidRPr="00257261" w:rsidRDefault="00257261" w:rsidP="00F04111">
      <w:pPr>
        <w:numPr>
          <w:ilvl w:val="1"/>
          <w:numId w:val="73"/>
        </w:numPr>
        <w:tabs>
          <w:tab w:val="left" w:pos="-3261"/>
          <w:tab w:val="num" w:pos="-3119"/>
        </w:tabs>
        <w:suppressAutoHyphens/>
        <w:ind w:left="0" w:hanging="426"/>
        <w:jc w:val="both"/>
      </w:pPr>
      <w:r w:rsidRPr="00257261">
        <w:rPr>
          <w:sz w:val="22"/>
          <w:szCs w:val="22"/>
        </w:rPr>
        <w:t>Wykonawca nie rozpoczyna prac, w terminie przewidzianym w Umowie,</w:t>
      </w:r>
    </w:p>
    <w:p w14:paraId="74870D88" w14:textId="77777777" w:rsidR="00257261" w:rsidRPr="00257261" w:rsidRDefault="00257261" w:rsidP="00F04111">
      <w:pPr>
        <w:numPr>
          <w:ilvl w:val="1"/>
          <w:numId w:val="73"/>
        </w:numPr>
        <w:tabs>
          <w:tab w:val="num" w:pos="-1843"/>
        </w:tabs>
        <w:suppressAutoHyphens/>
        <w:ind w:left="0" w:hanging="426"/>
        <w:jc w:val="both"/>
      </w:pPr>
      <w:r w:rsidRPr="00257261">
        <w:rPr>
          <w:sz w:val="22"/>
          <w:szCs w:val="22"/>
        </w:rPr>
        <w:t>Wykonawca przerwał wykonywanie prac i nieudokumentowana przerwa trwa dłużej niż 7 dni,</w:t>
      </w:r>
    </w:p>
    <w:p w14:paraId="7C1F1E5A" w14:textId="77777777" w:rsidR="00257261" w:rsidRPr="00257261" w:rsidRDefault="00257261" w:rsidP="00F04111">
      <w:pPr>
        <w:numPr>
          <w:ilvl w:val="1"/>
          <w:numId w:val="73"/>
        </w:numPr>
        <w:tabs>
          <w:tab w:val="left" w:pos="-3119"/>
          <w:tab w:val="num" w:pos="-2977"/>
        </w:tabs>
        <w:suppressAutoHyphens/>
        <w:ind w:left="0" w:hanging="426"/>
        <w:jc w:val="both"/>
      </w:pPr>
      <w:r w:rsidRPr="00257261">
        <w:rPr>
          <w:sz w:val="22"/>
          <w:szCs w:val="22"/>
        </w:rPr>
        <w:t>Wykonawca wykonuje prace niezgodne z Umową, bez akceptacji Zamawiającego i nie przystępuje do właściwego ich wykonania,</w:t>
      </w:r>
    </w:p>
    <w:p w14:paraId="50DC5DF4" w14:textId="77777777" w:rsidR="00257261" w:rsidRPr="00257261" w:rsidRDefault="00257261" w:rsidP="00F04111">
      <w:pPr>
        <w:numPr>
          <w:ilvl w:val="1"/>
          <w:numId w:val="73"/>
        </w:numPr>
        <w:tabs>
          <w:tab w:val="left" w:pos="-3261"/>
          <w:tab w:val="num" w:pos="-3119"/>
        </w:tabs>
        <w:suppressAutoHyphens/>
        <w:ind w:left="0" w:hanging="426"/>
        <w:jc w:val="both"/>
      </w:pPr>
      <w:r w:rsidRPr="00257261">
        <w:rPr>
          <w:sz w:val="22"/>
          <w:szCs w:val="22"/>
        </w:rPr>
        <w:t>Nastąpiła istotna zmiana okoliczności powodujących, że wykonanie Umowy nie w interesie publicznym, czego nie można było przewidywać w chwili zawarcia umowy stosownie do postanowień art. 145 ust. 1 ustawy z dnia 29.01.2004 r. Prawo zamówień publicznych.</w:t>
      </w:r>
    </w:p>
    <w:p w14:paraId="310D2BD7" w14:textId="77777777" w:rsidR="00257261" w:rsidRPr="00257261" w:rsidRDefault="00257261" w:rsidP="00D3152F">
      <w:pPr>
        <w:suppressAutoHyphens/>
        <w:jc w:val="both"/>
      </w:pPr>
    </w:p>
    <w:p w14:paraId="6157948C" w14:textId="77777777" w:rsidR="00257261" w:rsidRPr="00257261" w:rsidRDefault="00257261" w:rsidP="00D3152F">
      <w:pPr>
        <w:suppressAutoHyphens/>
        <w:jc w:val="center"/>
      </w:pPr>
      <w:r w:rsidRPr="00257261">
        <w:rPr>
          <w:b/>
          <w:sz w:val="22"/>
          <w:szCs w:val="22"/>
        </w:rPr>
        <w:lastRenderedPageBreak/>
        <w:t>§ 19</w:t>
      </w:r>
    </w:p>
    <w:p w14:paraId="77EA9699" w14:textId="77777777" w:rsidR="00257261" w:rsidRPr="00257261" w:rsidRDefault="00257261" w:rsidP="00D3152F">
      <w:pPr>
        <w:suppressAutoHyphens/>
        <w:ind w:hanging="360"/>
        <w:jc w:val="both"/>
      </w:pPr>
      <w:r w:rsidRPr="00257261">
        <w:rPr>
          <w:sz w:val="22"/>
          <w:szCs w:val="22"/>
        </w:rPr>
        <w:t>Wykonawca może odstąpić od Umowy w przypadku, gdy:</w:t>
      </w:r>
    </w:p>
    <w:p w14:paraId="7DA06051" w14:textId="77777777" w:rsidR="00257261" w:rsidRPr="00257261" w:rsidRDefault="00257261" w:rsidP="00F04111">
      <w:pPr>
        <w:numPr>
          <w:ilvl w:val="1"/>
          <w:numId w:val="74"/>
        </w:numPr>
        <w:tabs>
          <w:tab w:val="num" w:pos="-3261"/>
        </w:tabs>
        <w:suppressAutoHyphens/>
        <w:ind w:left="0" w:hanging="426"/>
        <w:jc w:val="both"/>
      </w:pPr>
      <w:r w:rsidRPr="00257261">
        <w:rPr>
          <w:sz w:val="22"/>
          <w:szCs w:val="22"/>
        </w:rPr>
        <w:t>Zamawiający bez uzasadnionej na piśmie przyczyny, odmawia dokonania odbioru wykonania usługi,</w:t>
      </w:r>
    </w:p>
    <w:p w14:paraId="696FDF3A" w14:textId="2BE3C8C4" w:rsidR="00257261" w:rsidRPr="00257261" w:rsidRDefault="00257261" w:rsidP="00F04111">
      <w:pPr>
        <w:numPr>
          <w:ilvl w:val="1"/>
          <w:numId w:val="74"/>
        </w:numPr>
        <w:tabs>
          <w:tab w:val="left" w:pos="-3119"/>
        </w:tabs>
        <w:suppressAutoHyphens/>
        <w:ind w:left="0" w:hanging="426"/>
        <w:jc w:val="both"/>
      </w:pPr>
      <w:r w:rsidRPr="00257261">
        <w:rPr>
          <w:sz w:val="22"/>
          <w:szCs w:val="22"/>
        </w:rPr>
        <w:t>Zamawiający nie reguluje, przez co najmniej dwa okresy rozliczeniowe wymaganych zobowiązań finansowych w stosunku do Wykonawcy.</w:t>
      </w:r>
    </w:p>
    <w:p w14:paraId="03D3AD9C" w14:textId="77777777" w:rsidR="00257261" w:rsidRPr="00257261" w:rsidRDefault="00257261" w:rsidP="00D3152F">
      <w:pPr>
        <w:suppressAutoHyphens/>
        <w:jc w:val="center"/>
      </w:pPr>
      <w:r w:rsidRPr="00257261">
        <w:rPr>
          <w:b/>
          <w:sz w:val="22"/>
          <w:szCs w:val="22"/>
        </w:rPr>
        <w:t>§ 20</w:t>
      </w:r>
    </w:p>
    <w:p w14:paraId="6AB7DE9C" w14:textId="77777777" w:rsidR="00257261" w:rsidRPr="00257261" w:rsidRDefault="00257261" w:rsidP="00F04111">
      <w:pPr>
        <w:numPr>
          <w:ilvl w:val="0"/>
          <w:numId w:val="77"/>
        </w:numPr>
        <w:tabs>
          <w:tab w:val="left" w:pos="-3261"/>
        </w:tabs>
        <w:suppressAutoHyphens/>
        <w:ind w:left="0" w:hanging="426"/>
        <w:jc w:val="both"/>
      </w:pPr>
      <w:r w:rsidRPr="00257261">
        <w:rPr>
          <w:sz w:val="22"/>
          <w:szCs w:val="22"/>
        </w:rPr>
        <w:t>Odstąpienie od Umowy wymaga zachowania formy pisemnej z podaniem uzasadnienia, pod rygorem nieważności.  Oświadczenie o odstąpieniu od Umowy powinno być złożone w terminie 30 dni od daty wystąpienia okoliczności uzasadniającej odstąpienie.</w:t>
      </w:r>
    </w:p>
    <w:p w14:paraId="2AE3F591" w14:textId="77777777" w:rsidR="00257261" w:rsidRPr="00257261" w:rsidRDefault="00257261" w:rsidP="00F04111">
      <w:pPr>
        <w:numPr>
          <w:ilvl w:val="0"/>
          <w:numId w:val="77"/>
        </w:numPr>
        <w:suppressAutoHyphens/>
        <w:ind w:left="0" w:hanging="426"/>
        <w:jc w:val="both"/>
      </w:pPr>
      <w:r w:rsidRPr="00257261">
        <w:rPr>
          <w:sz w:val="22"/>
          <w:szCs w:val="22"/>
        </w:rPr>
        <w:t>W przypadku rozwiązania Umowy lub odstąpienia od Umowy przez jedną ze Stron, w terminie 14 dni od dnia doręczenia zawiadomienia o odstąpieniu od Umowy Wykonawca sporządzi przy udziale Zamawiającego protokół inwentaryzacji wykonanych usług będących w toku, według stanu na dzień odstąpienia od Umowy oraz:</w:t>
      </w:r>
    </w:p>
    <w:p w14:paraId="06508EED" w14:textId="77777777" w:rsidR="00257261" w:rsidRPr="00257261" w:rsidRDefault="00257261" w:rsidP="00F04111">
      <w:pPr>
        <w:numPr>
          <w:ilvl w:val="0"/>
          <w:numId w:val="78"/>
        </w:numPr>
        <w:suppressAutoHyphens/>
        <w:ind w:left="0" w:hanging="283"/>
        <w:jc w:val="both"/>
      </w:pPr>
      <w:r w:rsidRPr="00257261">
        <w:rPr>
          <w:sz w:val="22"/>
          <w:szCs w:val="22"/>
        </w:rPr>
        <w:t>zabezpieczy przerwane prace w zakresie wzajemnie uzgodnionym na koszt strony, z winy, której nastąpiło odstąpienie od Umowy,</w:t>
      </w:r>
    </w:p>
    <w:p w14:paraId="5B87C601" w14:textId="77777777" w:rsidR="00257261" w:rsidRPr="00257261" w:rsidRDefault="00257261" w:rsidP="00F04111">
      <w:pPr>
        <w:numPr>
          <w:ilvl w:val="0"/>
          <w:numId w:val="78"/>
        </w:numPr>
        <w:suppressAutoHyphens/>
        <w:ind w:left="0" w:hanging="283"/>
        <w:jc w:val="both"/>
      </w:pPr>
      <w:r w:rsidRPr="00257261">
        <w:rPr>
          <w:sz w:val="22"/>
          <w:szCs w:val="22"/>
        </w:rPr>
        <w:t>sporządzi wykaz materiałów, urządzeń i konstrukcji montażowych, które nie mogą być wykorzystane przez Wykonawcę, jeżeli odstąpienie od Umowy nastąpiło z winy Zamawiającego,</w:t>
      </w:r>
    </w:p>
    <w:p w14:paraId="02C3FF24" w14:textId="77777777" w:rsidR="00257261" w:rsidRPr="00257261" w:rsidRDefault="00257261" w:rsidP="00F04111">
      <w:pPr>
        <w:numPr>
          <w:ilvl w:val="0"/>
          <w:numId w:val="78"/>
        </w:numPr>
        <w:suppressAutoHyphens/>
        <w:ind w:left="0" w:hanging="283"/>
        <w:jc w:val="both"/>
      </w:pPr>
      <w:r w:rsidRPr="00257261">
        <w:rPr>
          <w:sz w:val="22"/>
          <w:szCs w:val="22"/>
        </w:rPr>
        <w:t>Zamawiający dokona odbioru dotychczas zrealizowanych usług oraz zapłaty wynagrodzenia za te roboty, materiały, urządzenia i konstrukcje montażowe, które mogą być wykorzystane przez Zamawiającego.</w:t>
      </w:r>
    </w:p>
    <w:p w14:paraId="341FB556" w14:textId="77777777" w:rsidR="00257261" w:rsidRPr="00257261" w:rsidRDefault="00257261" w:rsidP="00D3152F">
      <w:pPr>
        <w:suppressAutoHyphens/>
        <w:jc w:val="center"/>
        <w:rPr>
          <w:b/>
          <w:sz w:val="22"/>
          <w:szCs w:val="22"/>
        </w:rPr>
      </w:pPr>
    </w:p>
    <w:p w14:paraId="3F7C72FF" w14:textId="77777777" w:rsidR="00257261" w:rsidRPr="00257261" w:rsidRDefault="00257261" w:rsidP="00D3152F">
      <w:pPr>
        <w:suppressAutoHyphens/>
        <w:jc w:val="center"/>
        <w:rPr>
          <w:b/>
          <w:sz w:val="22"/>
          <w:szCs w:val="22"/>
        </w:rPr>
      </w:pPr>
      <w:r w:rsidRPr="00257261">
        <w:rPr>
          <w:b/>
          <w:sz w:val="22"/>
          <w:szCs w:val="22"/>
        </w:rPr>
        <w:t>§ 21</w:t>
      </w:r>
    </w:p>
    <w:p w14:paraId="24546772" w14:textId="77777777" w:rsidR="00257261" w:rsidRPr="00257261" w:rsidRDefault="00257261" w:rsidP="00F04111">
      <w:pPr>
        <w:numPr>
          <w:ilvl w:val="0"/>
          <w:numId w:val="81"/>
        </w:numPr>
        <w:ind w:left="0"/>
        <w:contextualSpacing/>
        <w:jc w:val="both"/>
        <w:rPr>
          <w:sz w:val="22"/>
          <w:szCs w:val="22"/>
        </w:rPr>
      </w:pPr>
      <w:r w:rsidRPr="00257261">
        <w:rPr>
          <w:sz w:val="22"/>
          <w:szCs w:val="22"/>
        </w:rPr>
        <w:t xml:space="preserve">Zamawiający oświadcza, że posiada status dużego przedsiębiorcy w rozumieniu art. 4 pkt. 6 ustawy z dnia 8 marca 2013 r. o przeciwdziałaniu nadmiernym opóźnieniom w transakcjach handlowych (Dz. U. z 2019 r. poz. 118 z </w:t>
      </w:r>
      <w:proofErr w:type="spellStart"/>
      <w:r w:rsidRPr="00257261">
        <w:rPr>
          <w:sz w:val="22"/>
          <w:szCs w:val="22"/>
        </w:rPr>
        <w:t>późn</w:t>
      </w:r>
      <w:proofErr w:type="spellEnd"/>
      <w:r w:rsidRPr="00257261">
        <w:rPr>
          <w:sz w:val="22"/>
          <w:szCs w:val="22"/>
        </w:rPr>
        <w:t>. zm.).</w:t>
      </w:r>
    </w:p>
    <w:p w14:paraId="55114CD7" w14:textId="77777777" w:rsidR="00257261" w:rsidRDefault="00257261" w:rsidP="00F04111">
      <w:pPr>
        <w:numPr>
          <w:ilvl w:val="0"/>
          <w:numId w:val="81"/>
        </w:numPr>
        <w:ind w:left="0"/>
        <w:contextualSpacing/>
        <w:jc w:val="both"/>
        <w:rPr>
          <w:sz w:val="22"/>
          <w:szCs w:val="22"/>
        </w:rPr>
      </w:pPr>
      <w:r w:rsidRPr="00257261">
        <w:rPr>
          <w:sz w:val="22"/>
          <w:szCs w:val="22"/>
        </w:rPr>
        <w:t xml:space="preserve">Wykonawca oświadcza, że posiada status: mikro/ małego/ średniego przedsiębiorcy w rozumieniu art. 4 pkt. 5 ustawy z dnia 8 marca 2013 r. o przeciwdziałaniu nadmiernym opóźnieniom w transakcjach handlowych (Dz. U. z 2019 r. poz. 118 z </w:t>
      </w:r>
      <w:proofErr w:type="spellStart"/>
      <w:r w:rsidRPr="00257261">
        <w:rPr>
          <w:sz w:val="22"/>
          <w:szCs w:val="22"/>
        </w:rPr>
        <w:t>późn</w:t>
      </w:r>
      <w:proofErr w:type="spellEnd"/>
      <w:r w:rsidRPr="00257261">
        <w:rPr>
          <w:sz w:val="22"/>
          <w:szCs w:val="22"/>
        </w:rPr>
        <w:t xml:space="preserve">. zm.), dużego przedsiębiorcy w rozumieniu art. 4 pkt. 6 ustawy z dnia 8 marca 2013 r. o przeciwdziałaniu nadmiernym opóźnieniom w transakcjach handlowych (Dz. U. z 2019 r. poz. 118 z </w:t>
      </w:r>
      <w:proofErr w:type="spellStart"/>
      <w:r w:rsidRPr="00257261">
        <w:rPr>
          <w:sz w:val="22"/>
          <w:szCs w:val="22"/>
        </w:rPr>
        <w:t>późn</w:t>
      </w:r>
      <w:proofErr w:type="spellEnd"/>
      <w:r w:rsidRPr="00257261">
        <w:rPr>
          <w:sz w:val="22"/>
          <w:szCs w:val="22"/>
        </w:rPr>
        <w:t>. zm.)</w:t>
      </w:r>
    </w:p>
    <w:p w14:paraId="00FB71B1" w14:textId="77777777" w:rsidR="00D3152F" w:rsidRPr="00257261" w:rsidRDefault="00D3152F" w:rsidP="00D3152F">
      <w:pPr>
        <w:contextualSpacing/>
        <w:jc w:val="both"/>
        <w:rPr>
          <w:sz w:val="22"/>
          <w:szCs w:val="22"/>
        </w:rPr>
      </w:pPr>
    </w:p>
    <w:p w14:paraId="70595C7A" w14:textId="48D53519" w:rsidR="00257261" w:rsidRPr="00257261" w:rsidRDefault="00D3152F" w:rsidP="00D3152F">
      <w:pPr>
        <w:suppressAutoHyphens/>
        <w:jc w:val="center"/>
        <w:rPr>
          <w:b/>
          <w:sz w:val="22"/>
          <w:szCs w:val="22"/>
        </w:rPr>
      </w:pPr>
      <w:r>
        <w:rPr>
          <w:b/>
          <w:sz w:val="22"/>
          <w:szCs w:val="22"/>
        </w:rPr>
        <w:t>§ 22</w:t>
      </w:r>
    </w:p>
    <w:p w14:paraId="2F3DB293" w14:textId="77777777" w:rsidR="00257261" w:rsidRPr="00257261" w:rsidRDefault="00257261" w:rsidP="00D3152F">
      <w:pPr>
        <w:shd w:val="clear" w:color="auto" w:fill="FFFFFF"/>
        <w:rPr>
          <w:b/>
          <w:bCs/>
          <w:spacing w:val="-3"/>
          <w:sz w:val="22"/>
          <w:szCs w:val="22"/>
        </w:rPr>
      </w:pPr>
      <w:r w:rsidRPr="00257261">
        <w:rPr>
          <w:b/>
          <w:bCs/>
          <w:spacing w:val="-3"/>
          <w:sz w:val="22"/>
          <w:szCs w:val="22"/>
        </w:rPr>
        <w:t>Klauzula informacyjna umowy - Osoba prawna</w:t>
      </w:r>
    </w:p>
    <w:p w14:paraId="6CF88DC9" w14:textId="77777777" w:rsidR="00257261" w:rsidRPr="00257261" w:rsidRDefault="00257261" w:rsidP="00F04111">
      <w:pPr>
        <w:numPr>
          <w:ilvl w:val="0"/>
          <w:numId w:val="82"/>
        </w:numPr>
        <w:shd w:val="clear" w:color="auto" w:fill="FFFFFF"/>
        <w:tabs>
          <w:tab w:val="num" w:pos="284"/>
        </w:tabs>
        <w:ind w:left="0" w:hanging="284"/>
        <w:jc w:val="both"/>
        <w:rPr>
          <w:sz w:val="22"/>
          <w:szCs w:val="22"/>
        </w:rPr>
      </w:pPr>
      <w:r w:rsidRPr="00257261">
        <w:rPr>
          <w:b/>
          <w:bCs/>
          <w:sz w:val="22"/>
          <w:szCs w:val="22"/>
        </w:rPr>
        <w:t xml:space="preserve">Zamawiający </w:t>
      </w:r>
      <w:r w:rsidRPr="00257261">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257261">
        <w:rPr>
          <w:b/>
          <w:bCs/>
          <w:sz w:val="22"/>
          <w:szCs w:val="22"/>
        </w:rPr>
        <w:t>Wykonawcę</w:t>
      </w:r>
      <w:r w:rsidRPr="00257261">
        <w:rPr>
          <w:sz w:val="22"/>
          <w:szCs w:val="22"/>
        </w:rPr>
        <w:t xml:space="preserve"> jako osoby do kontaktu/ koordynatorzy/ osoby odpowiedzialne za wykonanie niniejszej Umowy.</w:t>
      </w:r>
    </w:p>
    <w:p w14:paraId="166456CD" w14:textId="77777777" w:rsidR="00257261" w:rsidRPr="00257261" w:rsidRDefault="00257261" w:rsidP="00F04111">
      <w:pPr>
        <w:numPr>
          <w:ilvl w:val="0"/>
          <w:numId w:val="82"/>
        </w:numPr>
        <w:shd w:val="clear" w:color="auto" w:fill="FFFFFF"/>
        <w:tabs>
          <w:tab w:val="num" w:pos="284"/>
        </w:tabs>
        <w:ind w:left="0" w:hanging="284"/>
        <w:jc w:val="both"/>
        <w:rPr>
          <w:sz w:val="22"/>
          <w:szCs w:val="22"/>
          <w:u w:val="single"/>
        </w:rPr>
      </w:pPr>
      <w:r w:rsidRPr="00257261">
        <w:rPr>
          <w:sz w:val="22"/>
          <w:szCs w:val="22"/>
        </w:rPr>
        <w:t>Zamawiający oświadcza, że wyznaczył inspektora ochrony danych, z którym można  kontaktować się w sprawach związanych z przetwarzaniem danych osobowych pod adresem poczty elektronicznej: </w:t>
      </w:r>
      <w:hyperlink r:id="rId21" w:history="1">
        <w:r w:rsidRPr="00257261">
          <w:rPr>
            <w:sz w:val="22"/>
            <w:szCs w:val="22"/>
            <w:u w:val="single"/>
          </w:rPr>
          <w:t>iod@ibgmazovia.pl</w:t>
        </w:r>
      </w:hyperlink>
    </w:p>
    <w:p w14:paraId="2262B6D7" w14:textId="77777777" w:rsidR="00257261" w:rsidRPr="00257261" w:rsidRDefault="00257261" w:rsidP="00F04111">
      <w:pPr>
        <w:numPr>
          <w:ilvl w:val="0"/>
          <w:numId w:val="82"/>
        </w:numPr>
        <w:shd w:val="clear" w:color="auto" w:fill="FFFFFF"/>
        <w:tabs>
          <w:tab w:val="num" w:pos="284"/>
        </w:tabs>
        <w:ind w:left="0" w:hanging="284"/>
        <w:jc w:val="both"/>
        <w:rPr>
          <w:sz w:val="22"/>
          <w:szCs w:val="22"/>
        </w:rPr>
      </w:pPr>
      <w:r w:rsidRPr="00257261">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00D0AB5" w14:textId="77777777" w:rsidR="00257261" w:rsidRPr="00257261" w:rsidRDefault="00257261" w:rsidP="00F04111">
      <w:pPr>
        <w:numPr>
          <w:ilvl w:val="0"/>
          <w:numId w:val="82"/>
        </w:numPr>
        <w:shd w:val="clear" w:color="auto" w:fill="FFFFFF"/>
        <w:tabs>
          <w:tab w:val="num" w:pos="284"/>
        </w:tabs>
        <w:ind w:left="0" w:hanging="284"/>
        <w:jc w:val="both"/>
        <w:rPr>
          <w:sz w:val="22"/>
          <w:szCs w:val="22"/>
        </w:rPr>
      </w:pPr>
      <w:r w:rsidRPr="00257261">
        <w:rPr>
          <w:sz w:val="22"/>
          <w:szCs w:val="22"/>
        </w:rPr>
        <w:t>Dane osobowe nie będą przekazywane podmiotom trzecim o ile nie będzie się to wiązało z koniecznością wynikającą z realizacji niniejszej umowy i przepisów prawa.</w:t>
      </w:r>
    </w:p>
    <w:p w14:paraId="4F6088DC" w14:textId="77777777" w:rsidR="00257261" w:rsidRPr="00257261" w:rsidRDefault="00257261" w:rsidP="00F04111">
      <w:pPr>
        <w:numPr>
          <w:ilvl w:val="0"/>
          <w:numId w:val="82"/>
        </w:numPr>
        <w:shd w:val="clear" w:color="auto" w:fill="FFFFFF"/>
        <w:tabs>
          <w:tab w:val="num" w:pos="284"/>
        </w:tabs>
        <w:ind w:left="0" w:hanging="284"/>
        <w:jc w:val="both"/>
        <w:rPr>
          <w:sz w:val="22"/>
          <w:szCs w:val="22"/>
        </w:rPr>
      </w:pPr>
      <w:r w:rsidRPr="00257261">
        <w:rPr>
          <w:sz w:val="22"/>
          <w:szCs w:val="22"/>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w:t>
      </w:r>
      <w:r w:rsidRPr="00257261">
        <w:rPr>
          <w:sz w:val="22"/>
          <w:szCs w:val="22"/>
        </w:rPr>
        <w:lastRenderedPageBreak/>
        <w:t>nadrzędnych wobec interesów, praw i wolności tej osoby, lub podstaw do ustalenia, dochodzenia lub obrony roszczeń.</w:t>
      </w:r>
    </w:p>
    <w:p w14:paraId="456F4839" w14:textId="77777777" w:rsidR="00257261" w:rsidRPr="00257261" w:rsidRDefault="00257261" w:rsidP="00F04111">
      <w:pPr>
        <w:numPr>
          <w:ilvl w:val="0"/>
          <w:numId w:val="82"/>
        </w:numPr>
        <w:shd w:val="clear" w:color="auto" w:fill="FFFFFF"/>
        <w:tabs>
          <w:tab w:val="num" w:pos="284"/>
        </w:tabs>
        <w:ind w:left="0" w:hanging="284"/>
        <w:jc w:val="both"/>
        <w:rPr>
          <w:sz w:val="22"/>
          <w:szCs w:val="22"/>
        </w:rPr>
      </w:pPr>
      <w:r w:rsidRPr="00257261">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5932868D" w14:textId="77777777" w:rsidR="00257261" w:rsidRPr="00257261" w:rsidRDefault="00257261" w:rsidP="00F04111">
      <w:pPr>
        <w:numPr>
          <w:ilvl w:val="0"/>
          <w:numId w:val="82"/>
        </w:numPr>
        <w:shd w:val="clear" w:color="auto" w:fill="FFFFFF"/>
        <w:tabs>
          <w:tab w:val="num" w:pos="284"/>
        </w:tabs>
        <w:ind w:left="0" w:hanging="284"/>
        <w:jc w:val="both"/>
        <w:rPr>
          <w:sz w:val="22"/>
          <w:szCs w:val="22"/>
        </w:rPr>
      </w:pPr>
      <w:r w:rsidRPr="00257261">
        <w:rPr>
          <w:sz w:val="22"/>
          <w:szCs w:val="22"/>
        </w:rPr>
        <w:t>Osobom, o których mowa w ust. 1, w związku z przetwarzaniem ich danych osobowych przysługuje prawo do wniesienia skargi do organu nadzorczego – Prezesa Urzędu Ochrony Danych Osobowych.</w:t>
      </w:r>
    </w:p>
    <w:p w14:paraId="0260B2E2" w14:textId="77777777" w:rsidR="00257261" w:rsidRPr="00257261" w:rsidRDefault="00257261" w:rsidP="00F04111">
      <w:pPr>
        <w:numPr>
          <w:ilvl w:val="0"/>
          <w:numId w:val="82"/>
        </w:numPr>
        <w:shd w:val="clear" w:color="auto" w:fill="FFFFFF"/>
        <w:tabs>
          <w:tab w:val="num" w:pos="284"/>
        </w:tabs>
        <w:ind w:left="0" w:hanging="284"/>
        <w:jc w:val="both"/>
        <w:rPr>
          <w:sz w:val="22"/>
          <w:szCs w:val="22"/>
        </w:rPr>
      </w:pPr>
      <w:r w:rsidRPr="00257261">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2BB2B8B" w14:textId="77777777" w:rsidR="00257261" w:rsidRPr="00257261" w:rsidRDefault="00257261" w:rsidP="00F04111">
      <w:pPr>
        <w:numPr>
          <w:ilvl w:val="0"/>
          <w:numId w:val="82"/>
        </w:numPr>
        <w:shd w:val="clear" w:color="auto" w:fill="FFFFFF"/>
        <w:tabs>
          <w:tab w:val="num" w:pos="284"/>
        </w:tabs>
        <w:ind w:left="0" w:hanging="284"/>
        <w:jc w:val="both"/>
        <w:rPr>
          <w:sz w:val="22"/>
          <w:szCs w:val="22"/>
        </w:rPr>
      </w:pPr>
      <w:r w:rsidRPr="00257261">
        <w:rPr>
          <w:sz w:val="22"/>
          <w:szCs w:val="22"/>
        </w:rPr>
        <w:t>Wykonawca zobowiązuje się poinformować osoby fizyczne nie podpisujące niniejszej Umowy, o których mowa w ust. 1, o treści niniejszego paragrafu.</w:t>
      </w:r>
    </w:p>
    <w:p w14:paraId="71824A1D" w14:textId="77777777" w:rsidR="00257261" w:rsidRPr="00257261" w:rsidRDefault="00257261" w:rsidP="00D3152F">
      <w:pPr>
        <w:shd w:val="clear" w:color="auto" w:fill="FFFFFF"/>
        <w:jc w:val="both"/>
        <w:rPr>
          <w:sz w:val="22"/>
          <w:szCs w:val="22"/>
        </w:rPr>
      </w:pPr>
      <w:r w:rsidRPr="00257261">
        <w:rPr>
          <w:b/>
          <w:bCs/>
          <w:spacing w:val="-3"/>
          <w:sz w:val="22"/>
          <w:szCs w:val="22"/>
        </w:rPr>
        <w:t xml:space="preserve">                     </w:t>
      </w:r>
    </w:p>
    <w:p w14:paraId="2E622A7B" w14:textId="77777777" w:rsidR="00257261" w:rsidRPr="00257261" w:rsidRDefault="00257261" w:rsidP="00D3152F">
      <w:pPr>
        <w:shd w:val="clear" w:color="auto" w:fill="FFFFFF"/>
        <w:jc w:val="center"/>
        <w:rPr>
          <w:b/>
          <w:bCs/>
          <w:spacing w:val="-3"/>
          <w:sz w:val="22"/>
          <w:szCs w:val="22"/>
        </w:rPr>
      </w:pPr>
      <w:r w:rsidRPr="00257261">
        <w:rPr>
          <w:b/>
          <w:bCs/>
          <w:spacing w:val="-3"/>
          <w:sz w:val="22"/>
          <w:szCs w:val="22"/>
        </w:rPr>
        <w:t>Klauzula informacyjna umowy – Osoba fizyczna</w:t>
      </w:r>
    </w:p>
    <w:p w14:paraId="07047266" w14:textId="271F6856" w:rsidR="00257261" w:rsidRPr="00D3152F" w:rsidRDefault="00257261" w:rsidP="00F04111">
      <w:pPr>
        <w:pStyle w:val="Akapitzlist"/>
        <w:numPr>
          <w:ilvl w:val="0"/>
          <w:numId w:val="83"/>
        </w:numPr>
        <w:shd w:val="clear" w:color="auto" w:fill="FFFFFF"/>
        <w:tabs>
          <w:tab w:val="clear" w:pos="360"/>
          <w:tab w:val="num" w:pos="0"/>
        </w:tabs>
        <w:ind w:left="0" w:hanging="284"/>
        <w:jc w:val="both"/>
        <w:rPr>
          <w:sz w:val="22"/>
          <w:szCs w:val="22"/>
        </w:rPr>
      </w:pPr>
      <w:r w:rsidRPr="00D3152F">
        <w:rPr>
          <w:b/>
          <w:bCs/>
          <w:sz w:val="22"/>
          <w:szCs w:val="22"/>
        </w:rPr>
        <w:t>Zamawiający</w:t>
      </w:r>
      <w:r w:rsidRPr="00D3152F">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D3152F">
        <w:rPr>
          <w:b/>
          <w:bCs/>
          <w:sz w:val="22"/>
          <w:szCs w:val="22"/>
        </w:rPr>
        <w:t>Wykonawcy</w:t>
      </w:r>
      <w:r w:rsidRPr="00D3152F">
        <w:rPr>
          <w:sz w:val="22"/>
          <w:szCs w:val="22"/>
        </w:rPr>
        <w:t>.</w:t>
      </w:r>
    </w:p>
    <w:p w14:paraId="50A571FE" w14:textId="77777777" w:rsidR="00257261" w:rsidRPr="00257261" w:rsidRDefault="00257261" w:rsidP="00F04111">
      <w:pPr>
        <w:numPr>
          <w:ilvl w:val="0"/>
          <w:numId w:val="83"/>
        </w:numPr>
        <w:shd w:val="clear" w:color="auto" w:fill="FFFFFF"/>
        <w:tabs>
          <w:tab w:val="num" w:pos="284"/>
        </w:tabs>
        <w:ind w:left="0" w:hanging="284"/>
        <w:jc w:val="both"/>
        <w:rPr>
          <w:sz w:val="22"/>
          <w:szCs w:val="22"/>
          <w:u w:val="single"/>
        </w:rPr>
      </w:pPr>
      <w:r w:rsidRPr="00257261">
        <w:rPr>
          <w:sz w:val="22"/>
          <w:szCs w:val="22"/>
        </w:rPr>
        <w:t>Zamawiający oświadcza, że wyznaczył inspektora ochrony danych, z którym można  kontaktować się w sprawach związanych z przetwarzaniem danych osobowych pod adresem poczty elektronicznej: </w:t>
      </w:r>
      <w:hyperlink r:id="rId22" w:history="1">
        <w:r w:rsidRPr="00257261">
          <w:rPr>
            <w:sz w:val="22"/>
            <w:szCs w:val="22"/>
            <w:u w:val="single"/>
          </w:rPr>
          <w:t>iod@ibgmazovia.pl</w:t>
        </w:r>
      </w:hyperlink>
    </w:p>
    <w:p w14:paraId="76130D4A" w14:textId="77777777" w:rsidR="00257261" w:rsidRPr="00257261" w:rsidRDefault="00257261" w:rsidP="00F04111">
      <w:pPr>
        <w:numPr>
          <w:ilvl w:val="0"/>
          <w:numId w:val="83"/>
        </w:numPr>
        <w:shd w:val="clear" w:color="auto" w:fill="FFFFFF"/>
        <w:tabs>
          <w:tab w:val="num" w:pos="284"/>
        </w:tabs>
        <w:ind w:left="0" w:hanging="284"/>
        <w:jc w:val="both"/>
        <w:rPr>
          <w:sz w:val="22"/>
          <w:szCs w:val="22"/>
        </w:rPr>
      </w:pPr>
      <w:r w:rsidRPr="00257261">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53F1BEED" w14:textId="77777777" w:rsidR="00257261" w:rsidRPr="00257261" w:rsidRDefault="00257261" w:rsidP="00F04111">
      <w:pPr>
        <w:numPr>
          <w:ilvl w:val="0"/>
          <w:numId w:val="83"/>
        </w:numPr>
        <w:shd w:val="clear" w:color="auto" w:fill="FFFFFF"/>
        <w:tabs>
          <w:tab w:val="num" w:pos="284"/>
        </w:tabs>
        <w:ind w:left="0" w:hanging="284"/>
        <w:jc w:val="both"/>
        <w:rPr>
          <w:sz w:val="22"/>
          <w:szCs w:val="22"/>
        </w:rPr>
      </w:pPr>
      <w:r w:rsidRPr="00257261">
        <w:rPr>
          <w:sz w:val="22"/>
          <w:szCs w:val="22"/>
        </w:rPr>
        <w:t>Dane osobowe nie będą przekazywane podmiotom trzecim o ile nie będzie się to wiązało z koniecznością wynikającą z realizacji niniejszej umowy i przepisów prawa.</w:t>
      </w:r>
    </w:p>
    <w:p w14:paraId="7C366B47" w14:textId="77777777" w:rsidR="00257261" w:rsidRPr="00257261" w:rsidRDefault="00257261" w:rsidP="00F04111">
      <w:pPr>
        <w:numPr>
          <w:ilvl w:val="0"/>
          <w:numId w:val="83"/>
        </w:numPr>
        <w:shd w:val="clear" w:color="auto" w:fill="FFFFFF"/>
        <w:tabs>
          <w:tab w:val="num" w:pos="284"/>
        </w:tabs>
        <w:ind w:left="0" w:hanging="284"/>
        <w:jc w:val="both"/>
        <w:rPr>
          <w:sz w:val="22"/>
          <w:szCs w:val="22"/>
        </w:rPr>
      </w:pPr>
      <w:r w:rsidRPr="00257261">
        <w:rPr>
          <w:sz w:val="22"/>
          <w:szCs w:val="22"/>
        </w:rPr>
        <w:t>Dane osobowe Wykonawcy, będą przetwarzane przez okres  wykonania Umowy oraz w skazany w jednolitym rzeczowym wykazie akt, w tym z uwzględnieniem obowiązków archiwizacyjnych oraz praw związanych z dochodzeniem roszczeń.</w:t>
      </w:r>
    </w:p>
    <w:p w14:paraId="4EBE732F" w14:textId="77777777" w:rsidR="00257261" w:rsidRPr="00257261" w:rsidRDefault="00257261" w:rsidP="00F04111">
      <w:pPr>
        <w:numPr>
          <w:ilvl w:val="0"/>
          <w:numId w:val="83"/>
        </w:numPr>
        <w:shd w:val="clear" w:color="auto" w:fill="FFFFFF"/>
        <w:tabs>
          <w:tab w:val="num" w:pos="284"/>
        </w:tabs>
        <w:ind w:left="0" w:hanging="284"/>
        <w:jc w:val="both"/>
        <w:rPr>
          <w:sz w:val="22"/>
          <w:szCs w:val="22"/>
        </w:rPr>
      </w:pPr>
      <w:r w:rsidRPr="00257261">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B55BD98" w14:textId="77777777" w:rsidR="00257261" w:rsidRPr="00257261" w:rsidRDefault="00257261" w:rsidP="00F04111">
      <w:pPr>
        <w:numPr>
          <w:ilvl w:val="0"/>
          <w:numId w:val="83"/>
        </w:numPr>
        <w:shd w:val="clear" w:color="auto" w:fill="FFFFFF"/>
        <w:tabs>
          <w:tab w:val="num" w:pos="284"/>
        </w:tabs>
        <w:ind w:left="0" w:hanging="284"/>
        <w:jc w:val="both"/>
        <w:rPr>
          <w:sz w:val="22"/>
          <w:szCs w:val="22"/>
        </w:rPr>
      </w:pPr>
      <w:r w:rsidRPr="00257261">
        <w:rPr>
          <w:sz w:val="22"/>
          <w:szCs w:val="22"/>
        </w:rPr>
        <w:t>Wykonawcy w związku z przetwarzaniem ich danych osobowych przysługuje prawo do wniesienia skargi do organu nadzorczego – Prezesa Urzędu Ochrony Danych Osobowych.</w:t>
      </w:r>
    </w:p>
    <w:p w14:paraId="6A83E7CB" w14:textId="17F07C12" w:rsidR="00257261" w:rsidRPr="00257261" w:rsidRDefault="00257261" w:rsidP="00F04111">
      <w:pPr>
        <w:numPr>
          <w:ilvl w:val="0"/>
          <w:numId w:val="83"/>
        </w:numPr>
        <w:shd w:val="clear" w:color="auto" w:fill="FFFFFF"/>
        <w:tabs>
          <w:tab w:val="num" w:pos="284"/>
        </w:tabs>
        <w:ind w:left="0" w:hanging="284"/>
        <w:jc w:val="both"/>
        <w:rPr>
          <w:sz w:val="22"/>
          <w:szCs w:val="22"/>
        </w:rPr>
      </w:pPr>
      <w:r w:rsidRPr="00257261">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25AB0B9" w14:textId="77777777" w:rsidR="00E0344B" w:rsidRDefault="00E0344B" w:rsidP="00D3152F">
      <w:pPr>
        <w:suppressAutoHyphens/>
        <w:jc w:val="center"/>
        <w:rPr>
          <w:b/>
          <w:sz w:val="22"/>
          <w:szCs w:val="22"/>
        </w:rPr>
      </w:pPr>
    </w:p>
    <w:p w14:paraId="61605706" w14:textId="77777777" w:rsidR="00257261" w:rsidRPr="00257261" w:rsidRDefault="00257261" w:rsidP="00D3152F">
      <w:pPr>
        <w:suppressAutoHyphens/>
        <w:jc w:val="center"/>
      </w:pPr>
      <w:r w:rsidRPr="00257261">
        <w:rPr>
          <w:b/>
          <w:sz w:val="22"/>
          <w:szCs w:val="22"/>
        </w:rPr>
        <w:t>§ 23</w:t>
      </w:r>
    </w:p>
    <w:p w14:paraId="47F759D2" w14:textId="77777777" w:rsidR="00257261" w:rsidRPr="00257261" w:rsidRDefault="00257261" w:rsidP="00D3152F">
      <w:pPr>
        <w:suppressAutoHyphens/>
        <w:jc w:val="both"/>
      </w:pPr>
      <w:r w:rsidRPr="00257261">
        <w:rPr>
          <w:sz w:val="22"/>
          <w:szCs w:val="22"/>
        </w:rPr>
        <w:t>Wszelkie zmiany niniejszej Umowy wymagają formy pisemnej w postaci aneksu pod rygorem nieważności.</w:t>
      </w:r>
    </w:p>
    <w:p w14:paraId="773DA28E" w14:textId="77777777" w:rsidR="00257261" w:rsidRPr="00257261" w:rsidRDefault="00257261" w:rsidP="00D3152F">
      <w:pPr>
        <w:suppressAutoHyphens/>
        <w:jc w:val="center"/>
      </w:pPr>
      <w:r w:rsidRPr="00257261">
        <w:rPr>
          <w:b/>
          <w:sz w:val="22"/>
          <w:szCs w:val="22"/>
        </w:rPr>
        <w:t>§ 24</w:t>
      </w:r>
    </w:p>
    <w:p w14:paraId="1292168D" w14:textId="77777777" w:rsidR="00257261" w:rsidRPr="00257261" w:rsidRDefault="00257261" w:rsidP="00D3152F">
      <w:pPr>
        <w:suppressAutoHyphens/>
        <w:jc w:val="both"/>
      </w:pPr>
      <w:r w:rsidRPr="00257261">
        <w:rPr>
          <w:sz w:val="22"/>
          <w:szCs w:val="22"/>
        </w:rPr>
        <w:t>Wszelkie spory wynikłe na tle wykonania niniejszej Umowy będą rozstrzygały sądy właściwe miejscowo dla Zamawiającego.</w:t>
      </w:r>
    </w:p>
    <w:p w14:paraId="0977E788" w14:textId="77777777" w:rsidR="00257261" w:rsidRPr="00257261" w:rsidRDefault="00257261" w:rsidP="00D3152F">
      <w:pPr>
        <w:suppressAutoHyphens/>
        <w:jc w:val="center"/>
      </w:pPr>
      <w:r w:rsidRPr="00257261">
        <w:rPr>
          <w:b/>
          <w:sz w:val="22"/>
          <w:szCs w:val="22"/>
        </w:rPr>
        <w:lastRenderedPageBreak/>
        <w:t>§ 25</w:t>
      </w:r>
    </w:p>
    <w:p w14:paraId="57FA0ABF" w14:textId="77777777" w:rsidR="00257261" w:rsidRPr="00257261" w:rsidRDefault="00257261" w:rsidP="00D3152F">
      <w:pPr>
        <w:suppressAutoHyphens/>
        <w:jc w:val="both"/>
      </w:pPr>
      <w:r w:rsidRPr="00257261">
        <w:rPr>
          <w:sz w:val="22"/>
          <w:szCs w:val="22"/>
        </w:rPr>
        <w:t xml:space="preserve">1. </w:t>
      </w:r>
      <w:r w:rsidRPr="00257261">
        <w:rPr>
          <w:sz w:val="22"/>
          <w:szCs w:val="22"/>
          <w:shd w:val="clear" w:color="auto" w:fill="FFFFFF"/>
        </w:rPr>
        <w:t>W sprawach nieuregulowanych niniejszą Umową stosuje się przepisy Kodeksu cywilnego, a także ustawy – Prawo zamówień publicznych.</w:t>
      </w:r>
    </w:p>
    <w:p w14:paraId="2E7B2006" w14:textId="77777777" w:rsidR="00257261" w:rsidRPr="00257261" w:rsidRDefault="00257261" w:rsidP="00D3152F">
      <w:pPr>
        <w:suppressAutoHyphens/>
        <w:jc w:val="both"/>
      </w:pPr>
      <w:r w:rsidRPr="00257261">
        <w:rPr>
          <w:sz w:val="22"/>
          <w:szCs w:val="22"/>
          <w:shd w:val="clear" w:color="auto" w:fill="FFFFFF"/>
        </w:rPr>
        <w:t>2. Wykonawca nie może przenieść wierzytelności wynikającej lub związanej z niniejszą Umową na osobę trzecią bez zgody Zamawiającego.</w:t>
      </w:r>
    </w:p>
    <w:p w14:paraId="44884977" w14:textId="77777777" w:rsidR="00257261" w:rsidRPr="00257261" w:rsidRDefault="00257261" w:rsidP="00D3152F">
      <w:pPr>
        <w:suppressAutoHyphens/>
        <w:jc w:val="center"/>
      </w:pPr>
      <w:r w:rsidRPr="00257261">
        <w:rPr>
          <w:b/>
          <w:sz w:val="22"/>
          <w:szCs w:val="22"/>
        </w:rPr>
        <w:t>§ 26</w:t>
      </w:r>
    </w:p>
    <w:p w14:paraId="3B77386A" w14:textId="77777777" w:rsidR="00257261" w:rsidRPr="00257261" w:rsidRDefault="00257261" w:rsidP="00D3152F">
      <w:pPr>
        <w:suppressAutoHyphens/>
        <w:jc w:val="both"/>
      </w:pPr>
      <w:r w:rsidRPr="00257261">
        <w:rPr>
          <w:sz w:val="22"/>
          <w:szCs w:val="22"/>
        </w:rPr>
        <w:t>Umowa została sporządzona w dwóch jednobrzmiących egzemplarzach, po jednym dla każdej ze stron.</w:t>
      </w:r>
    </w:p>
    <w:p w14:paraId="67BC20B5" w14:textId="77777777" w:rsidR="00257261" w:rsidRPr="00257261" w:rsidRDefault="00257261" w:rsidP="00D3152F">
      <w:pPr>
        <w:suppressAutoHyphens/>
        <w:jc w:val="center"/>
      </w:pPr>
      <w:r w:rsidRPr="00257261">
        <w:rPr>
          <w:b/>
          <w:sz w:val="22"/>
          <w:szCs w:val="22"/>
        </w:rPr>
        <w:t>§ 27</w:t>
      </w:r>
    </w:p>
    <w:p w14:paraId="373FB6AA" w14:textId="77777777" w:rsidR="00257261" w:rsidRPr="00257261" w:rsidRDefault="00257261" w:rsidP="00D3152F">
      <w:pPr>
        <w:suppressAutoHyphens/>
        <w:jc w:val="both"/>
      </w:pPr>
      <w:r w:rsidRPr="00257261">
        <w:rPr>
          <w:sz w:val="22"/>
          <w:szCs w:val="22"/>
        </w:rPr>
        <w:t>Integralną częścią niniejszej umowy jest n/w Załącznik:</w:t>
      </w:r>
    </w:p>
    <w:p w14:paraId="224F7BB7" w14:textId="77777777" w:rsidR="00257261" w:rsidRPr="00257261" w:rsidRDefault="00257261" w:rsidP="00D3152F">
      <w:pPr>
        <w:suppressAutoHyphens/>
        <w:jc w:val="both"/>
      </w:pPr>
      <w:r w:rsidRPr="00257261">
        <w:rPr>
          <w:sz w:val="22"/>
          <w:szCs w:val="22"/>
        </w:rPr>
        <w:t>Nr 1 – Opis przedmiotu zamówienia</w:t>
      </w:r>
    </w:p>
    <w:p w14:paraId="5E49DACB" w14:textId="77777777" w:rsidR="00257261" w:rsidRPr="00257261" w:rsidRDefault="00257261" w:rsidP="00D3152F">
      <w:pPr>
        <w:suppressAutoHyphens/>
        <w:jc w:val="center"/>
      </w:pPr>
    </w:p>
    <w:p w14:paraId="525B8A3E" w14:textId="77777777" w:rsidR="00257261" w:rsidRPr="00257261" w:rsidRDefault="00257261" w:rsidP="00D3152F">
      <w:pPr>
        <w:suppressAutoHyphens/>
        <w:jc w:val="both"/>
      </w:pPr>
      <w:r w:rsidRPr="00257261">
        <w:rPr>
          <w:b/>
          <w:sz w:val="24"/>
          <w:szCs w:val="24"/>
        </w:rPr>
        <w:t>ZAMAWIAJĄCY</w:t>
      </w:r>
      <w:r w:rsidRPr="00257261">
        <w:rPr>
          <w:b/>
          <w:sz w:val="24"/>
          <w:szCs w:val="24"/>
        </w:rPr>
        <w:tab/>
      </w:r>
      <w:r w:rsidRPr="00257261">
        <w:rPr>
          <w:b/>
          <w:sz w:val="24"/>
          <w:szCs w:val="24"/>
        </w:rPr>
        <w:tab/>
      </w:r>
      <w:r w:rsidRPr="00257261">
        <w:rPr>
          <w:b/>
          <w:sz w:val="24"/>
          <w:szCs w:val="24"/>
        </w:rPr>
        <w:tab/>
      </w:r>
      <w:r w:rsidRPr="00257261">
        <w:rPr>
          <w:b/>
          <w:sz w:val="24"/>
          <w:szCs w:val="24"/>
        </w:rPr>
        <w:tab/>
      </w:r>
      <w:r w:rsidRPr="00257261">
        <w:rPr>
          <w:b/>
          <w:sz w:val="24"/>
          <w:szCs w:val="24"/>
        </w:rPr>
        <w:tab/>
      </w:r>
      <w:r w:rsidRPr="00257261">
        <w:rPr>
          <w:b/>
          <w:sz w:val="24"/>
          <w:szCs w:val="24"/>
        </w:rPr>
        <w:tab/>
      </w:r>
      <w:r w:rsidRPr="00257261">
        <w:rPr>
          <w:b/>
          <w:sz w:val="24"/>
          <w:szCs w:val="24"/>
        </w:rPr>
        <w:tab/>
      </w:r>
      <w:r w:rsidRPr="00257261">
        <w:rPr>
          <w:b/>
          <w:sz w:val="24"/>
          <w:szCs w:val="24"/>
        </w:rPr>
        <w:tab/>
        <w:t>WYKONAWCA</w:t>
      </w:r>
    </w:p>
    <w:p w14:paraId="1CD346F7" w14:textId="77777777" w:rsidR="00257261" w:rsidRPr="00257261" w:rsidRDefault="00257261" w:rsidP="00D3152F">
      <w:pPr>
        <w:suppressAutoHyphens/>
      </w:pPr>
    </w:p>
    <w:p w14:paraId="4D2CFBB8" w14:textId="77777777" w:rsidR="00257261" w:rsidRDefault="00257261" w:rsidP="00D3152F">
      <w:pPr>
        <w:jc w:val="right"/>
        <w:rPr>
          <w:b/>
          <w:bCs/>
          <w:i/>
          <w:iCs/>
          <w:sz w:val="22"/>
          <w:szCs w:val="22"/>
        </w:rPr>
      </w:pPr>
    </w:p>
    <w:p w14:paraId="51C19311" w14:textId="77777777" w:rsidR="00257261" w:rsidRDefault="00257261" w:rsidP="00D3152F">
      <w:pPr>
        <w:jc w:val="right"/>
        <w:rPr>
          <w:b/>
          <w:bCs/>
          <w:i/>
          <w:iCs/>
          <w:sz w:val="22"/>
          <w:szCs w:val="22"/>
        </w:rPr>
      </w:pPr>
    </w:p>
    <w:p w14:paraId="0A33C91F" w14:textId="77777777" w:rsidR="00257261" w:rsidRDefault="00257261" w:rsidP="00D3152F">
      <w:pPr>
        <w:jc w:val="right"/>
        <w:rPr>
          <w:b/>
          <w:bCs/>
          <w:i/>
          <w:iCs/>
          <w:sz w:val="22"/>
          <w:szCs w:val="22"/>
        </w:rPr>
      </w:pPr>
    </w:p>
    <w:p w14:paraId="4FAAEBA1" w14:textId="77777777" w:rsidR="009D54F4" w:rsidRDefault="009D54F4" w:rsidP="00D3152F">
      <w:pPr>
        <w:jc w:val="right"/>
        <w:rPr>
          <w:b/>
          <w:bCs/>
          <w:i/>
          <w:iCs/>
          <w:sz w:val="22"/>
          <w:szCs w:val="22"/>
        </w:rPr>
      </w:pPr>
    </w:p>
    <w:p w14:paraId="6B1E5893" w14:textId="77777777" w:rsidR="009D54F4" w:rsidRDefault="009D54F4" w:rsidP="00D3152F">
      <w:pPr>
        <w:jc w:val="right"/>
        <w:rPr>
          <w:b/>
          <w:bCs/>
          <w:i/>
          <w:iCs/>
          <w:sz w:val="22"/>
          <w:szCs w:val="22"/>
        </w:rPr>
      </w:pPr>
    </w:p>
    <w:p w14:paraId="0638FE7C" w14:textId="77777777" w:rsidR="009D54F4" w:rsidRDefault="009D54F4" w:rsidP="00D3152F">
      <w:pPr>
        <w:jc w:val="right"/>
        <w:rPr>
          <w:b/>
          <w:bCs/>
          <w:i/>
          <w:iCs/>
          <w:sz w:val="22"/>
          <w:szCs w:val="22"/>
        </w:rPr>
      </w:pPr>
    </w:p>
    <w:p w14:paraId="538790EB" w14:textId="77777777" w:rsidR="009D54F4" w:rsidRDefault="009D54F4" w:rsidP="00D3152F">
      <w:pPr>
        <w:jc w:val="right"/>
        <w:rPr>
          <w:b/>
          <w:bCs/>
          <w:i/>
          <w:iCs/>
          <w:sz w:val="22"/>
          <w:szCs w:val="22"/>
        </w:rPr>
      </w:pPr>
    </w:p>
    <w:p w14:paraId="12CF7837" w14:textId="77777777" w:rsidR="009D54F4" w:rsidRDefault="009D54F4" w:rsidP="00D3152F">
      <w:pPr>
        <w:jc w:val="right"/>
        <w:rPr>
          <w:b/>
          <w:bCs/>
          <w:i/>
          <w:iCs/>
          <w:sz w:val="22"/>
          <w:szCs w:val="22"/>
        </w:rPr>
      </w:pPr>
    </w:p>
    <w:p w14:paraId="3C439E96" w14:textId="77777777" w:rsidR="009D54F4" w:rsidRDefault="009D54F4" w:rsidP="00D3152F">
      <w:pPr>
        <w:jc w:val="right"/>
        <w:rPr>
          <w:b/>
          <w:bCs/>
          <w:i/>
          <w:iCs/>
          <w:sz w:val="22"/>
          <w:szCs w:val="22"/>
        </w:rPr>
      </w:pPr>
    </w:p>
    <w:p w14:paraId="0927BAB6" w14:textId="77777777" w:rsidR="009D54F4" w:rsidRDefault="009D54F4" w:rsidP="00D3152F">
      <w:pPr>
        <w:jc w:val="right"/>
        <w:rPr>
          <w:b/>
          <w:bCs/>
          <w:i/>
          <w:iCs/>
          <w:sz w:val="22"/>
          <w:szCs w:val="22"/>
        </w:rPr>
      </w:pPr>
    </w:p>
    <w:p w14:paraId="54327FE7" w14:textId="77777777" w:rsidR="009D54F4" w:rsidRDefault="009D54F4" w:rsidP="00D3152F">
      <w:pPr>
        <w:jc w:val="right"/>
        <w:rPr>
          <w:b/>
          <w:bCs/>
          <w:i/>
          <w:iCs/>
          <w:sz w:val="22"/>
          <w:szCs w:val="22"/>
        </w:rPr>
      </w:pPr>
    </w:p>
    <w:p w14:paraId="3061AC11" w14:textId="77777777" w:rsidR="009D54F4" w:rsidRDefault="009D54F4" w:rsidP="00D3152F">
      <w:pPr>
        <w:jc w:val="right"/>
        <w:rPr>
          <w:b/>
          <w:bCs/>
          <w:i/>
          <w:iCs/>
          <w:sz w:val="22"/>
          <w:szCs w:val="22"/>
        </w:rPr>
      </w:pPr>
    </w:p>
    <w:p w14:paraId="2E12D847" w14:textId="77777777" w:rsidR="009D54F4" w:rsidRDefault="009D54F4" w:rsidP="00D3152F">
      <w:pPr>
        <w:jc w:val="right"/>
        <w:rPr>
          <w:b/>
          <w:bCs/>
          <w:i/>
          <w:iCs/>
          <w:sz w:val="22"/>
          <w:szCs w:val="22"/>
        </w:rPr>
      </w:pPr>
    </w:p>
    <w:p w14:paraId="23FFD5F0" w14:textId="77777777" w:rsidR="009D54F4" w:rsidRDefault="009D54F4" w:rsidP="00D3152F">
      <w:pPr>
        <w:jc w:val="right"/>
        <w:rPr>
          <w:b/>
          <w:bCs/>
          <w:i/>
          <w:iCs/>
          <w:sz w:val="22"/>
          <w:szCs w:val="22"/>
        </w:rPr>
      </w:pPr>
    </w:p>
    <w:p w14:paraId="28BF303B" w14:textId="77777777" w:rsidR="009D54F4" w:rsidRDefault="009D54F4" w:rsidP="00D3152F">
      <w:pPr>
        <w:jc w:val="right"/>
        <w:rPr>
          <w:b/>
          <w:bCs/>
          <w:i/>
          <w:iCs/>
          <w:sz w:val="22"/>
          <w:szCs w:val="22"/>
        </w:rPr>
      </w:pPr>
    </w:p>
    <w:p w14:paraId="49AA0B52" w14:textId="77777777" w:rsidR="009D54F4" w:rsidRDefault="009D54F4" w:rsidP="00D3152F">
      <w:pPr>
        <w:jc w:val="right"/>
        <w:rPr>
          <w:b/>
          <w:bCs/>
          <w:i/>
          <w:iCs/>
          <w:sz w:val="22"/>
          <w:szCs w:val="22"/>
        </w:rPr>
      </w:pPr>
    </w:p>
    <w:p w14:paraId="1B8111FF" w14:textId="77777777" w:rsidR="009D54F4" w:rsidRDefault="009D54F4" w:rsidP="00D3152F">
      <w:pPr>
        <w:jc w:val="right"/>
        <w:rPr>
          <w:b/>
          <w:bCs/>
          <w:i/>
          <w:iCs/>
          <w:sz w:val="22"/>
          <w:szCs w:val="22"/>
        </w:rPr>
      </w:pPr>
    </w:p>
    <w:p w14:paraId="419C28DF" w14:textId="77777777" w:rsidR="009D54F4" w:rsidRDefault="009D54F4" w:rsidP="00D3152F">
      <w:pPr>
        <w:jc w:val="right"/>
        <w:rPr>
          <w:b/>
          <w:bCs/>
          <w:i/>
          <w:iCs/>
          <w:sz w:val="22"/>
          <w:szCs w:val="22"/>
        </w:rPr>
      </w:pPr>
    </w:p>
    <w:p w14:paraId="1ED8C68F" w14:textId="77777777" w:rsidR="009D54F4" w:rsidRDefault="009D54F4" w:rsidP="00D3152F">
      <w:pPr>
        <w:jc w:val="right"/>
        <w:rPr>
          <w:b/>
          <w:bCs/>
          <w:i/>
          <w:iCs/>
          <w:sz w:val="22"/>
          <w:szCs w:val="22"/>
        </w:rPr>
      </w:pPr>
    </w:p>
    <w:p w14:paraId="7D4623BA" w14:textId="77777777" w:rsidR="009D54F4" w:rsidRDefault="009D54F4" w:rsidP="00D3152F">
      <w:pPr>
        <w:jc w:val="right"/>
        <w:rPr>
          <w:b/>
          <w:bCs/>
          <w:i/>
          <w:iCs/>
          <w:sz w:val="22"/>
          <w:szCs w:val="22"/>
        </w:rPr>
      </w:pPr>
    </w:p>
    <w:p w14:paraId="06D5973A" w14:textId="77777777" w:rsidR="009D54F4" w:rsidRDefault="009D54F4" w:rsidP="00D3152F">
      <w:pPr>
        <w:jc w:val="right"/>
        <w:rPr>
          <w:b/>
          <w:bCs/>
          <w:i/>
          <w:iCs/>
          <w:sz w:val="22"/>
          <w:szCs w:val="22"/>
        </w:rPr>
      </w:pPr>
    </w:p>
    <w:p w14:paraId="4B173AE6" w14:textId="77777777" w:rsidR="009D54F4" w:rsidRDefault="009D54F4" w:rsidP="00D3152F">
      <w:pPr>
        <w:jc w:val="right"/>
        <w:rPr>
          <w:b/>
          <w:bCs/>
          <w:i/>
          <w:iCs/>
          <w:sz w:val="22"/>
          <w:szCs w:val="22"/>
        </w:rPr>
      </w:pPr>
    </w:p>
    <w:p w14:paraId="553B778C" w14:textId="77777777" w:rsidR="009D54F4" w:rsidRDefault="009D54F4" w:rsidP="00D3152F">
      <w:pPr>
        <w:jc w:val="right"/>
        <w:rPr>
          <w:b/>
          <w:bCs/>
          <w:i/>
          <w:iCs/>
          <w:sz w:val="22"/>
          <w:szCs w:val="22"/>
        </w:rPr>
      </w:pPr>
    </w:p>
    <w:p w14:paraId="65662893" w14:textId="77777777" w:rsidR="009D54F4" w:rsidRDefault="009D54F4" w:rsidP="00D3152F">
      <w:pPr>
        <w:jc w:val="right"/>
        <w:rPr>
          <w:b/>
          <w:bCs/>
          <w:i/>
          <w:iCs/>
          <w:sz w:val="22"/>
          <w:szCs w:val="22"/>
        </w:rPr>
      </w:pPr>
    </w:p>
    <w:p w14:paraId="1B2F6CC4" w14:textId="77777777" w:rsidR="009D54F4" w:rsidRDefault="009D54F4" w:rsidP="00D3152F">
      <w:pPr>
        <w:jc w:val="right"/>
        <w:rPr>
          <w:b/>
          <w:bCs/>
          <w:i/>
          <w:iCs/>
          <w:sz w:val="22"/>
          <w:szCs w:val="22"/>
        </w:rPr>
      </w:pPr>
    </w:p>
    <w:p w14:paraId="2E2B70D0" w14:textId="77777777" w:rsidR="00653A15" w:rsidRDefault="00653A15" w:rsidP="00D3152F">
      <w:pPr>
        <w:jc w:val="right"/>
        <w:rPr>
          <w:b/>
          <w:bCs/>
          <w:i/>
          <w:iCs/>
          <w:sz w:val="22"/>
          <w:szCs w:val="22"/>
        </w:rPr>
      </w:pPr>
    </w:p>
    <w:p w14:paraId="5393A0B8" w14:textId="77777777" w:rsidR="00653A15" w:rsidRDefault="00653A15" w:rsidP="00D3152F">
      <w:pPr>
        <w:jc w:val="right"/>
        <w:rPr>
          <w:b/>
          <w:bCs/>
          <w:i/>
          <w:iCs/>
          <w:sz w:val="22"/>
          <w:szCs w:val="22"/>
        </w:rPr>
      </w:pPr>
    </w:p>
    <w:p w14:paraId="6189A5C8" w14:textId="77777777" w:rsidR="00653A15" w:rsidRDefault="00653A15" w:rsidP="00D3152F">
      <w:pPr>
        <w:jc w:val="right"/>
        <w:rPr>
          <w:b/>
          <w:bCs/>
          <w:i/>
          <w:iCs/>
          <w:sz w:val="22"/>
          <w:szCs w:val="22"/>
        </w:rPr>
      </w:pPr>
    </w:p>
    <w:p w14:paraId="78A9DBEB" w14:textId="77777777" w:rsidR="00653A15" w:rsidRDefault="00653A15" w:rsidP="00D3152F">
      <w:pPr>
        <w:jc w:val="right"/>
        <w:rPr>
          <w:b/>
          <w:bCs/>
          <w:i/>
          <w:iCs/>
          <w:sz w:val="22"/>
          <w:szCs w:val="22"/>
        </w:rPr>
      </w:pPr>
    </w:p>
    <w:p w14:paraId="2766C6A6" w14:textId="77777777" w:rsidR="00653A15" w:rsidRDefault="00653A15" w:rsidP="00D3152F">
      <w:pPr>
        <w:jc w:val="right"/>
        <w:rPr>
          <w:b/>
          <w:bCs/>
          <w:i/>
          <w:iCs/>
          <w:sz w:val="22"/>
          <w:szCs w:val="22"/>
        </w:rPr>
      </w:pPr>
    </w:p>
    <w:p w14:paraId="2CDFA6F2" w14:textId="77777777" w:rsidR="00653A15" w:rsidRDefault="00653A15" w:rsidP="00D3152F">
      <w:pPr>
        <w:jc w:val="right"/>
        <w:rPr>
          <w:b/>
          <w:bCs/>
          <w:i/>
          <w:iCs/>
          <w:sz w:val="22"/>
          <w:szCs w:val="22"/>
        </w:rPr>
      </w:pPr>
    </w:p>
    <w:p w14:paraId="1B14672F" w14:textId="77777777" w:rsidR="00653A15" w:rsidRDefault="00653A15" w:rsidP="00D3152F">
      <w:pPr>
        <w:jc w:val="right"/>
        <w:rPr>
          <w:b/>
          <w:bCs/>
          <w:i/>
          <w:iCs/>
          <w:sz w:val="22"/>
          <w:szCs w:val="22"/>
        </w:rPr>
      </w:pPr>
    </w:p>
    <w:p w14:paraId="78C744AC" w14:textId="77777777" w:rsidR="00653A15" w:rsidRDefault="00653A15" w:rsidP="00D3152F">
      <w:pPr>
        <w:jc w:val="right"/>
        <w:rPr>
          <w:b/>
          <w:bCs/>
          <w:i/>
          <w:iCs/>
          <w:sz w:val="22"/>
          <w:szCs w:val="22"/>
        </w:rPr>
      </w:pPr>
    </w:p>
    <w:p w14:paraId="64A60200" w14:textId="77777777" w:rsidR="00653A15" w:rsidRDefault="00653A15" w:rsidP="00D3152F">
      <w:pPr>
        <w:jc w:val="right"/>
        <w:rPr>
          <w:b/>
          <w:bCs/>
          <w:i/>
          <w:iCs/>
          <w:sz w:val="22"/>
          <w:szCs w:val="22"/>
        </w:rPr>
      </w:pPr>
    </w:p>
    <w:p w14:paraId="056C5B1F" w14:textId="77777777" w:rsidR="009D54F4" w:rsidRDefault="009D54F4" w:rsidP="00D3152F">
      <w:pPr>
        <w:jc w:val="right"/>
        <w:rPr>
          <w:b/>
          <w:bCs/>
          <w:i/>
          <w:iCs/>
          <w:sz w:val="22"/>
          <w:szCs w:val="22"/>
        </w:rPr>
      </w:pPr>
    </w:p>
    <w:p w14:paraId="28F0656B" w14:textId="77777777" w:rsidR="009D54F4" w:rsidRDefault="009D54F4" w:rsidP="00D3152F">
      <w:pPr>
        <w:jc w:val="right"/>
        <w:rPr>
          <w:b/>
          <w:bCs/>
          <w:i/>
          <w:iCs/>
          <w:sz w:val="22"/>
          <w:szCs w:val="22"/>
        </w:rPr>
      </w:pPr>
    </w:p>
    <w:p w14:paraId="296F7358" w14:textId="77777777" w:rsidR="009D54F4" w:rsidRDefault="009D54F4" w:rsidP="00D3152F">
      <w:pPr>
        <w:jc w:val="right"/>
        <w:rPr>
          <w:b/>
          <w:bCs/>
          <w:i/>
          <w:iCs/>
          <w:sz w:val="22"/>
          <w:szCs w:val="22"/>
        </w:rPr>
      </w:pPr>
    </w:p>
    <w:p w14:paraId="33A8B6A9" w14:textId="77777777" w:rsidR="009D54F4" w:rsidRDefault="009D54F4" w:rsidP="00D3152F">
      <w:pPr>
        <w:jc w:val="right"/>
        <w:rPr>
          <w:b/>
          <w:bCs/>
          <w:i/>
          <w:iCs/>
          <w:sz w:val="22"/>
          <w:szCs w:val="22"/>
        </w:rPr>
      </w:pPr>
    </w:p>
    <w:p w14:paraId="5F2835A8" w14:textId="77777777" w:rsidR="00E0344B" w:rsidRDefault="00E0344B" w:rsidP="00E0344B">
      <w:pPr>
        <w:autoSpaceDE w:val="0"/>
        <w:autoSpaceDN w:val="0"/>
        <w:adjustRightInd w:val="0"/>
        <w:rPr>
          <w:b/>
          <w:bCs/>
          <w:i/>
          <w:iCs/>
          <w:sz w:val="22"/>
          <w:szCs w:val="22"/>
        </w:rPr>
      </w:pPr>
    </w:p>
    <w:p w14:paraId="5327D2F2" w14:textId="77777777" w:rsidR="008B4A6D" w:rsidRDefault="008B4A6D" w:rsidP="00E0344B">
      <w:pPr>
        <w:autoSpaceDE w:val="0"/>
        <w:autoSpaceDN w:val="0"/>
        <w:adjustRightInd w:val="0"/>
        <w:rPr>
          <w:b/>
          <w:bCs/>
          <w:i/>
          <w:iCs/>
          <w:sz w:val="22"/>
          <w:szCs w:val="22"/>
        </w:rPr>
      </w:pPr>
    </w:p>
    <w:p w14:paraId="39D46ECC" w14:textId="77777777" w:rsidR="008B4A6D" w:rsidRDefault="008B4A6D" w:rsidP="00E0344B">
      <w:pPr>
        <w:autoSpaceDE w:val="0"/>
        <w:autoSpaceDN w:val="0"/>
        <w:adjustRightInd w:val="0"/>
        <w:rPr>
          <w:b/>
          <w:bCs/>
          <w:i/>
          <w:iCs/>
          <w:sz w:val="22"/>
          <w:szCs w:val="22"/>
        </w:rPr>
      </w:pPr>
    </w:p>
    <w:p w14:paraId="46743EF1" w14:textId="249F67B7" w:rsidR="009D54F4" w:rsidRDefault="009D54F4" w:rsidP="00E0344B">
      <w:pPr>
        <w:autoSpaceDE w:val="0"/>
        <w:autoSpaceDN w:val="0"/>
        <w:adjustRightInd w:val="0"/>
        <w:ind w:left="4956" w:firstLine="708"/>
        <w:rPr>
          <w:b/>
          <w:i/>
          <w:sz w:val="22"/>
          <w:szCs w:val="22"/>
        </w:rPr>
      </w:pPr>
      <w:r>
        <w:rPr>
          <w:b/>
          <w:i/>
          <w:sz w:val="22"/>
          <w:szCs w:val="22"/>
        </w:rPr>
        <w:lastRenderedPageBreak/>
        <w:t xml:space="preserve">     </w:t>
      </w:r>
      <w:r w:rsidR="00E0344B">
        <w:rPr>
          <w:b/>
          <w:i/>
          <w:sz w:val="22"/>
          <w:szCs w:val="22"/>
        </w:rPr>
        <w:tab/>
      </w:r>
      <w:r>
        <w:rPr>
          <w:b/>
          <w:i/>
          <w:sz w:val="22"/>
          <w:szCs w:val="22"/>
        </w:rPr>
        <w:t xml:space="preserve"> </w:t>
      </w:r>
      <w:r w:rsidRPr="009D2989">
        <w:rPr>
          <w:b/>
          <w:i/>
          <w:sz w:val="22"/>
          <w:szCs w:val="22"/>
        </w:rPr>
        <w:t xml:space="preserve">Załącznik Nr </w:t>
      </w:r>
      <w:r>
        <w:rPr>
          <w:b/>
          <w:i/>
          <w:sz w:val="22"/>
          <w:szCs w:val="22"/>
        </w:rPr>
        <w:t>5</w:t>
      </w:r>
      <w:r w:rsidRPr="009D2989">
        <w:rPr>
          <w:b/>
          <w:i/>
          <w:sz w:val="22"/>
          <w:szCs w:val="22"/>
        </w:rPr>
        <w:t xml:space="preserve"> do SIWZ </w:t>
      </w:r>
    </w:p>
    <w:p w14:paraId="7934FAA8" w14:textId="77777777" w:rsidR="00392C96" w:rsidRPr="009D2989" w:rsidRDefault="00392C96" w:rsidP="00653A15">
      <w:pPr>
        <w:autoSpaceDE w:val="0"/>
        <w:autoSpaceDN w:val="0"/>
        <w:adjustRightInd w:val="0"/>
        <w:rPr>
          <w:b/>
          <w:i/>
          <w:sz w:val="22"/>
          <w:szCs w:val="22"/>
        </w:rPr>
      </w:pPr>
    </w:p>
    <w:p w14:paraId="781DEE57" w14:textId="2F4D7458" w:rsidR="00653A15"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D2989">
        <w:rPr>
          <w:sz w:val="22"/>
          <w:szCs w:val="22"/>
        </w:rPr>
        <w:t>.....................................</w:t>
      </w:r>
    </w:p>
    <w:p w14:paraId="0080E78F" w14:textId="74A77A9F" w:rsidR="00392C96" w:rsidRPr="009D2989" w:rsidRDefault="00653A15"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r>
        <w:rPr>
          <w:i/>
          <w:sz w:val="18"/>
          <w:szCs w:val="18"/>
        </w:rPr>
        <w:t xml:space="preserve">    Nazwa Wykonawcy </w:t>
      </w:r>
    </w:p>
    <w:p w14:paraId="3B549DF7" w14:textId="77777777" w:rsidR="009D54F4" w:rsidRDefault="009D54F4"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WYKAZ OSÓB </w:t>
      </w:r>
    </w:p>
    <w:p w14:paraId="49752DA8" w14:textId="77777777" w:rsidR="00653A15" w:rsidRPr="009D2989" w:rsidRDefault="00653A15"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p>
    <w:p w14:paraId="383CD962" w14:textId="77777777" w:rsidR="009D54F4" w:rsidRPr="009D2989" w:rsidRDefault="009D54F4"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WRAZ Z OŚWIADCZENIEM W SPRAWIE POSIADANIA</w:t>
      </w:r>
    </w:p>
    <w:p w14:paraId="046492C1" w14:textId="581808E4" w:rsidR="009D54F4" w:rsidRDefault="009D54F4" w:rsidP="00653A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WYMAGANYCH UPRAWNIEŃ </w:t>
      </w:r>
      <w:r w:rsidR="00F93002">
        <w:rPr>
          <w:b/>
          <w:bCs/>
          <w:kern w:val="32"/>
          <w:sz w:val="22"/>
          <w:szCs w:val="22"/>
        </w:rPr>
        <w:t xml:space="preserve">ORAZ DOŚWIADCZENIA </w:t>
      </w:r>
    </w:p>
    <w:p w14:paraId="2F657022" w14:textId="77777777" w:rsidR="00653A15" w:rsidRDefault="00653A15" w:rsidP="00653A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p>
    <w:p w14:paraId="618B839E" w14:textId="77777777" w:rsidR="00653A15" w:rsidRPr="00653A15" w:rsidRDefault="00653A15" w:rsidP="00653A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p>
    <w:p w14:paraId="215EA8C4" w14:textId="77777777" w:rsidR="009D54F4" w:rsidRDefault="009D54F4" w:rsidP="00F04111">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WYKAZ OSÓB</w:t>
      </w:r>
    </w:p>
    <w:p w14:paraId="6C401B69" w14:textId="77777777" w:rsidR="00392C96" w:rsidRPr="009D2989" w:rsidRDefault="00392C96" w:rsidP="0039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4253"/>
        <w:gridCol w:w="2477"/>
      </w:tblGrid>
      <w:tr w:rsidR="003654AE" w:rsidRPr="009D2989" w14:paraId="11A561B4" w14:textId="312D6F68" w:rsidTr="003654AE">
        <w:trPr>
          <w:cantSplit/>
          <w:trHeight w:val="1243"/>
        </w:trPr>
        <w:tc>
          <w:tcPr>
            <w:tcW w:w="1346" w:type="pct"/>
            <w:tcBorders>
              <w:top w:val="single" w:sz="6" w:space="0" w:color="auto"/>
              <w:left w:val="single" w:sz="6" w:space="0" w:color="auto"/>
              <w:bottom w:val="single" w:sz="6" w:space="0" w:color="auto"/>
              <w:right w:val="single" w:sz="6" w:space="0" w:color="auto"/>
            </w:tcBorders>
          </w:tcPr>
          <w:p w14:paraId="477D38F3" w14:textId="77777777" w:rsidR="003654AE" w:rsidRPr="009D2989" w:rsidRDefault="003654AE" w:rsidP="000A7680">
            <w:pPr>
              <w:jc w:val="center"/>
              <w:rPr>
                <w:b/>
                <w:sz w:val="22"/>
                <w:szCs w:val="22"/>
              </w:rPr>
            </w:pPr>
          </w:p>
          <w:p w14:paraId="29FEA2A3" w14:textId="77777777" w:rsidR="003654AE" w:rsidRPr="009D2989" w:rsidRDefault="003654AE" w:rsidP="000A7680">
            <w:pPr>
              <w:jc w:val="center"/>
              <w:rPr>
                <w:b/>
                <w:sz w:val="22"/>
                <w:szCs w:val="22"/>
              </w:rPr>
            </w:pPr>
          </w:p>
          <w:p w14:paraId="28B21152" w14:textId="25D72F5F" w:rsidR="003654AE" w:rsidRPr="009D2989" w:rsidRDefault="003654AE" w:rsidP="00143A8E">
            <w:pPr>
              <w:jc w:val="center"/>
              <w:rPr>
                <w:b/>
                <w:sz w:val="22"/>
                <w:szCs w:val="22"/>
              </w:rPr>
            </w:pPr>
            <w:r w:rsidRPr="009D2989">
              <w:rPr>
                <w:b/>
                <w:sz w:val="22"/>
                <w:szCs w:val="22"/>
              </w:rPr>
              <w:t xml:space="preserve">Wymagane </w:t>
            </w:r>
            <w:r>
              <w:rPr>
                <w:b/>
                <w:sz w:val="22"/>
                <w:szCs w:val="22"/>
              </w:rPr>
              <w:t xml:space="preserve">uprawnienia </w:t>
            </w:r>
          </w:p>
        </w:tc>
        <w:tc>
          <w:tcPr>
            <w:tcW w:w="2309" w:type="pct"/>
            <w:tcBorders>
              <w:top w:val="single" w:sz="6" w:space="0" w:color="auto"/>
              <w:left w:val="single" w:sz="6" w:space="0" w:color="auto"/>
              <w:bottom w:val="single" w:sz="6" w:space="0" w:color="auto"/>
              <w:right w:val="single" w:sz="6" w:space="0" w:color="auto"/>
            </w:tcBorders>
          </w:tcPr>
          <w:p w14:paraId="524F42EA" w14:textId="77777777" w:rsidR="003654AE" w:rsidRPr="009D2989" w:rsidRDefault="003654AE" w:rsidP="000A7680">
            <w:pPr>
              <w:jc w:val="center"/>
              <w:rPr>
                <w:sz w:val="22"/>
                <w:szCs w:val="22"/>
              </w:rPr>
            </w:pPr>
          </w:p>
          <w:p w14:paraId="45C6F9D4" w14:textId="77777777" w:rsidR="003654AE" w:rsidRPr="009D2989" w:rsidRDefault="003654AE" w:rsidP="000A7680">
            <w:pPr>
              <w:jc w:val="center"/>
              <w:rPr>
                <w:b/>
                <w:sz w:val="22"/>
                <w:szCs w:val="22"/>
              </w:rPr>
            </w:pPr>
          </w:p>
          <w:p w14:paraId="0DDD41A4" w14:textId="38891536" w:rsidR="003654AE" w:rsidRPr="009D2989" w:rsidRDefault="003654AE" w:rsidP="000A7680">
            <w:pPr>
              <w:jc w:val="center"/>
              <w:rPr>
                <w:b/>
                <w:sz w:val="22"/>
                <w:szCs w:val="22"/>
              </w:rPr>
            </w:pPr>
            <w:r>
              <w:rPr>
                <w:b/>
                <w:sz w:val="22"/>
                <w:szCs w:val="22"/>
              </w:rPr>
              <w:t xml:space="preserve">Osoba/ Rodzaj dokumentu potwierdzające uprawnienia </w:t>
            </w:r>
          </w:p>
          <w:p w14:paraId="7C2BF4AF" w14:textId="77777777" w:rsidR="003654AE" w:rsidRPr="009D2989" w:rsidRDefault="003654AE" w:rsidP="000A7680">
            <w:pPr>
              <w:jc w:val="center"/>
              <w:rPr>
                <w:b/>
                <w:sz w:val="22"/>
                <w:szCs w:val="22"/>
              </w:rPr>
            </w:pPr>
          </w:p>
          <w:p w14:paraId="3D56E20C" w14:textId="77777777" w:rsidR="003654AE" w:rsidRPr="009D2989" w:rsidRDefault="003654AE" w:rsidP="000A7680">
            <w:pPr>
              <w:jc w:val="center"/>
              <w:rPr>
                <w:b/>
                <w:sz w:val="22"/>
                <w:szCs w:val="22"/>
              </w:rPr>
            </w:pPr>
          </w:p>
        </w:tc>
        <w:tc>
          <w:tcPr>
            <w:tcW w:w="1345" w:type="pct"/>
            <w:tcBorders>
              <w:top w:val="single" w:sz="6" w:space="0" w:color="auto"/>
              <w:left w:val="single" w:sz="6" w:space="0" w:color="auto"/>
              <w:bottom w:val="single" w:sz="6" w:space="0" w:color="auto"/>
              <w:right w:val="single" w:sz="6" w:space="0" w:color="auto"/>
            </w:tcBorders>
          </w:tcPr>
          <w:p w14:paraId="538DAB56" w14:textId="77777777" w:rsidR="003654AE" w:rsidRDefault="003654AE" w:rsidP="000A7680">
            <w:pPr>
              <w:jc w:val="center"/>
              <w:rPr>
                <w:sz w:val="22"/>
                <w:szCs w:val="22"/>
              </w:rPr>
            </w:pPr>
          </w:p>
          <w:p w14:paraId="0EF160C6" w14:textId="77777777" w:rsidR="003654AE" w:rsidRDefault="003654AE" w:rsidP="003654AE">
            <w:pPr>
              <w:rPr>
                <w:sz w:val="22"/>
                <w:szCs w:val="22"/>
              </w:rPr>
            </w:pPr>
          </w:p>
          <w:p w14:paraId="3717B07D" w14:textId="3B5C008B" w:rsidR="003654AE" w:rsidRPr="003654AE" w:rsidRDefault="003654AE" w:rsidP="000A7680">
            <w:pPr>
              <w:jc w:val="center"/>
              <w:rPr>
                <w:b/>
                <w:sz w:val="22"/>
                <w:szCs w:val="22"/>
              </w:rPr>
            </w:pPr>
            <w:r w:rsidRPr="003654AE">
              <w:rPr>
                <w:b/>
                <w:sz w:val="22"/>
                <w:szCs w:val="22"/>
              </w:rPr>
              <w:t xml:space="preserve">Doświadczenie wyrażone w latach </w:t>
            </w:r>
          </w:p>
        </w:tc>
      </w:tr>
      <w:tr w:rsidR="003654AE" w:rsidRPr="009D2989" w14:paraId="09788A4F" w14:textId="22DA8A3C" w:rsidTr="003654AE">
        <w:trPr>
          <w:trHeight w:val="420"/>
        </w:trPr>
        <w:tc>
          <w:tcPr>
            <w:tcW w:w="1346" w:type="pct"/>
            <w:tcBorders>
              <w:top w:val="single" w:sz="6" w:space="0" w:color="auto"/>
              <w:left w:val="single" w:sz="6" w:space="0" w:color="auto"/>
              <w:bottom w:val="single" w:sz="6" w:space="0" w:color="auto"/>
              <w:right w:val="single" w:sz="6" w:space="0" w:color="auto"/>
            </w:tcBorders>
            <w:vAlign w:val="center"/>
            <w:hideMark/>
          </w:tcPr>
          <w:p w14:paraId="10A1E167" w14:textId="08CFA136" w:rsidR="003654AE" w:rsidRPr="009D2989" w:rsidRDefault="003654AE" w:rsidP="003654AE">
            <w:pPr>
              <w:rPr>
                <w:sz w:val="18"/>
                <w:szCs w:val="18"/>
              </w:rPr>
            </w:pPr>
            <w:r>
              <w:rPr>
                <w:sz w:val="18"/>
                <w:szCs w:val="18"/>
              </w:rPr>
              <w:br/>
              <w:t xml:space="preserve">Uprawnienia w zakresie prac </w:t>
            </w:r>
            <w:r w:rsidRPr="00D32092">
              <w:rPr>
                <w:rFonts w:asciiTheme="minorBidi" w:hAnsiTheme="minorBidi" w:cstheme="minorBidi"/>
              </w:rPr>
              <w:t>ppoż. wewnątrz budynkowa, zbiornik i instalacja ppoż. zewnętrzna, przegląd i konserwacja gaśnic ppoż., hydrantów</w:t>
            </w:r>
          </w:p>
        </w:tc>
        <w:tc>
          <w:tcPr>
            <w:tcW w:w="2309" w:type="pct"/>
            <w:tcBorders>
              <w:top w:val="single" w:sz="6" w:space="0" w:color="auto"/>
              <w:left w:val="single" w:sz="6" w:space="0" w:color="auto"/>
              <w:bottom w:val="single" w:sz="6" w:space="0" w:color="auto"/>
              <w:right w:val="single" w:sz="6" w:space="0" w:color="auto"/>
            </w:tcBorders>
            <w:vAlign w:val="center"/>
            <w:hideMark/>
          </w:tcPr>
          <w:p w14:paraId="2D50E9F0" w14:textId="77777777" w:rsidR="003654AE" w:rsidRPr="009D2989" w:rsidRDefault="003654AE" w:rsidP="000A7680">
            <w:pPr>
              <w:rPr>
                <w:sz w:val="18"/>
                <w:szCs w:val="18"/>
              </w:rPr>
            </w:pPr>
            <w:r w:rsidRPr="009D2989">
              <w:rPr>
                <w:sz w:val="18"/>
                <w:szCs w:val="18"/>
              </w:rPr>
              <w:t>Pan/Pani………………………………….………….</w:t>
            </w:r>
          </w:p>
          <w:p w14:paraId="07698B2D" w14:textId="77777777" w:rsidR="003654AE" w:rsidRDefault="00F93002" w:rsidP="00F93002">
            <w:pPr>
              <w:rPr>
                <w:sz w:val="18"/>
                <w:szCs w:val="18"/>
              </w:rPr>
            </w:pPr>
            <w:r>
              <w:rPr>
                <w:sz w:val="18"/>
                <w:szCs w:val="18"/>
              </w:rPr>
              <w:t>…………………………</w:t>
            </w:r>
          </w:p>
          <w:p w14:paraId="4045383D" w14:textId="77777777" w:rsidR="00F93002" w:rsidRDefault="00F93002" w:rsidP="00F93002">
            <w:pPr>
              <w:rPr>
                <w:sz w:val="18"/>
                <w:szCs w:val="18"/>
              </w:rPr>
            </w:pPr>
            <w:r>
              <w:rPr>
                <w:sz w:val="18"/>
                <w:szCs w:val="18"/>
              </w:rPr>
              <w:t>Posiada uprawnienia na podstawie …………………………………………………………………………………………………………………………………………………………………………………………………………………………………………………………………………………………………….</w:t>
            </w:r>
          </w:p>
          <w:p w14:paraId="142B5489" w14:textId="535FE12E" w:rsidR="00653A15" w:rsidRPr="009D2989" w:rsidRDefault="00653A15" w:rsidP="00F93002">
            <w:pPr>
              <w:rPr>
                <w:sz w:val="18"/>
                <w:szCs w:val="18"/>
              </w:rPr>
            </w:pPr>
          </w:p>
        </w:tc>
        <w:tc>
          <w:tcPr>
            <w:tcW w:w="1345" w:type="pct"/>
            <w:tcBorders>
              <w:top w:val="single" w:sz="6" w:space="0" w:color="auto"/>
              <w:left w:val="single" w:sz="6" w:space="0" w:color="auto"/>
              <w:bottom w:val="single" w:sz="6" w:space="0" w:color="auto"/>
              <w:right w:val="single" w:sz="6" w:space="0" w:color="auto"/>
            </w:tcBorders>
          </w:tcPr>
          <w:p w14:paraId="5FC5A01D" w14:textId="77777777" w:rsidR="003654AE" w:rsidRDefault="003654AE" w:rsidP="000A7680">
            <w:pPr>
              <w:rPr>
                <w:sz w:val="18"/>
                <w:szCs w:val="18"/>
              </w:rPr>
            </w:pPr>
            <w:r>
              <w:rPr>
                <w:sz w:val="18"/>
                <w:szCs w:val="18"/>
              </w:rPr>
              <w:t xml:space="preserve">  </w:t>
            </w:r>
          </w:p>
          <w:p w14:paraId="786CCEE5" w14:textId="77777777" w:rsidR="003654AE" w:rsidRDefault="003654AE" w:rsidP="000A7680">
            <w:pPr>
              <w:rPr>
                <w:sz w:val="18"/>
                <w:szCs w:val="18"/>
              </w:rPr>
            </w:pPr>
          </w:p>
          <w:p w14:paraId="14C7C003" w14:textId="77777777" w:rsidR="003654AE" w:rsidRDefault="003654AE" w:rsidP="000A7680">
            <w:pPr>
              <w:rPr>
                <w:sz w:val="18"/>
                <w:szCs w:val="18"/>
              </w:rPr>
            </w:pPr>
          </w:p>
          <w:p w14:paraId="4E1DFAB9" w14:textId="77777777" w:rsidR="003654AE" w:rsidRDefault="003654AE" w:rsidP="000A7680">
            <w:pPr>
              <w:rPr>
                <w:sz w:val="18"/>
                <w:szCs w:val="18"/>
              </w:rPr>
            </w:pPr>
          </w:p>
          <w:p w14:paraId="34F5E15C" w14:textId="72649971" w:rsidR="003654AE" w:rsidRPr="009D2989" w:rsidRDefault="003654AE" w:rsidP="000A7680">
            <w:pPr>
              <w:rPr>
                <w:sz w:val="18"/>
                <w:szCs w:val="18"/>
              </w:rPr>
            </w:pPr>
            <w:r>
              <w:rPr>
                <w:sz w:val="18"/>
                <w:szCs w:val="18"/>
              </w:rPr>
              <w:t xml:space="preserve">……………………….. lat </w:t>
            </w:r>
          </w:p>
        </w:tc>
      </w:tr>
      <w:tr w:rsidR="003654AE" w:rsidRPr="009D2989" w14:paraId="0E3B5152" w14:textId="57D35DCA" w:rsidTr="003654AE">
        <w:tc>
          <w:tcPr>
            <w:tcW w:w="1346" w:type="pct"/>
            <w:tcBorders>
              <w:top w:val="single" w:sz="6" w:space="0" w:color="auto"/>
              <w:left w:val="single" w:sz="6" w:space="0" w:color="auto"/>
              <w:bottom w:val="single" w:sz="6" w:space="0" w:color="auto"/>
              <w:right w:val="single" w:sz="6" w:space="0" w:color="auto"/>
            </w:tcBorders>
            <w:vAlign w:val="center"/>
            <w:hideMark/>
          </w:tcPr>
          <w:p w14:paraId="015C3392" w14:textId="0F97A08B" w:rsidR="003654AE" w:rsidRPr="00D32092" w:rsidRDefault="003654AE" w:rsidP="003654AE">
            <w:pPr>
              <w:tabs>
                <w:tab w:val="left" w:leader="underscore" w:pos="4607"/>
              </w:tabs>
              <w:spacing w:line="276" w:lineRule="auto"/>
              <w:rPr>
                <w:rFonts w:asciiTheme="minorBidi" w:hAnsiTheme="minorBidi" w:cstheme="minorBidi"/>
              </w:rPr>
            </w:pPr>
            <w:r>
              <w:rPr>
                <w:sz w:val="18"/>
                <w:szCs w:val="18"/>
              </w:rPr>
              <w:t>Uprawnienia w zakresie</w:t>
            </w:r>
            <w:r w:rsidRPr="00D32092">
              <w:rPr>
                <w:rFonts w:asciiTheme="minorBidi" w:hAnsiTheme="minorBidi" w:cstheme="minorBidi"/>
              </w:rPr>
              <w:t xml:space="preserve"> </w:t>
            </w:r>
            <w:r>
              <w:rPr>
                <w:rFonts w:asciiTheme="minorBidi" w:hAnsiTheme="minorBidi" w:cstheme="minorBidi"/>
              </w:rPr>
              <w:t>s</w:t>
            </w:r>
            <w:r w:rsidRPr="00D32092">
              <w:rPr>
                <w:rFonts w:asciiTheme="minorBidi" w:hAnsiTheme="minorBidi" w:cstheme="minorBidi"/>
              </w:rPr>
              <w:t>erwis</w:t>
            </w:r>
            <w:r>
              <w:rPr>
                <w:rFonts w:asciiTheme="minorBidi" w:hAnsiTheme="minorBidi" w:cstheme="minorBidi"/>
              </w:rPr>
              <w:t>u i konserwacji instalacji i sieci sanitarnych</w:t>
            </w:r>
          </w:p>
          <w:p w14:paraId="705EB9F6" w14:textId="30A16293" w:rsidR="003654AE" w:rsidRPr="009D2989" w:rsidRDefault="003654AE" w:rsidP="000A7680">
            <w:pPr>
              <w:jc w:val="center"/>
              <w:rPr>
                <w:sz w:val="18"/>
                <w:szCs w:val="18"/>
              </w:rPr>
            </w:pPr>
            <w:r>
              <w:rPr>
                <w:sz w:val="18"/>
                <w:szCs w:val="18"/>
              </w:rPr>
              <w:t xml:space="preserve"> </w:t>
            </w:r>
          </w:p>
        </w:tc>
        <w:tc>
          <w:tcPr>
            <w:tcW w:w="2309" w:type="pct"/>
            <w:tcBorders>
              <w:top w:val="single" w:sz="6" w:space="0" w:color="auto"/>
              <w:left w:val="single" w:sz="6" w:space="0" w:color="auto"/>
              <w:bottom w:val="single" w:sz="6" w:space="0" w:color="auto"/>
              <w:right w:val="single" w:sz="6" w:space="0" w:color="auto"/>
            </w:tcBorders>
            <w:vAlign w:val="center"/>
            <w:hideMark/>
          </w:tcPr>
          <w:p w14:paraId="6F504C04" w14:textId="77777777" w:rsidR="00F93002" w:rsidRPr="009D2989" w:rsidRDefault="003654AE" w:rsidP="00F93002">
            <w:pPr>
              <w:rPr>
                <w:sz w:val="18"/>
                <w:szCs w:val="18"/>
              </w:rPr>
            </w:pPr>
            <w:r w:rsidRPr="009D2989">
              <w:rPr>
                <w:sz w:val="18"/>
                <w:szCs w:val="18"/>
              </w:rPr>
              <w:t xml:space="preserve"> </w:t>
            </w:r>
            <w:r w:rsidR="00F93002" w:rsidRPr="009D2989">
              <w:rPr>
                <w:sz w:val="18"/>
                <w:szCs w:val="18"/>
              </w:rPr>
              <w:t>Pan/Pani………………………………….………….</w:t>
            </w:r>
          </w:p>
          <w:p w14:paraId="768132A8" w14:textId="77777777" w:rsidR="00F93002" w:rsidRDefault="00F93002" w:rsidP="00F93002">
            <w:pPr>
              <w:rPr>
                <w:sz w:val="18"/>
                <w:szCs w:val="18"/>
              </w:rPr>
            </w:pPr>
            <w:r>
              <w:rPr>
                <w:sz w:val="18"/>
                <w:szCs w:val="18"/>
              </w:rPr>
              <w:t>…………………………</w:t>
            </w:r>
          </w:p>
          <w:p w14:paraId="3A8B4EF5" w14:textId="77777777" w:rsidR="003654AE" w:rsidRDefault="00F93002" w:rsidP="00F93002">
            <w:pPr>
              <w:rPr>
                <w:sz w:val="18"/>
                <w:szCs w:val="18"/>
              </w:rPr>
            </w:pPr>
            <w:r>
              <w:rPr>
                <w:sz w:val="18"/>
                <w:szCs w:val="18"/>
              </w:rPr>
              <w:t>Posiada uprawnienia na podstawie …………………………………………………………………………………………………………………………………………………………………………………………………………………………………………………………………………………………………….</w:t>
            </w:r>
          </w:p>
          <w:p w14:paraId="0E761117" w14:textId="558144F3" w:rsidR="00653A15" w:rsidRPr="009D2989" w:rsidRDefault="00653A15" w:rsidP="00F93002">
            <w:pPr>
              <w:rPr>
                <w:sz w:val="18"/>
                <w:szCs w:val="18"/>
              </w:rPr>
            </w:pPr>
          </w:p>
        </w:tc>
        <w:tc>
          <w:tcPr>
            <w:tcW w:w="1345" w:type="pct"/>
            <w:tcBorders>
              <w:top w:val="single" w:sz="6" w:space="0" w:color="auto"/>
              <w:left w:val="single" w:sz="6" w:space="0" w:color="auto"/>
              <w:bottom w:val="single" w:sz="6" w:space="0" w:color="auto"/>
              <w:right w:val="single" w:sz="6" w:space="0" w:color="auto"/>
            </w:tcBorders>
          </w:tcPr>
          <w:p w14:paraId="09897C7C" w14:textId="77777777" w:rsidR="003654AE" w:rsidRDefault="003654AE" w:rsidP="003654AE">
            <w:pPr>
              <w:rPr>
                <w:sz w:val="18"/>
                <w:szCs w:val="18"/>
              </w:rPr>
            </w:pPr>
          </w:p>
          <w:p w14:paraId="51A9A431" w14:textId="6240732A" w:rsidR="003654AE" w:rsidRDefault="003654AE" w:rsidP="003654AE">
            <w:pPr>
              <w:rPr>
                <w:sz w:val="18"/>
                <w:szCs w:val="18"/>
              </w:rPr>
            </w:pPr>
          </w:p>
          <w:p w14:paraId="740CD49F" w14:textId="77777777" w:rsidR="003654AE" w:rsidRDefault="003654AE" w:rsidP="003654AE">
            <w:pPr>
              <w:rPr>
                <w:sz w:val="18"/>
                <w:szCs w:val="18"/>
              </w:rPr>
            </w:pPr>
          </w:p>
          <w:p w14:paraId="2B45DC63" w14:textId="77777777" w:rsidR="003654AE" w:rsidRDefault="003654AE" w:rsidP="003654AE">
            <w:pPr>
              <w:rPr>
                <w:sz w:val="18"/>
                <w:szCs w:val="18"/>
              </w:rPr>
            </w:pPr>
          </w:p>
          <w:p w14:paraId="5D8F06EC" w14:textId="77777777" w:rsidR="003654AE" w:rsidRDefault="003654AE" w:rsidP="003654AE">
            <w:pPr>
              <w:rPr>
                <w:sz w:val="18"/>
                <w:szCs w:val="18"/>
              </w:rPr>
            </w:pPr>
            <w:r>
              <w:rPr>
                <w:sz w:val="18"/>
                <w:szCs w:val="18"/>
              </w:rPr>
              <w:t>……………………….. lat</w:t>
            </w:r>
          </w:p>
          <w:p w14:paraId="53096CD7" w14:textId="77777777" w:rsidR="00F93002" w:rsidRDefault="00F93002" w:rsidP="003654AE">
            <w:pPr>
              <w:rPr>
                <w:sz w:val="18"/>
                <w:szCs w:val="18"/>
              </w:rPr>
            </w:pPr>
          </w:p>
          <w:p w14:paraId="62C1E047" w14:textId="51F4340E" w:rsidR="00F93002" w:rsidRDefault="00F93002" w:rsidP="003654AE">
            <w:pPr>
              <w:rPr>
                <w:sz w:val="18"/>
                <w:szCs w:val="18"/>
              </w:rPr>
            </w:pPr>
          </w:p>
        </w:tc>
      </w:tr>
      <w:tr w:rsidR="003654AE" w:rsidRPr="009D2989" w14:paraId="396BA7B3" w14:textId="42C5F216" w:rsidTr="00653A15">
        <w:trPr>
          <w:trHeight w:val="2235"/>
        </w:trPr>
        <w:tc>
          <w:tcPr>
            <w:tcW w:w="1346" w:type="pct"/>
            <w:tcBorders>
              <w:top w:val="single" w:sz="6" w:space="0" w:color="auto"/>
              <w:left w:val="single" w:sz="6" w:space="0" w:color="auto"/>
              <w:bottom w:val="single" w:sz="6" w:space="0" w:color="auto"/>
              <w:right w:val="single" w:sz="6" w:space="0" w:color="auto"/>
            </w:tcBorders>
            <w:vAlign w:val="center"/>
            <w:hideMark/>
          </w:tcPr>
          <w:p w14:paraId="06AA88E1" w14:textId="1E5669A1" w:rsidR="003654AE" w:rsidRPr="00D32092" w:rsidRDefault="003654AE" w:rsidP="003654AE">
            <w:pPr>
              <w:tabs>
                <w:tab w:val="left" w:leader="underscore" w:pos="4607"/>
              </w:tabs>
              <w:spacing w:line="276" w:lineRule="auto"/>
              <w:rPr>
                <w:rFonts w:asciiTheme="minorBidi" w:hAnsiTheme="minorBidi" w:cstheme="minorBidi"/>
              </w:rPr>
            </w:pPr>
            <w:r>
              <w:rPr>
                <w:sz w:val="18"/>
                <w:szCs w:val="18"/>
              </w:rPr>
              <w:t>Uprawnienia w zakresie</w:t>
            </w:r>
            <w:r w:rsidRPr="00D32092">
              <w:rPr>
                <w:rFonts w:asciiTheme="minorBidi" w:hAnsiTheme="minorBidi" w:cstheme="minorBidi"/>
              </w:rPr>
              <w:t xml:space="preserve"> serwis</w:t>
            </w:r>
            <w:r>
              <w:rPr>
                <w:rFonts w:asciiTheme="minorBidi" w:hAnsiTheme="minorBidi" w:cstheme="minorBidi"/>
              </w:rPr>
              <w:t>u i konserwacji</w:t>
            </w:r>
            <w:r w:rsidRPr="00D32092">
              <w:rPr>
                <w:rFonts w:asciiTheme="minorBidi" w:hAnsiTheme="minorBidi" w:cstheme="minorBidi"/>
              </w:rPr>
              <w:t xml:space="preserve"> urząd</w:t>
            </w:r>
            <w:r>
              <w:rPr>
                <w:rFonts w:asciiTheme="minorBidi" w:hAnsiTheme="minorBidi" w:cstheme="minorBidi"/>
              </w:rPr>
              <w:t>zeń i instalacji niskoprądowych</w:t>
            </w:r>
          </w:p>
          <w:p w14:paraId="0A9E2DC0" w14:textId="483AAE0F" w:rsidR="003654AE" w:rsidRDefault="003654AE" w:rsidP="000A7680">
            <w:pPr>
              <w:jc w:val="center"/>
              <w:rPr>
                <w:sz w:val="18"/>
                <w:szCs w:val="18"/>
              </w:rPr>
            </w:pPr>
            <w:r>
              <w:rPr>
                <w:sz w:val="18"/>
                <w:szCs w:val="18"/>
              </w:rPr>
              <w:t xml:space="preserve"> </w:t>
            </w:r>
          </w:p>
          <w:p w14:paraId="14AB726F" w14:textId="191D0D91" w:rsidR="003654AE" w:rsidRPr="009D2989" w:rsidRDefault="003654AE" w:rsidP="000A7680">
            <w:pPr>
              <w:jc w:val="center"/>
              <w:rPr>
                <w:sz w:val="18"/>
                <w:szCs w:val="18"/>
              </w:rPr>
            </w:pPr>
          </w:p>
        </w:tc>
        <w:tc>
          <w:tcPr>
            <w:tcW w:w="2309" w:type="pct"/>
            <w:tcBorders>
              <w:top w:val="single" w:sz="6" w:space="0" w:color="auto"/>
              <w:left w:val="single" w:sz="6" w:space="0" w:color="auto"/>
              <w:bottom w:val="single" w:sz="6" w:space="0" w:color="auto"/>
              <w:right w:val="single" w:sz="6" w:space="0" w:color="auto"/>
            </w:tcBorders>
            <w:vAlign w:val="center"/>
            <w:hideMark/>
          </w:tcPr>
          <w:p w14:paraId="7DFF7D06" w14:textId="77777777" w:rsidR="003654AE" w:rsidRDefault="003654AE" w:rsidP="000A7680">
            <w:pPr>
              <w:rPr>
                <w:sz w:val="18"/>
                <w:szCs w:val="18"/>
              </w:rPr>
            </w:pPr>
          </w:p>
          <w:p w14:paraId="4D6C492A" w14:textId="77777777" w:rsidR="003654AE" w:rsidRDefault="003654AE" w:rsidP="000A7680">
            <w:pPr>
              <w:rPr>
                <w:sz w:val="18"/>
                <w:szCs w:val="18"/>
              </w:rPr>
            </w:pPr>
          </w:p>
          <w:p w14:paraId="5B3F0A19" w14:textId="77777777" w:rsidR="00F93002" w:rsidRPr="009D2989" w:rsidRDefault="00F93002" w:rsidP="00F93002">
            <w:pPr>
              <w:rPr>
                <w:sz w:val="18"/>
                <w:szCs w:val="18"/>
              </w:rPr>
            </w:pPr>
            <w:r w:rsidRPr="009D2989">
              <w:rPr>
                <w:sz w:val="18"/>
                <w:szCs w:val="18"/>
              </w:rPr>
              <w:t>Pan/Pani………………………………….………….</w:t>
            </w:r>
          </w:p>
          <w:p w14:paraId="1C734989" w14:textId="77777777" w:rsidR="00F93002" w:rsidRDefault="00F93002" w:rsidP="00F93002">
            <w:pPr>
              <w:rPr>
                <w:sz w:val="18"/>
                <w:szCs w:val="18"/>
              </w:rPr>
            </w:pPr>
            <w:r>
              <w:rPr>
                <w:sz w:val="18"/>
                <w:szCs w:val="18"/>
              </w:rPr>
              <w:t>…………………………</w:t>
            </w:r>
          </w:p>
          <w:p w14:paraId="4E3F9F02" w14:textId="0DD8C831" w:rsidR="003654AE" w:rsidRDefault="00F93002" w:rsidP="00F93002">
            <w:pPr>
              <w:rPr>
                <w:sz w:val="18"/>
                <w:szCs w:val="18"/>
              </w:rPr>
            </w:pPr>
            <w:r>
              <w:rPr>
                <w:sz w:val="18"/>
                <w:szCs w:val="18"/>
              </w:rPr>
              <w:t>Posiada uprawnienia na podstawie …………………………………………………………………………………………………………………………………………………………………………………………………………………………………………………………………………………………………….</w:t>
            </w:r>
          </w:p>
          <w:p w14:paraId="10CBB828" w14:textId="77777777" w:rsidR="003654AE" w:rsidRPr="009D2989" w:rsidRDefault="003654AE" w:rsidP="000A7680">
            <w:pPr>
              <w:rPr>
                <w:sz w:val="18"/>
                <w:szCs w:val="18"/>
              </w:rPr>
            </w:pPr>
          </w:p>
          <w:p w14:paraId="15031F70" w14:textId="77777777" w:rsidR="003654AE" w:rsidRPr="009D2989" w:rsidRDefault="003654AE" w:rsidP="000A7680">
            <w:pPr>
              <w:rPr>
                <w:sz w:val="18"/>
                <w:szCs w:val="18"/>
              </w:rPr>
            </w:pPr>
          </w:p>
        </w:tc>
        <w:tc>
          <w:tcPr>
            <w:tcW w:w="1345" w:type="pct"/>
            <w:tcBorders>
              <w:top w:val="single" w:sz="6" w:space="0" w:color="auto"/>
              <w:left w:val="single" w:sz="6" w:space="0" w:color="auto"/>
              <w:bottom w:val="single" w:sz="6" w:space="0" w:color="auto"/>
              <w:right w:val="single" w:sz="6" w:space="0" w:color="auto"/>
            </w:tcBorders>
          </w:tcPr>
          <w:p w14:paraId="3E9FE05B" w14:textId="77777777" w:rsidR="003654AE" w:rsidRDefault="003654AE" w:rsidP="003654AE">
            <w:pPr>
              <w:rPr>
                <w:sz w:val="18"/>
                <w:szCs w:val="18"/>
              </w:rPr>
            </w:pPr>
          </w:p>
          <w:p w14:paraId="37AFA31F" w14:textId="77777777" w:rsidR="003654AE" w:rsidRDefault="003654AE" w:rsidP="003654AE">
            <w:pPr>
              <w:rPr>
                <w:sz w:val="18"/>
                <w:szCs w:val="18"/>
              </w:rPr>
            </w:pPr>
            <w:r>
              <w:rPr>
                <w:sz w:val="18"/>
                <w:szCs w:val="18"/>
              </w:rPr>
              <w:t xml:space="preserve"> </w:t>
            </w:r>
          </w:p>
          <w:p w14:paraId="0A39187C" w14:textId="77777777" w:rsidR="003654AE" w:rsidRDefault="003654AE" w:rsidP="003654AE">
            <w:pPr>
              <w:rPr>
                <w:sz w:val="18"/>
                <w:szCs w:val="18"/>
              </w:rPr>
            </w:pPr>
          </w:p>
          <w:p w14:paraId="4B6CF821" w14:textId="77777777" w:rsidR="003654AE" w:rsidRDefault="003654AE" w:rsidP="003654AE">
            <w:pPr>
              <w:rPr>
                <w:sz w:val="18"/>
                <w:szCs w:val="18"/>
              </w:rPr>
            </w:pPr>
          </w:p>
          <w:p w14:paraId="0CE96CC6" w14:textId="77777777" w:rsidR="003654AE" w:rsidRDefault="003654AE" w:rsidP="003654AE">
            <w:pPr>
              <w:rPr>
                <w:sz w:val="18"/>
                <w:szCs w:val="18"/>
              </w:rPr>
            </w:pPr>
          </w:p>
          <w:p w14:paraId="3EE51E38" w14:textId="0E6CC037" w:rsidR="003654AE" w:rsidRPr="009D2989" w:rsidRDefault="003654AE" w:rsidP="003654AE">
            <w:pPr>
              <w:rPr>
                <w:sz w:val="18"/>
                <w:szCs w:val="18"/>
              </w:rPr>
            </w:pPr>
            <w:r>
              <w:rPr>
                <w:sz w:val="18"/>
                <w:szCs w:val="18"/>
              </w:rPr>
              <w:t>……………………….. lat</w:t>
            </w:r>
          </w:p>
        </w:tc>
      </w:tr>
      <w:tr w:rsidR="003654AE" w:rsidRPr="009D2989" w14:paraId="7A7CEFE9" w14:textId="76C51738" w:rsidTr="003654AE">
        <w:tc>
          <w:tcPr>
            <w:tcW w:w="1346" w:type="pct"/>
            <w:tcBorders>
              <w:top w:val="single" w:sz="6" w:space="0" w:color="auto"/>
              <w:left w:val="single" w:sz="6" w:space="0" w:color="auto"/>
              <w:bottom w:val="single" w:sz="6" w:space="0" w:color="auto"/>
              <w:right w:val="single" w:sz="6" w:space="0" w:color="auto"/>
            </w:tcBorders>
            <w:vAlign w:val="center"/>
          </w:tcPr>
          <w:p w14:paraId="7463F165" w14:textId="5923B82F" w:rsidR="003654AE" w:rsidRPr="00D32092" w:rsidRDefault="003654AE" w:rsidP="003654AE">
            <w:pPr>
              <w:tabs>
                <w:tab w:val="left" w:leader="underscore" w:pos="4607"/>
              </w:tabs>
              <w:spacing w:line="276" w:lineRule="auto"/>
              <w:rPr>
                <w:rFonts w:asciiTheme="minorBidi" w:hAnsiTheme="minorBidi" w:cstheme="minorBidi"/>
              </w:rPr>
            </w:pPr>
            <w:r>
              <w:rPr>
                <w:sz w:val="18"/>
                <w:szCs w:val="18"/>
              </w:rPr>
              <w:t>Uprawnienia w zakresie</w:t>
            </w:r>
            <w:r w:rsidRPr="00D32092">
              <w:rPr>
                <w:rFonts w:asciiTheme="minorBidi" w:hAnsiTheme="minorBidi" w:cstheme="minorBidi"/>
              </w:rPr>
              <w:t xml:space="preserve"> serwis</w:t>
            </w:r>
            <w:r>
              <w:rPr>
                <w:rFonts w:asciiTheme="minorBidi" w:hAnsiTheme="minorBidi" w:cstheme="minorBidi"/>
              </w:rPr>
              <w:t>u i konserwacji</w:t>
            </w:r>
            <w:r w:rsidRPr="00D32092">
              <w:rPr>
                <w:rFonts w:asciiTheme="minorBidi" w:hAnsiTheme="minorBidi" w:cstheme="minorBidi"/>
              </w:rPr>
              <w:t xml:space="preserve"> urządzeń i instalacji wentylacji i klimatyzacji,</w:t>
            </w:r>
          </w:p>
          <w:p w14:paraId="796E5328" w14:textId="77777777" w:rsidR="003654AE" w:rsidRDefault="003654AE" w:rsidP="000A7680">
            <w:pPr>
              <w:jc w:val="center"/>
              <w:rPr>
                <w:sz w:val="18"/>
                <w:szCs w:val="18"/>
              </w:rPr>
            </w:pPr>
          </w:p>
          <w:p w14:paraId="2D82B535" w14:textId="18D7FA13" w:rsidR="003654AE" w:rsidRDefault="003654AE" w:rsidP="000A7680">
            <w:pPr>
              <w:jc w:val="center"/>
              <w:rPr>
                <w:sz w:val="18"/>
                <w:szCs w:val="18"/>
              </w:rPr>
            </w:pPr>
          </w:p>
        </w:tc>
        <w:tc>
          <w:tcPr>
            <w:tcW w:w="2309" w:type="pct"/>
            <w:tcBorders>
              <w:top w:val="single" w:sz="6" w:space="0" w:color="auto"/>
              <w:left w:val="single" w:sz="6" w:space="0" w:color="auto"/>
              <w:bottom w:val="single" w:sz="6" w:space="0" w:color="auto"/>
              <w:right w:val="single" w:sz="6" w:space="0" w:color="auto"/>
            </w:tcBorders>
            <w:vAlign w:val="center"/>
          </w:tcPr>
          <w:p w14:paraId="22224BE6" w14:textId="77777777" w:rsidR="003654AE" w:rsidRDefault="003654AE" w:rsidP="000A7680">
            <w:pPr>
              <w:rPr>
                <w:sz w:val="18"/>
                <w:szCs w:val="18"/>
              </w:rPr>
            </w:pPr>
          </w:p>
          <w:p w14:paraId="5084B4D9" w14:textId="77777777" w:rsidR="00F93002" w:rsidRPr="009D2989" w:rsidRDefault="00F93002" w:rsidP="00F93002">
            <w:pPr>
              <w:rPr>
                <w:sz w:val="18"/>
                <w:szCs w:val="18"/>
              </w:rPr>
            </w:pPr>
            <w:r w:rsidRPr="009D2989">
              <w:rPr>
                <w:sz w:val="18"/>
                <w:szCs w:val="18"/>
              </w:rPr>
              <w:t>Pan/Pani………………………………….………….</w:t>
            </w:r>
          </w:p>
          <w:p w14:paraId="0E1AD9C1" w14:textId="77777777" w:rsidR="00F93002" w:rsidRDefault="00F93002" w:rsidP="00F93002">
            <w:pPr>
              <w:rPr>
                <w:sz w:val="18"/>
                <w:szCs w:val="18"/>
              </w:rPr>
            </w:pPr>
            <w:r>
              <w:rPr>
                <w:sz w:val="18"/>
                <w:szCs w:val="18"/>
              </w:rPr>
              <w:t>…………………………</w:t>
            </w:r>
          </w:p>
          <w:p w14:paraId="0D60DBD5" w14:textId="77777777" w:rsidR="003654AE" w:rsidRDefault="00F93002" w:rsidP="000A7680">
            <w:pPr>
              <w:rPr>
                <w:sz w:val="18"/>
                <w:szCs w:val="18"/>
              </w:rPr>
            </w:pPr>
            <w:r>
              <w:rPr>
                <w:sz w:val="18"/>
                <w:szCs w:val="18"/>
              </w:rPr>
              <w:t>Posiada uprawnienia na podstawie …………………………………………………………………………………………………………………………………………………………………………………………………………………………………………………………………………………………………….</w:t>
            </w:r>
          </w:p>
          <w:p w14:paraId="0A6E8D25" w14:textId="1B9FDE84" w:rsidR="00653A15" w:rsidRPr="009D2989" w:rsidRDefault="00653A15" w:rsidP="000A7680">
            <w:pPr>
              <w:rPr>
                <w:sz w:val="18"/>
                <w:szCs w:val="18"/>
              </w:rPr>
            </w:pPr>
          </w:p>
        </w:tc>
        <w:tc>
          <w:tcPr>
            <w:tcW w:w="1345" w:type="pct"/>
            <w:tcBorders>
              <w:top w:val="single" w:sz="6" w:space="0" w:color="auto"/>
              <w:left w:val="single" w:sz="6" w:space="0" w:color="auto"/>
              <w:bottom w:val="single" w:sz="6" w:space="0" w:color="auto"/>
              <w:right w:val="single" w:sz="6" w:space="0" w:color="auto"/>
            </w:tcBorders>
          </w:tcPr>
          <w:p w14:paraId="0064B3A0" w14:textId="77777777" w:rsidR="003654AE" w:rsidRDefault="003654AE" w:rsidP="003654AE">
            <w:pPr>
              <w:rPr>
                <w:sz w:val="18"/>
                <w:szCs w:val="18"/>
              </w:rPr>
            </w:pPr>
          </w:p>
          <w:p w14:paraId="1A6B2B81" w14:textId="77777777" w:rsidR="003654AE" w:rsidRDefault="003654AE" w:rsidP="003654AE">
            <w:pPr>
              <w:rPr>
                <w:sz w:val="18"/>
                <w:szCs w:val="18"/>
              </w:rPr>
            </w:pPr>
            <w:r>
              <w:rPr>
                <w:sz w:val="18"/>
                <w:szCs w:val="18"/>
              </w:rPr>
              <w:t xml:space="preserve"> </w:t>
            </w:r>
          </w:p>
          <w:p w14:paraId="2BBBE4A7" w14:textId="77777777" w:rsidR="003654AE" w:rsidRDefault="003654AE" w:rsidP="003654AE">
            <w:pPr>
              <w:rPr>
                <w:sz w:val="18"/>
                <w:szCs w:val="18"/>
              </w:rPr>
            </w:pPr>
          </w:p>
          <w:p w14:paraId="623FB6C1" w14:textId="77777777" w:rsidR="003654AE" w:rsidRDefault="003654AE" w:rsidP="003654AE">
            <w:pPr>
              <w:rPr>
                <w:sz w:val="18"/>
                <w:szCs w:val="18"/>
              </w:rPr>
            </w:pPr>
          </w:p>
          <w:p w14:paraId="4152ED05" w14:textId="77777777" w:rsidR="003654AE" w:rsidRDefault="003654AE" w:rsidP="003654AE">
            <w:pPr>
              <w:rPr>
                <w:sz w:val="18"/>
                <w:szCs w:val="18"/>
              </w:rPr>
            </w:pPr>
          </w:p>
          <w:p w14:paraId="0218A720" w14:textId="1C70BAD3" w:rsidR="003654AE" w:rsidRDefault="003654AE" w:rsidP="003654AE">
            <w:pPr>
              <w:rPr>
                <w:sz w:val="18"/>
                <w:szCs w:val="18"/>
              </w:rPr>
            </w:pPr>
            <w:r>
              <w:rPr>
                <w:sz w:val="18"/>
                <w:szCs w:val="18"/>
              </w:rPr>
              <w:t>……………………….. lat</w:t>
            </w:r>
          </w:p>
        </w:tc>
      </w:tr>
      <w:tr w:rsidR="003654AE" w:rsidRPr="009D2989" w14:paraId="13854833" w14:textId="06D019C5" w:rsidTr="003654AE">
        <w:tc>
          <w:tcPr>
            <w:tcW w:w="1346" w:type="pct"/>
            <w:tcBorders>
              <w:top w:val="single" w:sz="6" w:space="0" w:color="auto"/>
              <w:left w:val="single" w:sz="6" w:space="0" w:color="auto"/>
              <w:bottom w:val="single" w:sz="6" w:space="0" w:color="auto"/>
              <w:right w:val="single" w:sz="6" w:space="0" w:color="auto"/>
            </w:tcBorders>
            <w:vAlign w:val="center"/>
          </w:tcPr>
          <w:p w14:paraId="7B2F78BB" w14:textId="77777777" w:rsidR="003654AE" w:rsidRDefault="003654AE" w:rsidP="003654AE">
            <w:pPr>
              <w:tabs>
                <w:tab w:val="left" w:leader="underscore" w:pos="4607"/>
              </w:tabs>
              <w:spacing w:line="276" w:lineRule="auto"/>
              <w:rPr>
                <w:sz w:val="18"/>
                <w:szCs w:val="18"/>
              </w:rPr>
            </w:pPr>
          </w:p>
          <w:p w14:paraId="515A21A5" w14:textId="1CA6177E" w:rsidR="003654AE" w:rsidRPr="00D32092" w:rsidRDefault="003654AE" w:rsidP="003654AE">
            <w:pPr>
              <w:tabs>
                <w:tab w:val="left" w:leader="underscore" w:pos="4607"/>
              </w:tabs>
              <w:spacing w:line="276" w:lineRule="auto"/>
              <w:rPr>
                <w:rFonts w:asciiTheme="minorBidi" w:hAnsiTheme="minorBidi" w:cstheme="minorBidi"/>
              </w:rPr>
            </w:pPr>
            <w:r>
              <w:rPr>
                <w:sz w:val="18"/>
                <w:szCs w:val="18"/>
              </w:rPr>
              <w:t xml:space="preserve">Uprawnienia w zakresie </w:t>
            </w:r>
            <w:r w:rsidRPr="00D32092">
              <w:rPr>
                <w:rFonts w:asciiTheme="minorBidi" w:hAnsiTheme="minorBidi" w:cstheme="minorBidi"/>
              </w:rPr>
              <w:t>serwis</w:t>
            </w:r>
            <w:r>
              <w:rPr>
                <w:rFonts w:asciiTheme="minorBidi" w:hAnsiTheme="minorBidi" w:cstheme="minorBidi"/>
              </w:rPr>
              <w:t>u i konserwacji</w:t>
            </w:r>
            <w:r w:rsidRPr="00D32092">
              <w:rPr>
                <w:rFonts w:asciiTheme="minorBidi" w:hAnsiTheme="minorBidi" w:cstheme="minorBidi"/>
              </w:rPr>
              <w:t xml:space="preserve"> urządzeń i instalacji </w:t>
            </w:r>
            <w:r w:rsidRPr="00D32092">
              <w:rPr>
                <w:rFonts w:asciiTheme="minorBidi" w:hAnsiTheme="minorBidi" w:cstheme="minorBidi"/>
              </w:rPr>
              <w:lastRenderedPageBreak/>
              <w:t>elektrycznych oraz elektroenergetycznych.</w:t>
            </w:r>
          </w:p>
          <w:p w14:paraId="6737A494" w14:textId="1E4BB9DB" w:rsidR="003654AE" w:rsidRDefault="003654AE" w:rsidP="003654AE">
            <w:pPr>
              <w:tabs>
                <w:tab w:val="left" w:leader="underscore" w:pos="4607"/>
              </w:tabs>
              <w:spacing w:line="276" w:lineRule="auto"/>
              <w:rPr>
                <w:sz w:val="18"/>
                <w:szCs w:val="18"/>
              </w:rPr>
            </w:pPr>
          </w:p>
          <w:p w14:paraId="5CB1AB57" w14:textId="77777777" w:rsidR="003654AE" w:rsidRDefault="003654AE" w:rsidP="003654AE">
            <w:pPr>
              <w:tabs>
                <w:tab w:val="left" w:leader="underscore" w:pos="4607"/>
              </w:tabs>
              <w:spacing w:line="276" w:lineRule="auto"/>
              <w:rPr>
                <w:sz w:val="18"/>
                <w:szCs w:val="18"/>
              </w:rPr>
            </w:pPr>
          </w:p>
          <w:p w14:paraId="6C1906CC" w14:textId="77777777" w:rsidR="003654AE" w:rsidRDefault="003654AE" w:rsidP="003654AE">
            <w:pPr>
              <w:tabs>
                <w:tab w:val="left" w:leader="underscore" w:pos="4607"/>
              </w:tabs>
              <w:spacing w:line="276" w:lineRule="auto"/>
              <w:rPr>
                <w:sz w:val="18"/>
                <w:szCs w:val="18"/>
              </w:rPr>
            </w:pPr>
          </w:p>
        </w:tc>
        <w:tc>
          <w:tcPr>
            <w:tcW w:w="2309" w:type="pct"/>
            <w:tcBorders>
              <w:top w:val="single" w:sz="6" w:space="0" w:color="auto"/>
              <w:left w:val="single" w:sz="6" w:space="0" w:color="auto"/>
              <w:bottom w:val="single" w:sz="6" w:space="0" w:color="auto"/>
              <w:right w:val="single" w:sz="6" w:space="0" w:color="auto"/>
            </w:tcBorders>
            <w:vAlign w:val="center"/>
          </w:tcPr>
          <w:p w14:paraId="719BC83E" w14:textId="77777777" w:rsidR="00F93002" w:rsidRPr="009D2989" w:rsidRDefault="00F93002" w:rsidP="00F93002">
            <w:pPr>
              <w:rPr>
                <w:sz w:val="18"/>
                <w:szCs w:val="18"/>
              </w:rPr>
            </w:pPr>
            <w:r w:rsidRPr="009D2989">
              <w:rPr>
                <w:sz w:val="18"/>
                <w:szCs w:val="18"/>
              </w:rPr>
              <w:lastRenderedPageBreak/>
              <w:t>Pan/Pani………………………………….………….</w:t>
            </w:r>
          </w:p>
          <w:p w14:paraId="005DE76A" w14:textId="77777777" w:rsidR="00F93002" w:rsidRDefault="00F93002" w:rsidP="00F93002">
            <w:pPr>
              <w:rPr>
                <w:sz w:val="18"/>
                <w:szCs w:val="18"/>
              </w:rPr>
            </w:pPr>
            <w:r>
              <w:rPr>
                <w:sz w:val="18"/>
                <w:szCs w:val="18"/>
              </w:rPr>
              <w:t>…………………………</w:t>
            </w:r>
          </w:p>
          <w:p w14:paraId="1726B500" w14:textId="2D838EC6" w:rsidR="003654AE" w:rsidRDefault="00F93002" w:rsidP="00F93002">
            <w:pPr>
              <w:rPr>
                <w:sz w:val="18"/>
                <w:szCs w:val="18"/>
              </w:rPr>
            </w:pPr>
            <w:r>
              <w:rPr>
                <w:sz w:val="18"/>
                <w:szCs w:val="18"/>
              </w:rPr>
              <w:t>Posiada uprawnienia na podstawie ……………………………………………………………………………………………………………………</w:t>
            </w:r>
            <w:r>
              <w:rPr>
                <w:sz w:val="18"/>
                <w:szCs w:val="18"/>
              </w:rPr>
              <w:lastRenderedPageBreak/>
              <w:t>……………………………………………………………………………………………………………………………………………………………………………….</w:t>
            </w:r>
          </w:p>
        </w:tc>
        <w:tc>
          <w:tcPr>
            <w:tcW w:w="1345" w:type="pct"/>
            <w:tcBorders>
              <w:top w:val="single" w:sz="6" w:space="0" w:color="auto"/>
              <w:left w:val="single" w:sz="6" w:space="0" w:color="auto"/>
              <w:bottom w:val="single" w:sz="6" w:space="0" w:color="auto"/>
              <w:right w:val="single" w:sz="6" w:space="0" w:color="auto"/>
            </w:tcBorders>
          </w:tcPr>
          <w:p w14:paraId="255BA9AA" w14:textId="77777777" w:rsidR="003654AE" w:rsidRDefault="003654AE" w:rsidP="003654AE">
            <w:pPr>
              <w:rPr>
                <w:sz w:val="18"/>
                <w:szCs w:val="18"/>
              </w:rPr>
            </w:pPr>
          </w:p>
          <w:p w14:paraId="106EE18D" w14:textId="77777777" w:rsidR="003654AE" w:rsidRDefault="003654AE" w:rsidP="003654AE">
            <w:pPr>
              <w:rPr>
                <w:sz w:val="18"/>
                <w:szCs w:val="18"/>
              </w:rPr>
            </w:pPr>
          </w:p>
          <w:p w14:paraId="67803755" w14:textId="77777777" w:rsidR="00F93002" w:rsidRDefault="00F93002" w:rsidP="003654AE">
            <w:pPr>
              <w:rPr>
                <w:sz w:val="18"/>
                <w:szCs w:val="18"/>
              </w:rPr>
            </w:pPr>
          </w:p>
          <w:p w14:paraId="3CD7AC18" w14:textId="77777777" w:rsidR="00F93002" w:rsidRDefault="00F93002" w:rsidP="003654AE">
            <w:pPr>
              <w:rPr>
                <w:sz w:val="18"/>
                <w:szCs w:val="18"/>
              </w:rPr>
            </w:pPr>
          </w:p>
          <w:p w14:paraId="7879554F" w14:textId="493D608D" w:rsidR="003654AE" w:rsidRDefault="003654AE" w:rsidP="003654AE">
            <w:pPr>
              <w:rPr>
                <w:sz w:val="18"/>
                <w:szCs w:val="18"/>
              </w:rPr>
            </w:pPr>
            <w:r>
              <w:rPr>
                <w:sz w:val="18"/>
                <w:szCs w:val="18"/>
              </w:rPr>
              <w:t>……………………….. lat</w:t>
            </w:r>
          </w:p>
        </w:tc>
      </w:tr>
    </w:tbl>
    <w:p w14:paraId="61578FF4" w14:textId="77777777" w:rsidR="009D54F4"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73A6A4A" w14:textId="77777777" w:rsidR="009D54F4"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 xml:space="preserve"> </w:t>
      </w:r>
    </w:p>
    <w:p w14:paraId="170C933E" w14:textId="17BABB4A" w:rsidR="009D54F4"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sidRPr="009D2989">
        <w:rPr>
          <w:rFonts w:ascii="Arial" w:hAnsi="Arial"/>
          <w:sz w:val="22"/>
          <w:szCs w:val="22"/>
        </w:rPr>
        <w:tab/>
      </w:r>
      <w:r w:rsidRPr="009D2989">
        <w:rPr>
          <w:rFonts w:ascii="Arial" w:hAnsi="Arial"/>
          <w:sz w:val="22"/>
          <w:szCs w:val="22"/>
        </w:rPr>
        <w:tab/>
      </w:r>
      <w:r w:rsidRPr="009D2989">
        <w:rPr>
          <w:rFonts w:ascii="Arial" w:hAnsi="Arial"/>
          <w:sz w:val="22"/>
          <w:szCs w:val="22"/>
        </w:rPr>
        <w:tab/>
      </w:r>
      <w:r w:rsidRPr="009D2989">
        <w:rPr>
          <w:rFonts w:ascii="Arial" w:hAnsi="Arial"/>
          <w:sz w:val="22"/>
          <w:szCs w:val="22"/>
        </w:rPr>
        <w:tab/>
      </w:r>
    </w:p>
    <w:p w14:paraId="3A8AF6B3" w14:textId="0A42B645" w:rsidR="00257261" w:rsidRPr="007F26ED" w:rsidRDefault="009D54F4" w:rsidP="007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7F26ED">
        <w:rPr>
          <w:rFonts w:ascii="Arial" w:hAnsi="Arial"/>
          <w:sz w:val="22"/>
          <w:szCs w:val="22"/>
        </w:rPr>
        <w:tab/>
      </w:r>
      <w:r w:rsidRPr="009D2989">
        <w:rPr>
          <w:rFonts w:ascii="Arial" w:hAnsi="Arial"/>
          <w:sz w:val="22"/>
          <w:szCs w:val="22"/>
        </w:rPr>
        <w:t>......................</w:t>
      </w:r>
      <w:r w:rsidR="007F26ED">
        <w:rPr>
          <w:rFonts w:ascii="Arial" w:hAnsi="Arial"/>
          <w:sz w:val="22"/>
          <w:szCs w:val="22"/>
        </w:rPr>
        <w:t>...............................</w:t>
      </w:r>
    </w:p>
    <w:p w14:paraId="00271237" w14:textId="77777777" w:rsidR="00257261" w:rsidRDefault="00257261" w:rsidP="00D3152F">
      <w:pPr>
        <w:jc w:val="right"/>
        <w:rPr>
          <w:b/>
          <w:bCs/>
          <w:i/>
          <w:iCs/>
          <w:sz w:val="22"/>
          <w:szCs w:val="22"/>
        </w:rPr>
      </w:pPr>
    </w:p>
    <w:p w14:paraId="3BAC8FD3" w14:textId="77777777" w:rsidR="007F26ED" w:rsidRPr="00777C56" w:rsidRDefault="007F26ED" w:rsidP="007F26ED">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Dokument należy wypełnić i podpisać kwalifikowanym </w:t>
      </w:r>
    </w:p>
    <w:p w14:paraId="66165550" w14:textId="77777777" w:rsidR="007F26ED" w:rsidRDefault="007F26ED" w:rsidP="007F26ED">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01D3B8BB" w14:textId="77777777" w:rsidR="007F26ED" w:rsidRPr="00777C56" w:rsidRDefault="007F26ED" w:rsidP="007F26ED">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75F26BA5" w14:textId="77777777" w:rsidR="00257261" w:rsidRDefault="00257261" w:rsidP="00D3152F">
      <w:pPr>
        <w:jc w:val="right"/>
        <w:rPr>
          <w:b/>
          <w:bCs/>
          <w:i/>
          <w:iCs/>
          <w:sz w:val="22"/>
          <w:szCs w:val="22"/>
        </w:rPr>
      </w:pPr>
    </w:p>
    <w:p w14:paraId="70188476" w14:textId="77777777" w:rsidR="00257261" w:rsidRDefault="00257261" w:rsidP="00E23C6C">
      <w:pPr>
        <w:ind w:left="142"/>
        <w:jc w:val="right"/>
        <w:rPr>
          <w:b/>
          <w:bCs/>
          <w:i/>
          <w:iCs/>
          <w:sz w:val="22"/>
          <w:szCs w:val="22"/>
        </w:rPr>
      </w:pPr>
    </w:p>
    <w:sectPr w:rsidR="00257261" w:rsidSect="00D1123D">
      <w:footerReference w:type="default" r:id="rId2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11BBB7" w15:done="0"/>
  <w15:commentEx w15:paraId="1D7BB9BE" w15:done="0"/>
  <w15:commentEx w15:paraId="6F2A6D69" w15:done="0"/>
  <w15:commentEx w15:paraId="0F670558" w15:done="0"/>
  <w15:commentEx w15:paraId="33ED18D8" w15:done="0"/>
  <w15:commentEx w15:paraId="6E1A0DA1" w15:done="0"/>
  <w15:commentEx w15:paraId="3E30BF16" w15:done="0"/>
  <w15:commentEx w15:paraId="6FA7E53F" w15:done="0"/>
  <w15:commentEx w15:paraId="340AFC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11BBB7" w16cid:durableId="24AE309C"/>
  <w16cid:commentId w16cid:paraId="1D7BB9BE" w16cid:durableId="24AE3193"/>
  <w16cid:commentId w16cid:paraId="6F2A6D69" w16cid:durableId="24AE3241"/>
  <w16cid:commentId w16cid:paraId="0F670558" w16cid:durableId="24AE3333"/>
  <w16cid:commentId w16cid:paraId="33ED18D8" w16cid:durableId="24AE335C"/>
  <w16cid:commentId w16cid:paraId="6E1A0DA1" w16cid:durableId="24AE33C8"/>
  <w16cid:commentId w16cid:paraId="3E30BF16" w16cid:durableId="24AE3434"/>
  <w16cid:commentId w16cid:paraId="6FA7E53F" w16cid:durableId="24AE34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D4213" w14:textId="77777777" w:rsidR="00D04CB5" w:rsidRDefault="00D04CB5" w:rsidP="0048109A">
      <w:r>
        <w:separator/>
      </w:r>
    </w:p>
  </w:endnote>
  <w:endnote w:type="continuationSeparator" w:id="0">
    <w:p w14:paraId="4BDADC97" w14:textId="77777777" w:rsidR="00D04CB5" w:rsidRDefault="00D04CB5"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0D0EB3" w:rsidRPr="001641D7" w:rsidRDefault="000D0EB3">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DB2E30" w:rsidRPr="00DB2E30">
      <w:rPr>
        <w:noProof/>
        <w:sz w:val="20"/>
        <w:szCs w:val="20"/>
        <w:lang w:val="pl-PL"/>
      </w:rPr>
      <w:t>15</w:t>
    </w:r>
    <w:r w:rsidRPr="001641D7">
      <w:rPr>
        <w:sz w:val="20"/>
        <w:szCs w:val="20"/>
      </w:rPr>
      <w:fldChar w:fldCharType="end"/>
    </w:r>
  </w:p>
  <w:p w14:paraId="5154591C" w14:textId="77777777" w:rsidR="000D0EB3" w:rsidRDefault="000D0E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DEDA4" w14:textId="77777777" w:rsidR="00D04CB5" w:rsidRDefault="00D04CB5" w:rsidP="0048109A">
      <w:r>
        <w:separator/>
      </w:r>
    </w:p>
  </w:footnote>
  <w:footnote w:type="continuationSeparator" w:id="0">
    <w:p w14:paraId="6220F156" w14:textId="77777777" w:rsidR="00D04CB5" w:rsidRDefault="00D04CB5" w:rsidP="0048109A">
      <w:r>
        <w:continuationSeparator/>
      </w:r>
    </w:p>
  </w:footnote>
  <w:footnote w:id="1">
    <w:p w14:paraId="382013BF" w14:textId="77777777" w:rsidR="000D0EB3" w:rsidRDefault="000D0EB3"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nsid w:val="017A483E"/>
    <w:multiLevelType w:val="multilevel"/>
    <w:tmpl w:val="502C3F7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028C597E"/>
    <w:multiLevelType w:val="multilevel"/>
    <w:tmpl w:val="0BC62F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4961BA9"/>
    <w:multiLevelType w:val="multilevel"/>
    <w:tmpl w:val="230281B2"/>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5"/>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6F22A74"/>
    <w:multiLevelType w:val="multilevel"/>
    <w:tmpl w:val="D882833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09BE73F8"/>
    <w:multiLevelType w:val="multilevel"/>
    <w:tmpl w:val="87265018"/>
    <w:lvl w:ilvl="0">
      <w:start w:val="1"/>
      <w:numFmt w:val="decimal"/>
      <w:lvlText w:val="%1."/>
      <w:lvlJc w:val="left"/>
      <w:pPr>
        <w:tabs>
          <w:tab w:val="num" w:pos="720"/>
        </w:tabs>
        <w:ind w:left="720" w:hanging="360"/>
      </w:pPr>
      <w:rPr>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D9402D"/>
    <w:multiLevelType w:val="multilevel"/>
    <w:tmpl w:val="46440026"/>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45732B"/>
    <w:multiLevelType w:val="hybridMultilevel"/>
    <w:tmpl w:val="D40EDBD4"/>
    <w:lvl w:ilvl="0" w:tplc="459825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E10284A"/>
    <w:multiLevelType w:val="multilevel"/>
    <w:tmpl w:val="979264AE"/>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A723BF"/>
    <w:multiLevelType w:val="multilevel"/>
    <w:tmpl w:val="0C4E7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341E9F"/>
    <w:multiLevelType w:val="multilevel"/>
    <w:tmpl w:val="4992CD5C"/>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7C1792A"/>
    <w:multiLevelType w:val="multilevel"/>
    <w:tmpl w:val="902ECC72"/>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2">
    <w:nsid w:val="1AE02B0E"/>
    <w:multiLevelType w:val="hybridMultilevel"/>
    <w:tmpl w:val="F508FF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DC826F4"/>
    <w:multiLevelType w:val="hybridMultilevel"/>
    <w:tmpl w:val="581A507C"/>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360"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E43390D"/>
    <w:multiLevelType w:val="multilevel"/>
    <w:tmpl w:val="AE48846C"/>
    <w:lvl w:ilvl="0">
      <w:start w:val="1"/>
      <w:numFmt w:val="decimal"/>
      <w:lvlText w:val="%1."/>
      <w:lvlJc w:val="left"/>
      <w:pPr>
        <w:ind w:left="72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17A7A2F"/>
    <w:multiLevelType w:val="hybridMultilevel"/>
    <w:tmpl w:val="3198EDB2"/>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23093650"/>
    <w:multiLevelType w:val="singleLevel"/>
    <w:tmpl w:val="A9662A0A"/>
    <w:lvl w:ilvl="0">
      <w:start w:val="1"/>
      <w:numFmt w:val="bullet"/>
      <w:lvlText w:val="-"/>
      <w:lvlJc w:val="left"/>
      <w:pPr>
        <w:tabs>
          <w:tab w:val="num" w:pos="360"/>
        </w:tabs>
        <w:ind w:left="360" w:hanging="360"/>
      </w:pPr>
      <w:rPr>
        <w:rFonts w:hint="default"/>
      </w:rPr>
    </w:lvl>
  </w:abstractNum>
  <w:abstractNum w:abstractNumId="27">
    <w:nsid w:val="247F433F"/>
    <w:multiLevelType w:val="hybridMultilevel"/>
    <w:tmpl w:val="2FA89A6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282547DA"/>
    <w:multiLevelType w:val="multilevel"/>
    <w:tmpl w:val="233AE55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28B1542F"/>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B341CC0"/>
    <w:multiLevelType w:val="multilevel"/>
    <w:tmpl w:val="FAEA7610"/>
    <w:lvl w:ilvl="0">
      <w:start w:val="1"/>
      <w:numFmt w:val="decimal"/>
      <w:lvlText w:val="%1."/>
      <w:lvlJc w:val="left"/>
      <w:pPr>
        <w:tabs>
          <w:tab w:val="num" w:pos="1440"/>
        </w:tabs>
        <w:ind w:left="1440" w:hanging="360"/>
      </w:pPr>
      <w:rPr>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nsid w:val="2EC4436F"/>
    <w:multiLevelType w:val="multilevel"/>
    <w:tmpl w:val="7638BA4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2F230E3C"/>
    <w:multiLevelType w:val="multilevel"/>
    <w:tmpl w:val="93A6CF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36">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4B67A47"/>
    <w:multiLevelType w:val="multilevel"/>
    <w:tmpl w:val="7D94394A"/>
    <w:lvl w:ilvl="0">
      <w:start w:val="4"/>
      <w:numFmt w:val="decimal"/>
      <w:lvlText w:val="%1"/>
      <w:lvlJc w:val="left"/>
      <w:pPr>
        <w:ind w:left="360" w:hanging="360"/>
      </w:pPr>
      <w:rPr>
        <w:rFonts w:hint="default"/>
        <w:color w:val="000000" w:themeColor="text1"/>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200" w:hanging="1440"/>
      </w:pPr>
      <w:rPr>
        <w:rFonts w:hint="default"/>
        <w:color w:val="000000" w:themeColor="text1"/>
      </w:rPr>
    </w:lvl>
  </w:abstractNum>
  <w:abstractNum w:abstractNumId="38">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6FC1551"/>
    <w:multiLevelType w:val="hybridMultilevel"/>
    <w:tmpl w:val="29CCC3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7340B96"/>
    <w:multiLevelType w:val="multilevel"/>
    <w:tmpl w:val="A00A160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8195C28"/>
    <w:multiLevelType w:val="multilevel"/>
    <w:tmpl w:val="5630E748"/>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8D21147"/>
    <w:multiLevelType w:val="multilevel"/>
    <w:tmpl w:val="47D2992A"/>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972123B"/>
    <w:multiLevelType w:val="multilevel"/>
    <w:tmpl w:val="5EEA9ADE"/>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3BB716CE"/>
    <w:multiLevelType w:val="multilevel"/>
    <w:tmpl w:val="C91A9896"/>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9">
    <w:nsid w:val="44650A00"/>
    <w:multiLevelType w:val="hybridMultilevel"/>
    <w:tmpl w:val="F2C06F44"/>
    <w:lvl w:ilvl="0" w:tplc="513CD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903A3C"/>
    <w:multiLevelType w:val="hybridMultilevel"/>
    <w:tmpl w:val="DC1A6878"/>
    <w:lvl w:ilvl="0" w:tplc="296A49F0">
      <w:start w:val="1"/>
      <w:numFmt w:val="decimal"/>
      <w:lvlText w:val="%1."/>
      <w:lvlJc w:val="left"/>
      <w:pPr>
        <w:tabs>
          <w:tab w:val="num" w:pos="720"/>
        </w:tabs>
        <w:ind w:left="720" w:hanging="360"/>
      </w:pPr>
      <w:rPr>
        <w:rFonts w:hint="default"/>
      </w:rPr>
    </w:lvl>
    <w:lvl w:ilvl="1" w:tplc="CEF65C0C" w:tentative="1">
      <w:start w:val="1"/>
      <w:numFmt w:val="lowerLetter"/>
      <w:lvlText w:val="%2."/>
      <w:lvlJc w:val="left"/>
      <w:pPr>
        <w:tabs>
          <w:tab w:val="num" w:pos="1440"/>
        </w:tabs>
        <w:ind w:left="1440" w:hanging="360"/>
      </w:pPr>
    </w:lvl>
    <w:lvl w:ilvl="2" w:tplc="A892742A" w:tentative="1">
      <w:start w:val="1"/>
      <w:numFmt w:val="lowerRoman"/>
      <w:lvlText w:val="%3."/>
      <w:lvlJc w:val="right"/>
      <w:pPr>
        <w:tabs>
          <w:tab w:val="num" w:pos="2160"/>
        </w:tabs>
        <w:ind w:left="2160" w:hanging="180"/>
      </w:pPr>
    </w:lvl>
    <w:lvl w:ilvl="3" w:tplc="D512BF34" w:tentative="1">
      <w:start w:val="1"/>
      <w:numFmt w:val="decimal"/>
      <w:lvlText w:val="%4."/>
      <w:lvlJc w:val="left"/>
      <w:pPr>
        <w:tabs>
          <w:tab w:val="num" w:pos="2880"/>
        </w:tabs>
        <w:ind w:left="2880" w:hanging="360"/>
      </w:pPr>
    </w:lvl>
    <w:lvl w:ilvl="4" w:tplc="AC164802" w:tentative="1">
      <w:start w:val="1"/>
      <w:numFmt w:val="lowerLetter"/>
      <w:lvlText w:val="%5."/>
      <w:lvlJc w:val="left"/>
      <w:pPr>
        <w:tabs>
          <w:tab w:val="num" w:pos="3600"/>
        </w:tabs>
        <w:ind w:left="3600" w:hanging="360"/>
      </w:pPr>
    </w:lvl>
    <w:lvl w:ilvl="5" w:tplc="EB4AFA4E" w:tentative="1">
      <w:start w:val="1"/>
      <w:numFmt w:val="lowerRoman"/>
      <w:lvlText w:val="%6."/>
      <w:lvlJc w:val="right"/>
      <w:pPr>
        <w:tabs>
          <w:tab w:val="num" w:pos="4320"/>
        </w:tabs>
        <w:ind w:left="4320" w:hanging="180"/>
      </w:pPr>
    </w:lvl>
    <w:lvl w:ilvl="6" w:tplc="41A6E710" w:tentative="1">
      <w:start w:val="1"/>
      <w:numFmt w:val="decimal"/>
      <w:lvlText w:val="%7."/>
      <w:lvlJc w:val="left"/>
      <w:pPr>
        <w:tabs>
          <w:tab w:val="num" w:pos="5040"/>
        </w:tabs>
        <w:ind w:left="5040" w:hanging="360"/>
      </w:pPr>
    </w:lvl>
    <w:lvl w:ilvl="7" w:tplc="FD74142A" w:tentative="1">
      <w:start w:val="1"/>
      <w:numFmt w:val="lowerLetter"/>
      <w:lvlText w:val="%8."/>
      <w:lvlJc w:val="left"/>
      <w:pPr>
        <w:tabs>
          <w:tab w:val="num" w:pos="5760"/>
        </w:tabs>
        <w:ind w:left="5760" w:hanging="360"/>
      </w:pPr>
    </w:lvl>
    <w:lvl w:ilvl="8" w:tplc="F7AAD74C" w:tentative="1">
      <w:start w:val="1"/>
      <w:numFmt w:val="lowerRoman"/>
      <w:lvlText w:val="%9."/>
      <w:lvlJc w:val="right"/>
      <w:pPr>
        <w:tabs>
          <w:tab w:val="num" w:pos="6480"/>
        </w:tabs>
        <w:ind w:left="6480" w:hanging="180"/>
      </w:pPr>
    </w:lvl>
  </w:abstractNum>
  <w:abstractNum w:abstractNumId="52">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3">
    <w:nsid w:val="473B6644"/>
    <w:multiLevelType w:val="multilevel"/>
    <w:tmpl w:val="65584C80"/>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4B8B63F0"/>
    <w:multiLevelType w:val="multilevel"/>
    <w:tmpl w:val="F5E28076"/>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7">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D94666E"/>
    <w:multiLevelType w:val="multilevel"/>
    <w:tmpl w:val="B2D06214"/>
    <w:lvl w:ilvl="0">
      <w:start w:val="1"/>
      <w:numFmt w:val="decimal"/>
      <w:lvlText w:val="%1."/>
      <w:lvlJc w:val="left"/>
      <w:pPr>
        <w:tabs>
          <w:tab w:val="num" w:pos="340"/>
        </w:tabs>
        <w:ind w:left="340" w:hanging="340"/>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4E2478C5"/>
    <w:multiLevelType w:val="multilevel"/>
    <w:tmpl w:val="1DEA040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4E281665"/>
    <w:multiLevelType w:val="multilevel"/>
    <w:tmpl w:val="92C86D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E87519D"/>
    <w:multiLevelType w:val="multilevel"/>
    <w:tmpl w:val="420AC606"/>
    <w:lvl w:ilvl="0">
      <w:start w:val="5"/>
      <w:numFmt w:val="decimal"/>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63">
    <w:nsid w:val="4F507302"/>
    <w:multiLevelType w:val="hybridMultilevel"/>
    <w:tmpl w:val="DA12720A"/>
    <w:lvl w:ilvl="0" w:tplc="53A41F84">
      <w:start w:val="1"/>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nsid w:val="4FBC2EEF"/>
    <w:multiLevelType w:val="multilevel"/>
    <w:tmpl w:val="0616B8A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510C7EA5"/>
    <w:multiLevelType w:val="multilevel"/>
    <w:tmpl w:val="1F08DB7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5583568F"/>
    <w:multiLevelType w:val="multilevel"/>
    <w:tmpl w:val="78DAAB1A"/>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56F40917"/>
    <w:multiLevelType w:val="hybridMultilevel"/>
    <w:tmpl w:val="695A3E0A"/>
    <w:lvl w:ilvl="0" w:tplc="7B4A467C">
      <w:start w:val="1"/>
      <w:numFmt w:val="decimal"/>
      <w:lvlText w:val="%1."/>
      <w:lvlJc w:val="left"/>
      <w:pPr>
        <w:tabs>
          <w:tab w:val="num" w:pos="720"/>
        </w:tabs>
        <w:ind w:left="720" w:hanging="360"/>
      </w:pPr>
      <w:rPr>
        <w:rFonts w:hint="default"/>
      </w:rPr>
    </w:lvl>
    <w:lvl w:ilvl="1" w:tplc="66BE264A" w:tentative="1">
      <w:start w:val="1"/>
      <w:numFmt w:val="lowerLetter"/>
      <w:lvlText w:val="%2."/>
      <w:lvlJc w:val="left"/>
      <w:pPr>
        <w:tabs>
          <w:tab w:val="num" w:pos="1440"/>
        </w:tabs>
        <w:ind w:left="1440" w:hanging="360"/>
      </w:pPr>
    </w:lvl>
    <w:lvl w:ilvl="2" w:tplc="34F2AD18" w:tentative="1">
      <w:start w:val="1"/>
      <w:numFmt w:val="lowerRoman"/>
      <w:lvlText w:val="%3."/>
      <w:lvlJc w:val="right"/>
      <w:pPr>
        <w:tabs>
          <w:tab w:val="num" w:pos="2160"/>
        </w:tabs>
        <w:ind w:left="2160" w:hanging="180"/>
      </w:pPr>
    </w:lvl>
    <w:lvl w:ilvl="3" w:tplc="FC503708" w:tentative="1">
      <w:start w:val="1"/>
      <w:numFmt w:val="decimal"/>
      <w:lvlText w:val="%4."/>
      <w:lvlJc w:val="left"/>
      <w:pPr>
        <w:tabs>
          <w:tab w:val="num" w:pos="2880"/>
        </w:tabs>
        <w:ind w:left="2880" w:hanging="360"/>
      </w:pPr>
    </w:lvl>
    <w:lvl w:ilvl="4" w:tplc="9F9CC91E" w:tentative="1">
      <w:start w:val="1"/>
      <w:numFmt w:val="lowerLetter"/>
      <w:lvlText w:val="%5."/>
      <w:lvlJc w:val="left"/>
      <w:pPr>
        <w:tabs>
          <w:tab w:val="num" w:pos="3600"/>
        </w:tabs>
        <w:ind w:left="3600" w:hanging="360"/>
      </w:pPr>
    </w:lvl>
    <w:lvl w:ilvl="5" w:tplc="2C4A84F0" w:tentative="1">
      <w:start w:val="1"/>
      <w:numFmt w:val="lowerRoman"/>
      <w:lvlText w:val="%6."/>
      <w:lvlJc w:val="right"/>
      <w:pPr>
        <w:tabs>
          <w:tab w:val="num" w:pos="4320"/>
        </w:tabs>
        <w:ind w:left="4320" w:hanging="180"/>
      </w:pPr>
    </w:lvl>
    <w:lvl w:ilvl="6" w:tplc="8EE208E6" w:tentative="1">
      <w:start w:val="1"/>
      <w:numFmt w:val="decimal"/>
      <w:lvlText w:val="%7."/>
      <w:lvlJc w:val="left"/>
      <w:pPr>
        <w:tabs>
          <w:tab w:val="num" w:pos="5040"/>
        </w:tabs>
        <w:ind w:left="5040" w:hanging="360"/>
      </w:pPr>
    </w:lvl>
    <w:lvl w:ilvl="7" w:tplc="CCE8993C" w:tentative="1">
      <w:start w:val="1"/>
      <w:numFmt w:val="lowerLetter"/>
      <w:lvlText w:val="%8."/>
      <w:lvlJc w:val="left"/>
      <w:pPr>
        <w:tabs>
          <w:tab w:val="num" w:pos="5760"/>
        </w:tabs>
        <w:ind w:left="5760" w:hanging="360"/>
      </w:pPr>
    </w:lvl>
    <w:lvl w:ilvl="8" w:tplc="FD16E73C" w:tentative="1">
      <w:start w:val="1"/>
      <w:numFmt w:val="lowerRoman"/>
      <w:lvlText w:val="%9."/>
      <w:lvlJc w:val="right"/>
      <w:pPr>
        <w:tabs>
          <w:tab w:val="num" w:pos="6480"/>
        </w:tabs>
        <w:ind w:left="6480" w:hanging="180"/>
      </w:pPr>
    </w:lvl>
  </w:abstractNum>
  <w:abstractNum w:abstractNumId="69">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1">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72">
    <w:nsid w:val="5A995650"/>
    <w:multiLevelType w:val="hybridMultilevel"/>
    <w:tmpl w:val="3612CD3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4">
    <w:nsid w:val="5BF519F4"/>
    <w:multiLevelType w:val="multilevel"/>
    <w:tmpl w:val="61E28594"/>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5C242BC6"/>
    <w:multiLevelType w:val="multilevel"/>
    <w:tmpl w:val="391A04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5E60462C"/>
    <w:multiLevelType w:val="multilevel"/>
    <w:tmpl w:val="CAC80AD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3"/>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5E8E3122"/>
    <w:multiLevelType w:val="hybridMultilevel"/>
    <w:tmpl w:val="049C395C"/>
    <w:lvl w:ilvl="0" w:tplc="1EC264B0">
      <w:start w:val="1"/>
      <w:numFmt w:val="lowerLetter"/>
      <w:lvlText w:val="%1."/>
      <w:lvlJc w:val="left"/>
      <w:pPr>
        <w:tabs>
          <w:tab w:val="num" w:pos="720"/>
        </w:tabs>
        <w:ind w:left="720" w:hanging="360"/>
      </w:pPr>
      <w:rPr>
        <w:rFonts w:hint="default"/>
      </w:rPr>
    </w:lvl>
    <w:lvl w:ilvl="1" w:tplc="4F9A16B6">
      <w:start w:val="1"/>
      <w:numFmt w:val="bullet"/>
      <w:lvlText w:val=""/>
      <w:lvlJc w:val="left"/>
      <w:pPr>
        <w:tabs>
          <w:tab w:val="num" w:pos="1440"/>
        </w:tabs>
        <w:ind w:left="1440" w:hanging="360"/>
      </w:pPr>
      <w:rPr>
        <w:rFonts w:ascii="Symbol" w:hAnsi="Symbol" w:hint="default"/>
      </w:rPr>
    </w:lvl>
    <w:lvl w:ilvl="2" w:tplc="C4BCE652" w:tentative="1">
      <w:start w:val="1"/>
      <w:numFmt w:val="lowerRoman"/>
      <w:lvlText w:val="%3."/>
      <w:lvlJc w:val="right"/>
      <w:pPr>
        <w:tabs>
          <w:tab w:val="num" w:pos="2160"/>
        </w:tabs>
        <w:ind w:left="2160" w:hanging="180"/>
      </w:pPr>
    </w:lvl>
    <w:lvl w:ilvl="3" w:tplc="9F620186" w:tentative="1">
      <w:start w:val="1"/>
      <w:numFmt w:val="decimal"/>
      <w:lvlText w:val="%4."/>
      <w:lvlJc w:val="left"/>
      <w:pPr>
        <w:tabs>
          <w:tab w:val="num" w:pos="2880"/>
        </w:tabs>
        <w:ind w:left="2880" w:hanging="360"/>
      </w:pPr>
    </w:lvl>
    <w:lvl w:ilvl="4" w:tplc="E38AA268" w:tentative="1">
      <w:start w:val="1"/>
      <w:numFmt w:val="lowerLetter"/>
      <w:lvlText w:val="%5."/>
      <w:lvlJc w:val="left"/>
      <w:pPr>
        <w:tabs>
          <w:tab w:val="num" w:pos="3600"/>
        </w:tabs>
        <w:ind w:left="3600" w:hanging="360"/>
      </w:pPr>
    </w:lvl>
    <w:lvl w:ilvl="5" w:tplc="F27C1E12" w:tentative="1">
      <w:start w:val="1"/>
      <w:numFmt w:val="lowerRoman"/>
      <w:lvlText w:val="%6."/>
      <w:lvlJc w:val="right"/>
      <w:pPr>
        <w:tabs>
          <w:tab w:val="num" w:pos="4320"/>
        </w:tabs>
        <w:ind w:left="4320" w:hanging="180"/>
      </w:pPr>
    </w:lvl>
    <w:lvl w:ilvl="6" w:tplc="EAE847FA" w:tentative="1">
      <w:start w:val="1"/>
      <w:numFmt w:val="decimal"/>
      <w:lvlText w:val="%7."/>
      <w:lvlJc w:val="left"/>
      <w:pPr>
        <w:tabs>
          <w:tab w:val="num" w:pos="5040"/>
        </w:tabs>
        <w:ind w:left="5040" w:hanging="360"/>
      </w:pPr>
    </w:lvl>
    <w:lvl w:ilvl="7" w:tplc="D8ACDAB6" w:tentative="1">
      <w:start w:val="1"/>
      <w:numFmt w:val="lowerLetter"/>
      <w:lvlText w:val="%8."/>
      <w:lvlJc w:val="left"/>
      <w:pPr>
        <w:tabs>
          <w:tab w:val="num" w:pos="5760"/>
        </w:tabs>
        <w:ind w:left="5760" w:hanging="360"/>
      </w:pPr>
    </w:lvl>
    <w:lvl w:ilvl="8" w:tplc="01CC56E2" w:tentative="1">
      <w:start w:val="1"/>
      <w:numFmt w:val="lowerRoman"/>
      <w:lvlText w:val="%9."/>
      <w:lvlJc w:val="right"/>
      <w:pPr>
        <w:tabs>
          <w:tab w:val="num" w:pos="6480"/>
        </w:tabs>
        <w:ind w:left="6480" w:hanging="180"/>
      </w:pPr>
    </w:lvl>
  </w:abstractNum>
  <w:abstractNum w:abstractNumId="78">
    <w:nsid w:val="650E079D"/>
    <w:multiLevelType w:val="multilevel"/>
    <w:tmpl w:val="4266B7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65276762"/>
    <w:multiLevelType w:val="multilevel"/>
    <w:tmpl w:val="BA468942"/>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E2300EA"/>
    <w:multiLevelType w:val="multilevel"/>
    <w:tmpl w:val="FAB0CA7E"/>
    <w:lvl w:ilvl="0">
      <w:start w:val="3"/>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82">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0913688"/>
    <w:multiLevelType w:val="multilevel"/>
    <w:tmpl w:val="68DAC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86">
    <w:nsid w:val="765B4AD7"/>
    <w:multiLevelType w:val="multilevel"/>
    <w:tmpl w:val="BAB69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A46107C"/>
    <w:multiLevelType w:val="multilevel"/>
    <w:tmpl w:val="8EE2ECF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BED097B"/>
    <w:multiLevelType w:val="multilevel"/>
    <w:tmpl w:val="24F41E6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7D894894"/>
    <w:multiLevelType w:val="multilevel"/>
    <w:tmpl w:val="391A04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7DC706AD"/>
    <w:multiLevelType w:val="multilevel"/>
    <w:tmpl w:val="741AA184"/>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7EDF124D"/>
    <w:multiLevelType w:val="multilevel"/>
    <w:tmpl w:val="A378D65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73"/>
  </w:num>
  <w:num w:numId="2">
    <w:abstractNumId w:val="25"/>
  </w:num>
  <w:num w:numId="3">
    <w:abstractNumId w:val="55"/>
  </w:num>
  <w:num w:numId="4">
    <w:abstractNumId w:val="21"/>
  </w:num>
  <w:num w:numId="5">
    <w:abstractNumId w:val="35"/>
  </w:num>
  <w:num w:numId="6">
    <w:abstractNumId w:val="13"/>
  </w:num>
  <w:num w:numId="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num>
  <w:num w:numId="9">
    <w:abstractNumId w:val="50"/>
  </w:num>
  <w:num w:numId="10">
    <w:abstractNumId w:val="10"/>
  </w:num>
  <w:num w:numId="11">
    <w:abstractNumId w:val="15"/>
  </w:num>
  <w:num w:numId="12">
    <w:abstractNumId w:val="54"/>
  </w:num>
  <w:num w:numId="13">
    <w:abstractNumId w:val="18"/>
  </w:num>
  <w:num w:numId="14">
    <w:abstractNumId w:val="84"/>
  </w:num>
  <w:num w:numId="15">
    <w:abstractNumId w:val="61"/>
  </w:num>
  <w:num w:numId="16">
    <w:abstractNumId w:val="70"/>
  </w:num>
  <w:num w:numId="17">
    <w:abstractNumId w:val="48"/>
  </w:num>
  <w:num w:numId="18">
    <w:abstractNumId w:val="38"/>
  </w:num>
  <w:num w:numId="19">
    <w:abstractNumId w:val="88"/>
  </w:num>
  <w:num w:numId="20">
    <w:abstractNumId w:val="44"/>
  </w:num>
  <w:num w:numId="21">
    <w:abstractNumId w:val="49"/>
  </w:num>
  <w:num w:numId="22">
    <w:abstractNumId w:val="80"/>
  </w:num>
  <w:num w:numId="23">
    <w:abstractNumId w:val="19"/>
  </w:num>
  <w:num w:numId="24">
    <w:abstractNumId w:val="47"/>
  </w:num>
  <w:num w:numId="25">
    <w:abstractNumId w:val="87"/>
  </w:num>
  <w:num w:numId="26">
    <w:abstractNumId w:val="69"/>
    <w:lvlOverride w:ilvl="0">
      <w:startOverride w:val="2"/>
    </w:lvlOverride>
    <w:lvlOverride w:ilvl="1"/>
    <w:lvlOverride w:ilvl="2"/>
    <w:lvlOverride w:ilvl="3"/>
    <w:lvlOverride w:ilvl="4"/>
    <w:lvlOverride w:ilvl="5"/>
    <w:lvlOverride w:ilvl="6"/>
    <w:lvlOverride w:ilvl="7"/>
    <w:lvlOverride w:ilvl="8"/>
  </w:num>
  <w:num w:numId="27">
    <w:abstractNumId w:val="6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lvlOverride w:ilvl="0">
      <w:startOverride w:val="1"/>
    </w:lvlOverride>
    <w:lvlOverride w:ilvl="1"/>
    <w:lvlOverride w:ilvl="2"/>
    <w:lvlOverride w:ilvl="3"/>
    <w:lvlOverride w:ilvl="4"/>
    <w:lvlOverride w:ilvl="5"/>
    <w:lvlOverride w:ilvl="6"/>
    <w:lvlOverride w:ilvl="7"/>
    <w:lvlOverride w:ilvl="8"/>
  </w:num>
  <w:num w:numId="29">
    <w:abstractNumId w:val="82"/>
  </w:num>
  <w:num w:numId="30">
    <w:abstractNumId w:val="36"/>
  </w:num>
  <w:num w:numId="31">
    <w:abstractNumId w:val="63"/>
  </w:num>
  <w:num w:numId="32">
    <w:abstractNumId w:val="83"/>
  </w:num>
  <w:num w:numId="33">
    <w:abstractNumId w:val="62"/>
  </w:num>
  <w:num w:numId="34">
    <w:abstractNumId w:val="52"/>
  </w:num>
  <w:num w:numId="35">
    <w:abstractNumId w:val="34"/>
  </w:num>
  <w:num w:numId="36">
    <w:abstractNumId w:val="85"/>
  </w:num>
  <w:num w:numId="37">
    <w:abstractNumId w:val="23"/>
  </w:num>
  <w:num w:numId="38">
    <w:abstractNumId w:val="26"/>
  </w:num>
  <w:num w:numId="39">
    <w:abstractNumId w:val="29"/>
  </w:num>
  <w:num w:numId="40">
    <w:abstractNumId w:val="27"/>
  </w:num>
  <w:num w:numId="41">
    <w:abstractNumId w:val="51"/>
  </w:num>
  <w:num w:numId="42">
    <w:abstractNumId w:val="68"/>
  </w:num>
  <w:num w:numId="43">
    <w:abstractNumId w:val="39"/>
  </w:num>
  <w:num w:numId="44">
    <w:abstractNumId w:val="72"/>
  </w:num>
  <w:num w:numId="45">
    <w:abstractNumId w:val="77"/>
  </w:num>
  <w:num w:numId="46">
    <w:abstractNumId w:val="22"/>
  </w:num>
  <w:num w:numId="47">
    <w:abstractNumId w:val="76"/>
  </w:num>
  <w:num w:numId="48">
    <w:abstractNumId w:val="78"/>
  </w:num>
  <w:num w:numId="49">
    <w:abstractNumId w:val="60"/>
  </w:num>
  <w:num w:numId="50">
    <w:abstractNumId w:val="40"/>
  </w:num>
  <w:num w:numId="51">
    <w:abstractNumId w:val="89"/>
  </w:num>
  <w:num w:numId="52">
    <w:abstractNumId w:val="90"/>
  </w:num>
  <w:num w:numId="53">
    <w:abstractNumId w:val="58"/>
  </w:num>
  <w:num w:numId="54">
    <w:abstractNumId w:val="5"/>
  </w:num>
  <w:num w:numId="55">
    <w:abstractNumId w:val="20"/>
  </w:num>
  <w:num w:numId="56">
    <w:abstractNumId w:val="24"/>
  </w:num>
  <w:num w:numId="57">
    <w:abstractNumId w:val="32"/>
  </w:num>
  <w:num w:numId="58">
    <w:abstractNumId w:val="81"/>
  </w:num>
  <w:num w:numId="59">
    <w:abstractNumId w:val="75"/>
  </w:num>
  <w:num w:numId="60">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65"/>
  </w:num>
  <w:num w:numId="63">
    <w:abstractNumId w:val="74"/>
  </w:num>
  <w:num w:numId="64">
    <w:abstractNumId w:val="59"/>
  </w:num>
  <w:num w:numId="65">
    <w:abstractNumId w:val="31"/>
  </w:num>
  <w:num w:numId="66">
    <w:abstractNumId w:val="16"/>
  </w:num>
  <w:num w:numId="67">
    <w:abstractNumId w:val="46"/>
  </w:num>
  <w:num w:numId="68">
    <w:abstractNumId w:val="9"/>
  </w:num>
  <w:num w:numId="69">
    <w:abstractNumId w:val="14"/>
  </w:num>
  <w:num w:numId="70">
    <w:abstractNumId w:val="43"/>
  </w:num>
  <w:num w:numId="71">
    <w:abstractNumId w:val="67"/>
  </w:num>
  <w:num w:numId="72">
    <w:abstractNumId w:val="53"/>
  </w:num>
  <w:num w:numId="73">
    <w:abstractNumId w:val="11"/>
  </w:num>
  <w:num w:numId="74">
    <w:abstractNumId w:val="64"/>
  </w:num>
  <w:num w:numId="75">
    <w:abstractNumId w:val="91"/>
  </w:num>
  <w:num w:numId="76">
    <w:abstractNumId w:val="42"/>
  </w:num>
  <w:num w:numId="77">
    <w:abstractNumId w:val="17"/>
  </w:num>
  <w:num w:numId="78">
    <w:abstractNumId w:val="86"/>
  </w:num>
  <w:num w:numId="79">
    <w:abstractNumId w:val="28"/>
  </w:num>
  <w:num w:numId="8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num>
  <w:num w:numId="86">
    <w:abstractNumId w:val="93"/>
  </w:num>
  <w:num w:numId="87">
    <w:abstractNumId w:val="33"/>
  </w:num>
  <w:num w:numId="88">
    <w:abstractNumId w:val="37"/>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2858"/>
    <w:rsid w:val="00003DE2"/>
    <w:rsid w:val="000050D5"/>
    <w:rsid w:val="000078C3"/>
    <w:rsid w:val="000079E0"/>
    <w:rsid w:val="00010F6B"/>
    <w:rsid w:val="000116D8"/>
    <w:rsid w:val="0001203A"/>
    <w:rsid w:val="00012A3B"/>
    <w:rsid w:val="00017700"/>
    <w:rsid w:val="0002067B"/>
    <w:rsid w:val="00021618"/>
    <w:rsid w:val="0002165E"/>
    <w:rsid w:val="0002203F"/>
    <w:rsid w:val="00022C30"/>
    <w:rsid w:val="000235B3"/>
    <w:rsid w:val="00024636"/>
    <w:rsid w:val="00027E76"/>
    <w:rsid w:val="00030DB3"/>
    <w:rsid w:val="00034114"/>
    <w:rsid w:val="00034E89"/>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4D84"/>
    <w:rsid w:val="00075039"/>
    <w:rsid w:val="00075205"/>
    <w:rsid w:val="00084E54"/>
    <w:rsid w:val="000900F6"/>
    <w:rsid w:val="00090FFF"/>
    <w:rsid w:val="00091568"/>
    <w:rsid w:val="00091765"/>
    <w:rsid w:val="00093C3A"/>
    <w:rsid w:val="000943D7"/>
    <w:rsid w:val="000960A9"/>
    <w:rsid w:val="000A030F"/>
    <w:rsid w:val="000A1AB6"/>
    <w:rsid w:val="000A22CC"/>
    <w:rsid w:val="000A411F"/>
    <w:rsid w:val="000A4748"/>
    <w:rsid w:val="000A5039"/>
    <w:rsid w:val="000A51A8"/>
    <w:rsid w:val="000A6B0E"/>
    <w:rsid w:val="000A6FAD"/>
    <w:rsid w:val="000A73A8"/>
    <w:rsid w:val="000A7680"/>
    <w:rsid w:val="000A7CEC"/>
    <w:rsid w:val="000A7D60"/>
    <w:rsid w:val="000B07F9"/>
    <w:rsid w:val="000B0F58"/>
    <w:rsid w:val="000B2106"/>
    <w:rsid w:val="000B635B"/>
    <w:rsid w:val="000B7006"/>
    <w:rsid w:val="000C6E0E"/>
    <w:rsid w:val="000C7BBC"/>
    <w:rsid w:val="000C7C2C"/>
    <w:rsid w:val="000D0EB3"/>
    <w:rsid w:val="000D1B59"/>
    <w:rsid w:val="000D361B"/>
    <w:rsid w:val="000D6C20"/>
    <w:rsid w:val="000D7312"/>
    <w:rsid w:val="000D7634"/>
    <w:rsid w:val="000D7693"/>
    <w:rsid w:val="000E0BE6"/>
    <w:rsid w:val="000E158A"/>
    <w:rsid w:val="000E29EC"/>
    <w:rsid w:val="000E4DC9"/>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C01"/>
    <w:rsid w:val="001263C1"/>
    <w:rsid w:val="001279EA"/>
    <w:rsid w:val="0013160D"/>
    <w:rsid w:val="00131662"/>
    <w:rsid w:val="00131883"/>
    <w:rsid w:val="001336CC"/>
    <w:rsid w:val="0013413D"/>
    <w:rsid w:val="0013449A"/>
    <w:rsid w:val="0014097E"/>
    <w:rsid w:val="00143A8E"/>
    <w:rsid w:val="0014613C"/>
    <w:rsid w:val="00147A2D"/>
    <w:rsid w:val="001512DE"/>
    <w:rsid w:val="00152025"/>
    <w:rsid w:val="0015266A"/>
    <w:rsid w:val="001535E1"/>
    <w:rsid w:val="00153AC5"/>
    <w:rsid w:val="0015489E"/>
    <w:rsid w:val="001558DD"/>
    <w:rsid w:val="00157A48"/>
    <w:rsid w:val="001616F1"/>
    <w:rsid w:val="00161754"/>
    <w:rsid w:val="00163340"/>
    <w:rsid w:val="001639F6"/>
    <w:rsid w:val="00163EC5"/>
    <w:rsid w:val="001641D7"/>
    <w:rsid w:val="00170364"/>
    <w:rsid w:val="00170D58"/>
    <w:rsid w:val="00171E73"/>
    <w:rsid w:val="001740B6"/>
    <w:rsid w:val="001746E4"/>
    <w:rsid w:val="00176AA5"/>
    <w:rsid w:val="00177888"/>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620"/>
    <w:rsid w:val="00197ED2"/>
    <w:rsid w:val="001A044A"/>
    <w:rsid w:val="001A2395"/>
    <w:rsid w:val="001A27B2"/>
    <w:rsid w:val="001A42C2"/>
    <w:rsid w:val="001A47A1"/>
    <w:rsid w:val="001A6C12"/>
    <w:rsid w:val="001A7086"/>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634F"/>
    <w:rsid w:val="001E7E3B"/>
    <w:rsid w:val="001F0444"/>
    <w:rsid w:val="001F1972"/>
    <w:rsid w:val="001F2A21"/>
    <w:rsid w:val="001F2DC4"/>
    <w:rsid w:val="001F3290"/>
    <w:rsid w:val="001F35F8"/>
    <w:rsid w:val="001F40D6"/>
    <w:rsid w:val="00200190"/>
    <w:rsid w:val="00200F96"/>
    <w:rsid w:val="002012BC"/>
    <w:rsid w:val="00202303"/>
    <w:rsid w:val="0021146C"/>
    <w:rsid w:val="0021194F"/>
    <w:rsid w:val="00211C7C"/>
    <w:rsid w:val="00212A91"/>
    <w:rsid w:val="00213AC0"/>
    <w:rsid w:val="00216BC0"/>
    <w:rsid w:val="00217648"/>
    <w:rsid w:val="00217B22"/>
    <w:rsid w:val="00220236"/>
    <w:rsid w:val="002204CC"/>
    <w:rsid w:val="00220FF0"/>
    <w:rsid w:val="00221A3C"/>
    <w:rsid w:val="002234C7"/>
    <w:rsid w:val="00225663"/>
    <w:rsid w:val="00225726"/>
    <w:rsid w:val="00226BE8"/>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F1B"/>
    <w:rsid w:val="00257261"/>
    <w:rsid w:val="00260361"/>
    <w:rsid w:val="00262348"/>
    <w:rsid w:val="002624AC"/>
    <w:rsid w:val="002648AE"/>
    <w:rsid w:val="00265E82"/>
    <w:rsid w:val="00266D1F"/>
    <w:rsid w:val="002675ED"/>
    <w:rsid w:val="002719B1"/>
    <w:rsid w:val="00272125"/>
    <w:rsid w:val="00272180"/>
    <w:rsid w:val="002738D6"/>
    <w:rsid w:val="00276230"/>
    <w:rsid w:val="00281D75"/>
    <w:rsid w:val="002820E9"/>
    <w:rsid w:val="0028318A"/>
    <w:rsid w:val="00283B52"/>
    <w:rsid w:val="00284AE7"/>
    <w:rsid w:val="00284ED6"/>
    <w:rsid w:val="002873F7"/>
    <w:rsid w:val="00294A12"/>
    <w:rsid w:val="00294BED"/>
    <w:rsid w:val="0029520A"/>
    <w:rsid w:val="0029623E"/>
    <w:rsid w:val="002974C9"/>
    <w:rsid w:val="00297618"/>
    <w:rsid w:val="002A0FA0"/>
    <w:rsid w:val="002A2D1B"/>
    <w:rsid w:val="002A5832"/>
    <w:rsid w:val="002A6A4F"/>
    <w:rsid w:val="002A7D8C"/>
    <w:rsid w:val="002B1D87"/>
    <w:rsid w:val="002B40C3"/>
    <w:rsid w:val="002B4187"/>
    <w:rsid w:val="002B583A"/>
    <w:rsid w:val="002B5EF9"/>
    <w:rsid w:val="002B63F3"/>
    <w:rsid w:val="002B7853"/>
    <w:rsid w:val="002C1E24"/>
    <w:rsid w:val="002C37C9"/>
    <w:rsid w:val="002D0407"/>
    <w:rsid w:val="002D1629"/>
    <w:rsid w:val="002D1E39"/>
    <w:rsid w:val="002E101D"/>
    <w:rsid w:val="002E18AE"/>
    <w:rsid w:val="002E75E1"/>
    <w:rsid w:val="002F06E9"/>
    <w:rsid w:val="002F4380"/>
    <w:rsid w:val="002F4566"/>
    <w:rsid w:val="002F6534"/>
    <w:rsid w:val="002F727B"/>
    <w:rsid w:val="00302B17"/>
    <w:rsid w:val="00302BF2"/>
    <w:rsid w:val="003047F7"/>
    <w:rsid w:val="00304830"/>
    <w:rsid w:val="00305DF9"/>
    <w:rsid w:val="0031002F"/>
    <w:rsid w:val="003110BE"/>
    <w:rsid w:val="00312825"/>
    <w:rsid w:val="00312D3A"/>
    <w:rsid w:val="00313B45"/>
    <w:rsid w:val="00314E9E"/>
    <w:rsid w:val="00315CC6"/>
    <w:rsid w:val="00320D08"/>
    <w:rsid w:val="0032222F"/>
    <w:rsid w:val="0032225D"/>
    <w:rsid w:val="00322D06"/>
    <w:rsid w:val="0032505E"/>
    <w:rsid w:val="00325C4C"/>
    <w:rsid w:val="00325C88"/>
    <w:rsid w:val="0032666F"/>
    <w:rsid w:val="00334B81"/>
    <w:rsid w:val="00335732"/>
    <w:rsid w:val="00335C2D"/>
    <w:rsid w:val="00342C0E"/>
    <w:rsid w:val="00344942"/>
    <w:rsid w:val="00346FED"/>
    <w:rsid w:val="00351AFB"/>
    <w:rsid w:val="00354D3D"/>
    <w:rsid w:val="00355E27"/>
    <w:rsid w:val="00357A0A"/>
    <w:rsid w:val="00357FCD"/>
    <w:rsid w:val="00360164"/>
    <w:rsid w:val="00360C2F"/>
    <w:rsid w:val="00361C2A"/>
    <w:rsid w:val="003628BD"/>
    <w:rsid w:val="003629F5"/>
    <w:rsid w:val="003654AE"/>
    <w:rsid w:val="00366922"/>
    <w:rsid w:val="00370509"/>
    <w:rsid w:val="00371ACE"/>
    <w:rsid w:val="00372048"/>
    <w:rsid w:val="00372078"/>
    <w:rsid w:val="003724AF"/>
    <w:rsid w:val="0037272F"/>
    <w:rsid w:val="00376FC9"/>
    <w:rsid w:val="00377999"/>
    <w:rsid w:val="0038091C"/>
    <w:rsid w:val="00380E9B"/>
    <w:rsid w:val="00381FB8"/>
    <w:rsid w:val="00382A57"/>
    <w:rsid w:val="00383EB9"/>
    <w:rsid w:val="00384570"/>
    <w:rsid w:val="003870D9"/>
    <w:rsid w:val="00387399"/>
    <w:rsid w:val="00390759"/>
    <w:rsid w:val="00392BC4"/>
    <w:rsid w:val="00392C96"/>
    <w:rsid w:val="00392E9B"/>
    <w:rsid w:val="003958E3"/>
    <w:rsid w:val="00395A56"/>
    <w:rsid w:val="00395AE3"/>
    <w:rsid w:val="00396871"/>
    <w:rsid w:val="003969DA"/>
    <w:rsid w:val="003A0645"/>
    <w:rsid w:val="003A151E"/>
    <w:rsid w:val="003A1F95"/>
    <w:rsid w:val="003A75AB"/>
    <w:rsid w:val="003B06B1"/>
    <w:rsid w:val="003B18EF"/>
    <w:rsid w:val="003B1FAB"/>
    <w:rsid w:val="003B57F2"/>
    <w:rsid w:val="003B5B04"/>
    <w:rsid w:val="003B5BEF"/>
    <w:rsid w:val="003B5E9D"/>
    <w:rsid w:val="003B60B8"/>
    <w:rsid w:val="003C14CF"/>
    <w:rsid w:val="003C4BEE"/>
    <w:rsid w:val="003C4D77"/>
    <w:rsid w:val="003C4F06"/>
    <w:rsid w:val="003C4F14"/>
    <w:rsid w:val="003C6E12"/>
    <w:rsid w:val="003C6E32"/>
    <w:rsid w:val="003D0547"/>
    <w:rsid w:val="003D17DD"/>
    <w:rsid w:val="003D3C25"/>
    <w:rsid w:val="003D4756"/>
    <w:rsid w:val="003D6414"/>
    <w:rsid w:val="003D6D30"/>
    <w:rsid w:val="003D7400"/>
    <w:rsid w:val="003E02CF"/>
    <w:rsid w:val="003E1864"/>
    <w:rsid w:val="003E1E40"/>
    <w:rsid w:val="003E1F53"/>
    <w:rsid w:val="003E43CD"/>
    <w:rsid w:val="003E4DED"/>
    <w:rsid w:val="003E5140"/>
    <w:rsid w:val="003E72C3"/>
    <w:rsid w:val="003E7562"/>
    <w:rsid w:val="003F27C1"/>
    <w:rsid w:val="003F6190"/>
    <w:rsid w:val="003F7198"/>
    <w:rsid w:val="0040070A"/>
    <w:rsid w:val="0040147E"/>
    <w:rsid w:val="0040200D"/>
    <w:rsid w:val="0040454A"/>
    <w:rsid w:val="0040463B"/>
    <w:rsid w:val="0040630F"/>
    <w:rsid w:val="00410870"/>
    <w:rsid w:val="00413F0F"/>
    <w:rsid w:val="00414FE8"/>
    <w:rsid w:val="004156CD"/>
    <w:rsid w:val="00415F3F"/>
    <w:rsid w:val="00420045"/>
    <w:rsid w:val="00420A3B"/>
    <w:rsid w:val="00421F3C"/>
    <w:rsid w:val="0042434A"/>
    <w:rsid w:val="0042495D"/>
    <w:rsid w:val="00424E17"/>
    <w:rsid w:val="0043119B"/>
    <w:rsid w:val="00432B79"/>
    <w:rsid w:val="00433DA7"/>
    <w:rsid w:val="00436353"/>
    <w:rsid w:val="0044279D"/>
    <w:rsid w:val="00443420"/>
    <w:rsid w:val="00444D0C"/>
    <w:rsid w:val="00445833"/>
    <w:rsid w:val="00447084"/>
    <w:rsid w:val="004517D9"/>
    <w:rsid w:val="00452671"/>
    <w:rsid w:val="00453378"/>
    <w:rsid w:val="00455D83"/>
    <w:rsid w:val="00456121"/>
    <w:rsid w:val="00456FE7"/>
    <w:rsid w:val="004575E3"/>
    <w:rsid w:val="0046082F"/>
    <w:rsid w:val="00461B27"/>
    <w:rsid w:val="00462A3A"/>
    <w:rsid w:val="00463609"/>
    <w:rsid w:val="00463F13"/>
    <w:rsid w:val="0047101C"/>
    <w:rsid w:val="00471D6E"/>
    <w:rsid w:val="00472E1F"/>
    <w:rsid w:val="004757FF"/>
    <w:rsid w:val="00475CE7"/>
    <w:rsid w:val="0047773F"/>
    <w:rsid w:val="0048109A"/>
    <w:rsid w:val="00481CDE"/>
    <w:rsid w:val="00492DB0"/>
    <w:rsid w:val="00493BFD"/>
    <w:rsid w:val="00493C48"/>
    <w:rsid w:val="0049557A"/>
    <w:rsid w:val="00495A4C"/>
    <w:rsid w:val="00495E4C"/>
    <w:rsid w:val="0049727A"/>
    <w:rsid w:val="004A11DF"/>
    <w:rsid w:val="004A31B0"/>
    <w:rsid w:val="004A4273"/>
    <w:rsid w:val="004A7399"/>
    <w:rsid w:val="004B0C79"/>
    <w:rsid w:val="004B52AA"/>
    <w:rsid w:val="004B70D5"/>
    <w:rsid w:val="004C0DD8"/>
    <w:rsid w:val="004C1F69"/>
    <w:rsid w:val="004C5B78"/>
    <w:rsid w:val="004C6C92"/>
    <w:rsid w:val="004D007E"/>
    <w:rsid w:val="004D0280"/>
    <w:rsid w:val="004D0DDE"/>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A0C"/>
    <w:rsid w:val="004F3BB9"/>
    <w:rsid w:val="004F41A0"/>
    <w:rsid w:val="004F4AAF"/>
    <w:rsid w:val="004F7124"/>
    <w:rsid w:val="004F7F4E"/>
    <w:rsid w:val="005009F8"/>
    <w:rsid w:val="00500CA6"/>
    <w:rsid w:val="00500EBB"/>
    <w:rsid w:val="00502301"/>
    <w:rsid w:val="00502507"/>
    <w:rsid w:val="0050274F"/>
    <w:rsid w:val="005034A2"/>
    <w:rsid w:val="00503F79"/>
    <w:rsid w:val="00504243"/>
    <w:rsid w:val="0050580D"/>
    <w:rsid w:val="00507098"/>
    <w:rsid w:val="00510C57"/>
    <w:rsid w:val="00510FC3"/>
    <w:rsid w:val="00511124"/>
    <w:rsid w:val="00516396"/>
    <w:rsid w:val="00516904"/>
    <w:rsid w:val="00520AC4"/>
    <w:rsid w:val="005226A7"/>
    <w:rsid w:val="00526B09"/>
    <w:rsid w:val="00527F82"/>
    <w:rsid w:val="00530C11"/>
    <w:rsid w:val="00530DFC"/>
    <w:rsid w:val="0053326F"/>
    <w:rsid w:val="005415DD"/>
    <w:rsid w:val="005420E9"/>
    <w:rsid w:val="005425E8"/>
    <w:rsid w:val="00542757"/>
    <w:rsid w:val="00550AD5"/>
    <w:rsid w:val="00551291"/>
    <w:rsid w:val="0055235B"/>
    <w:rsid w:val="005529E3"/>
    <w:rsid w:val="00553E55"/>
    <w:rsid w:val="00554E8F"/>
    <w:rsid w:val="00560C25"/>
    <w:rsid w:val="005611F5"/>
    <w:rsid w:val="00562690"/>
    <w:rsid w:val="00564E65"/>
    <w:rsid w:val="005654AB"/>
    <w:rsid w:val="00565BD4"/>
    <w:rsid w:val="005667EA"/>
    <w:rsid w:val="00566F87"/>
    <w:rsid w:val="00570128"/>
    <w:rsid w:val="005712CC"/>
    <w:rsid w:val="00572BFE"/>
    <w:rsid w:val="00573106"/>
    <w:rsid w:val="0057428B"/>
    <w:rsid w:val="0057631D"/>
    <w:rsid w:val="00586CBE"/>
    <w:rsid w:val="0059224B"/>
    <w:rsid w:val="00592FAF"/>
    <w:rsid w:val="005934D7"/>
    <w:rsid w:val="00595C67"/>
    <w:rsid w:val="005A1675"/>
    <w:rsid w:val="005A2E6D"/>
    <w:rsid w:val="005A3325"/>
    <w:rsid w:val="005A37E0"/>
    <w:rsid w:val="005A4A6B"/>
    <w:rsid w:val="005A73F4"/>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4410"/>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B9A"/>
    <w:rsid w:val="005F60DE"/>
    <w:rsid w:val="005F77F8"/>
    <w:rsid w:val="00600848"/>
    <w:rsid w:val="00600A7B"/>
    <w:rsid w:val="00602839"/>
    <w:rsid w:val="00602AA9"/>
    <w:rsid w:val="0060367F"/>
    <w:rsid w:val="00604904"/>
    <w:rsid w:val="0060549B"/>
    <w:rsid w:val="00613B06"/>
    <w:rsid w:val="00617674"/>
    <w:rsid w:val="00624D79"/>
    <w:rsid w:val="006250FF"/>
    <w:rsid w:val="00626410"/>
    <w:rsid w:val="006269F8"/>
    <w:rsid w:val="0063028B"/>
    <w:rsid w:val="006306DE"/>
    <w:rsid w:val="006310BA"/>
    <w:rsid w:val="006330A6"/>
    <w:rsid w:val="00635C7B"/>
    <w:rsid w:val="00640E98"/>
    <w:rsid w:val="006416E5"/>
    <w:rsid w:val="00642F72"/>
    <w:rsid w:val="00644BEB"/>
    <w:rsid w:val="00645B7D"/>
    <w:rsid w:val="006465F1"/>
    <w:rsid w:val="00647AFA"/>
    <w:rsid w:val="00647FEF"/>
    <w:rsid w:val="006515E6"/>
    <w:rsid w:val="0065381A"/>
    <w:rsid w:val="00653A00"/>
    <w:rsid w:val="00653A15"/>
    <w:rsid w:val="00653D75"/>
    <w:rsid w:val="00654F2E"/>
    <w:rsid w:val="0065532F"/>
    <w:rsid w:val="00655D1C"/>
    <w:rsid w:val="006578A5"/>
    <w:rsid w:val="0066365C"/>
    <w:rsid w:val="006649F6"/>
    <w:rsid w:val="00664CCF"/>
    <w:rsid w:val="006652EC"/>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615D"/>
    <w:rsid w:val="006A6F02"/>
    <w:rsid w:val="006B1AB9"/>
    <w:rsid w:val="006B21E2"/>
    <w:rsid w:val="006B2751"/>
    <w:rsid w:val="006B3227"/>
    <w:rsid w:val="006B3FF9"/>
    <w:rsid w:val="006B5AC5"/>
    <w:rsid w:val="006B7354"/>
    <w:rsid w:val="006B7478"/>
    <w:rsid w:val="006C243E"/>
    <w:rsid w:val="006C2B21"/>
    <w:rsid w:val="006C3D89"/>
    <w:rsid w:val="006C4584"/>
    <w:rsid w:val="006C4CBF"/>
    <w:rsid w:val="006C5B60"/>
    <w:rsid w:val="006C7CF6"/>
    <w:rsid w:val="006D420F"/>
    <w:rsid w:val="006D4915"/>
    <w:rsid w:val="006D4E87"/>
    <w:rsid w:val="006D77DA"/>
    <w:rsid w:val="006D7B29"/>
    <w:rsid w:val="006E02EA"/>
    <w:rsid w:val="006E10C6"/>
    <w:rsid w:val="006E2970"/>
    <w:rsid w:val="006E2E38"/>
    <w:rsid w:val="006E50CF"/>
    <w:rsid w:val="006E5434"/>
    <w:rsid w:val="006F26E9"/>
    <w:rsid w:val="006F4F9A"/>
    <w:rsid w:val="006F6C87"/>
    <w:rsid w:val="006F774B"/>
    <w:rsid w:val="006F7C62"/>
    <w:rsid w:val="00701317"/>
    <w:rsid w:val="00702CB3"/>
    <w:rsid w:val="007042D6"/>
    <w:rsid w:val="0070594A"/>
    <w:rsid w:val="0070614C"/>
    <w:rsid w:val="00712904"/>
    <w:rsid w:val="00712E50"/>
    <w:rsid w:val="00714AAD"/>
    <w:rsid w:val="00714D97"/>
    <w:rsid w:val="007157D9"/>
    <w:rsid w:val="00716C56"/>
    <w:rsid w:val="007178AB"/>
    <w:rsid w:val="007201A7"/>
    <w:rsid w:val="007203B4"/>
    <w:rsid w:val="00722B4D"/>
    <w:rsid w:val="00723641"/>
    <w:rsid w:val="00724778"/>
    <w:rsid w:val="00726E14"/>
    <w:rsid w:val="0073051D"/>
    <w:rsid w:val="00730A32"/>
    <w:rsid w:val="00733E7A"/>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5C0F"/>
    <w:rsid w:val="0076639D"/>
    <w:rsid w:val="00770760"/>
    <w:rsid w:val="00770AB7"/>
    <w:rsid w:val="00770C7C"/>
    <w:rsid w:val="0077224C"/>
    <w:rsid w:val="007727D3"/>
    <w:rsid w:val="00773D41"/>
    <w:rsid w:val="007746B8"/>
    <w:rsid w:val="00775608"/>
    <w:rsid w:val="00777C56"/>
    <w:rsid w:val="0078005C"/>
    <w:rsid w:val="007809A2"/>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4206"/>
    <w:rsid w:val="007B71B8"/>
    <w:rsid w:val="007B766B"/>
    <w:rsid w:val="007C19EE"/>
    <w:rsid w:val="007C2C26"/>
    <w:rsid w:val="007C2D12"/>
    <w:rsid w:val="007C330E"/>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6ED"/>
    <w:rsid w:val="007F2DA1"/>
    <w:rsid w:val="007F7634"/>
    <w:rsid w:val="008004D1"/>
    <w:rsid w:val="00802846"/>
    <w:rsid w:val="00803142"/>
    <w:rsid w:val="0080389F"/>
    <w:rsid w:val="00806045"/>
    <w:rsid w:val="00810887"/>
    <w:rsid w:val="008118D3"/>
    <w:rsid w:val="00811EFF"/>
    <w:rsid w:val="00816B8A"/>
    <w:rsid w:val="00816F31"/>
    <w:rsid w:val="00817F0F"/>
    <w:rsid w:val="00820AA2"/>
    <w:rsid w:val="008223C9"/>
    <w:rsid w:val="0082349B"/>
    <w:rsid w:val="00830230"/>
    <w:rsid w:val="008303C8"/>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402A"/>
    <w:rsid w:val="00844184"/>
    <w:rsid w:val="00844927"/>
    <w:rsid w:val="00845283"/>
    <w:rsid w:val="00845671"/>
    <w:rsid w:val="00847948"/>
    <w:rsid w:val="008479CB"/>
    <w:rsid w:val="00851046"/>
    <w:rsid w:val="0085134D"/>
    <w:rsid w:val="008518C6"/>
    <w:rsid w:val="00852C8F"/>
    <w:rsid w:val="00853F11"/>
    <w:rsid w:val="00854C69"/>
    <w:rsid w:val="00856BFA"/>
    <w:rsid w:val="008609A7"/>
    <w:rsid w:val="0086155C"/>
    <w:rsid w:val="00862B62"/>
    <w:rsid w:val="008640EE"/>
    <w:rsid w:val="00864291"/>
    <w:rsid w:val="00867336"/>
    <w:rsid w:val="008729D9"/>
    <w:rsid w:val="00872EC3"/>
    <w:rsid w:val="00874EDC"/>
    <w:rsid w:val="008758EB"/>
    <w:rsid w:val="00875EAC"/>
    <w:rsid w:val="0087675F"/>
    <w:rsid w:val="00877FF5"/>
    <w:rsid w:val="008801C0"/>
    <w:rsid w:val="008826BC"/>
    <w:rsid w:val="00883159"/>
    <w:rsid w:val="008840DE"/>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B04C6"/>
    <w:rsid w:val="008B2DC2"/>
    <w:rsid w:val="008B30FA"/>
    <w:rsid w:val="008B49A2"/>
    <w:rsid w:val="008B4A6D"/>
    <w:rsid w:val="008B52E1"/>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07B05"/>
    <w:rsid w:val="00910AC7"/>
    <w:rsid w:val="00913F45"/>
    <w:rsid w:val="009159FF"/>
    <w:rsid w:val="00915D2F"/>
    <w:rsid w:val="009217FB"/>
    <w:rsid w:val="009232E1"/>
    <w:rsid w:val="00924433"/>
    <w:rsid w:val="009244BD"/>
    <w:rsid w:val="0092489F"/>
    <w:rsid w:val="00924EBD"/>
    <w:rsid w:val="00930054"/>
    <w:rsid w:val="0093078E"/>
    <w:rsid w:val="009308CF"/>
    <w:rsid w:val="009318CB"/>
    <w:rsid w:val="00931ACA"/>
    <w:rsid w:val="00931CA9"/>
    <w:rsid w:val="00933EE3"/>
    <w:rsid w:val="00933F61"/>
    <w:rsid w:val="009341ED"/>
    <w:rsid w:val="00936581"/>
    <w:rsid w:val="0093679A"/>
    <w:rsid w:val="00937F50"/>
    <w:rsid w:val="009410CA"/>
    <w:rsid w:val="009410E4"/>
    <w:rsid w:val="009424B1"/>
    <w:rsid w:val="00947C49"/>
    <w:rsid w:val="009501CC"/>
    <w:rsid w:val="009505A4"/>
    <w:rsid w:val="009518A8"/>
    <w:rsid w:val="00952325"/>
    <w:rsid w:val="00955166"/>
    <w:rsid w:val="0095600B"/>
    <w:rsid w:val="00960277"/>
    <w:rsid w:val="00963136"/>
    <w:rsid w:val="00966230"/>
    <w:rsid w:val="009664B6"/>
    <w:rsid w:val="00966D62"/>
    <w:rsid w:val="00967D53"/>
    <w:rsid w:val="00967EAD"/>
    <w:rsid w:val="0097048D"/>
    <w:rsid w:val="00970AB7"/>
    <w:rsid w:val="00972272"/>
    <w:rsid w:val="00972ED3"/>
    <w:rsid w:val="00976863"/>
    <w:rsid w:val="00977246"/>
    <w:rsid w:val="00985A02"/>
    <w:rsid w:val="00987752"/>
    <w:rsid w:val="009918CA"/>
    <w:rsid w:val="00993311"/>
    <w:rsid w:val="0099364B"/>
    <w:rsid w:val="0099711B"/>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D54F4"/>
    <w:rsid w:val="009E1475"/>
    <w:rsid w:val="009E3DA7"/>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46F3"/>
    <w:rsid w:val="00A6669E"/>
    <w:rsid w:val="00A6765E"/>
    <w:rsid w:val="00A6774C"/>
    <w:rsid w:val="00A67B75"/>
    <w:rsid w:val="00A7027B"/>
    <w:rsid w:val="00A72960"/>
    <w:rsid w:val="00A732A5"/>
    <w:rsid w:val="00A73BB8"/>
    <w:rsid w:val="00A74CA9"/>
    <w:rsid w:val="00A7661B"/>
    <w:rsid w:val="00A7679F"/>
    <w:rsid w:val="00A825CF"/>
    <w:rsid w:val="00A825DF"/>
    <w:rsid w:val="00A833B5"/>
    <w:rsid w:val="00A83543"/>
    <w:rsid w:val="00A84686"/>
    <w:rsid w:val="00A857E8"/>
    <w:rsid w:val="00A85C32"/>
    <w:rsid w:val="00A86D6C"/>
    <w:rsid w:val="00A9285B"/>
    <w:rsid w:val="00A92987"/>
    <w:rsid w:val="00A9398A"/>
    <w:rsid w:val="00A93B8B"/>
    <w:rsid w:val="00A96E4B"/>
    <w:rsid w:val="00A97317"/>
    <w:rsid w:val="00AA3604"/>
    <w:rsid w:val="00AA5351"/>
    <w:rsid w:val="00AA5E54"/>
    <w:rsid w:val="00AB254A"/>
    <w:rsid w:val="00AB47D6"/>
    <w:rsid w:val="00AB6412"/>
    <w:rsid w:val="00AB7251"/>
    <w:rsid w:val="00AB7484"/>
    <w:rsid w:val="00AB74AD"/>
    <w:rsid w:val="00AB7AE2"/>
    <w:rsid w:val="00AC1381"/>
    <w:rsid w:val="00AC14E0"/>
    <w:rsid w:val="00AC1E22"/>
    <w:rsid w:val="00AC4AD1"/>
    <w:rsid w:val="00AC4E2C"/>
    <w:rsid w:val="00AC6902"/>
    <w:rsid w:val="00AC76A8"/>
    <w:rsid w:val="00AC79A9"/>
    <w:rsid w:val="00AC7AC7"/>
    <w:rsid w:val="00AC7CC7"/>
    <w:rsid w:val="00AD47DE"/>
    <w:rsid w:val="00AD592C"/>
    <w:rsid w:val="00AD5BC9"/>
    <w:rsid w:val="00AD7B97"/>
    <w:rsid w:val="00AE27EE"/>
    <w:rsid w:val="00AE4AAA"/>
    <w:rsid w:val="00AE62BD"/>
    <w:rsid w:val="00AE633B"/>
    <w:rsid w:val="00AF084D"/>
    <w:rsid w:val="00AF1EC7"/>
    <w:rsid w:val="00AF3135"/>
    <w:rsid w:val="00AF353C"/>
    <w:rsid w:val="00AF4CEF"/>
    <w:rsid w:val="00AF5859"/>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A16"/>
    <w:rsid w:val="00B242B9"/>
    <w:rsid w:val="00B24B00"/>
    <w:rsid w:val="00B25191"/>
    <w:rsid w:val="00B26DF0"/>
    <w:rsid w:val="00B274D5"/>
    <w:rsid w:val="00B305D9"/>
    <w:rsid w:val="00B32962"/>
    <w:rsid w:val="00B33051"/>
    <w:rsid w:val="00B332BB"/>
    <w:rsid w:val="00B371B2"/>
    <w:rsid w:val="00B410AF"/>
    <w:rsid w:val="00B4259A"/>
    <w:rsid w:val="00B44F98"/>
    <w:rsid w:val="00B4534C"/>
    <w:rsid w:val="00B51AAE"/>
    <w:rsid w:val="00B521B9"/>
    <w:rsid w:val="00B54605"/>
    <w:rsid w:val="00B56B23"/>
    <w:rsid w:val="00B56E0F"/>
    <w:rsid w:val="00B61106"/>
    <w:rsid w:val="00B621B9"/>
    <w:rsid w:val="00B62972"/>
    <w:rsid w:val="00B6355B"/>
    <w:rsid w:val="00B64ED7"/>
    <w:rsid w:val="00B651C2"/>
    <w:rsid w:val="00B65E86"/>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5EBD"/>
    <w:rsid w:val="00BB672E"/>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E3F"/>
    <w:rsid w:val="00C12104"/>
    <w:rsid w:val="00C13CE7"/>
    <w:rsid w:val="00C15B72"/>
    <w:rsid w:val="00C213AE"/>
    <w:rsid w:val="00C22B12"/>
    <w:rsid w:val="00C236BB"/>
    <w:rsid w:val="00C24666"/>
    <w:rsid w:val="00C26508"/>
    <w:rsid w:val="00C307AE"/>
    <w:rsid w:val="00C31092"/>
    <w:rsid w:val="00C3453C"/>
    <w:rsid w:val="00C36810"/>
    <w:rsid w:val="00C4153A"/>
    <w:rsid w:val="00C417B3"/>
    <w:rsid w:val="00C43922"/>
    <w:rsid w:val="00C440AD"/>
    <w:rsid w:val="00C46E22"/>
    <w:rsid w:val="00C52377"/>
    <w:rsid w:val="00C52B18"/>
    <w:rsid w:val="00C52CD5"/>
    <w:rsid w:val="00C52E75"/>
    <w:rsid w:val="00C55DE0"/>
    <w:rsid w:val="00C570E2"/>
    <w:rsid w:val="00C60F8B"/>
    <w:rsid w:val="00C6133C"/>
    <w:rsid w:val="00C61E79"/>
    <w:rsid w:val="00C630B9"/>
    <w:rsid w:val="00C63BD0"/>
    <w:rsid w:val="00C6520E"/>
    <w:rsid w:val="00C653C0"/>
    <w:rsid w:val="00C66F87"/>
    <w:rsid w:val="00C67685"/>
    <w:rsid w:val="00C67F98"/>
    <w:rsid w:val="00C71EFA"/>
    <w:rsid w:val="00C732D3"/>
    <w:rsid w:val="00C74498"/>
    <w:rsid w:val="00C747E8"/>
    <w:rsid w:val="00C76EDE"/>
    <w:rsid w:val="00C80032"/>
    <w:rsid w:val="00C80596"/>
    <w:rsid w:val="00C8092F"/>
    <w:rsid w:val="00C83281"/>
    <w:rsid w:val="00C83F30"/>
    <w:rsid w:val="00C847C5"/>
    <w:rsid w:val="00C85FD9"/>
    <w:rsid w:val="00C86ECA"/>
    <w:rsid w:val="00C8781F"/>
    <w:rsid w:val="00C92EF3"/>
    <w:rsid w:val="00C933DD"/>
    <w:rsid w:val="00C94186"/>
    <w:rsid w:val="00CA0FC8"/>
    <w:rsid w:val="00CA1474"/>
    <w:rsid w:val="00CA1ECA"/>
    <w:rsid w:val="00CA25A9"/>
    <w:rsid w:val="00CA41B1"/>
    <w:rsid w:val="00CA552D"/>
    <w:rsid w:val="00CA5BF2"/>
    <w:rsid w:val="00CA7DF6"/>
    <w:rsid w:val="00CB0654"/>
    <w:rsid w:val="00CB2351"/>
    <w:rsid w:val="00CB4087"/>
    <w:rsid w:val="00CC1235"/>
    <w:rsid w:val="00CC1C3D"/>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3E5"/>
    <w:rsid w:val="00CE779E"/>
    <w:rsid w:val="00CF01E1"/>
    <w:rsid w:val="00CF0579"/>
    <w:rsid w:val="00CF08A1"/>
    <w:rsid w:val="00CF2501"/>
    <w:rsid w:val="00CF37FD"/>
    <w:rsid w:val="00CF5498"/>
    <w:rsid w:val="00CF62F7"/>
    <w:rsid w:val="00CF7988"/>
    <w:rsid w:val="00CF79AF"/>
    <w:rsid w:val="00D01552"/>
    <w:rsid w:val="00D02261"/>
    <w:rsid w:val="00D04CB5"/>
    <w:rsid w:val="00D05598"/>
    <w:rsid w:val="00D057DF"/>
    <w:rsid w:val="00D0793B"/>
    <w:rsid w:val="00D07E5A"/>
    <w:rsid w:val="00D10142"/>
    <w:rsid w:val="00D1123D"/>
    <w:rsid w:val="00D12504"/>
    <w:rsid w:val="00D1575F"/>
    <w:rsid w:val="00D16738"/>
    <w:rsid w:val="00D170AC"/>
    <w:rsid w:val="00D2246F"/>
    <w:rsid w:val="00D226F5"/>
    <w:rsid w:val="00D22FE6"/>
    <w:rsid w:val="00D237BA"/>
    <w:rsid w:val="00D25FF6"/>
    <w:rsid w:val="00D26134"/>
    <w:rsid w:val="00D2745F"/>
    <w:rsid w:val="00D3152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27C2"/>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2E30"/>
    <w:rsid w:val="00DB3CB1"/>
    <w:rsid w:val="00DB4AE5"/>
    <w:rsid w:val="00DB6AE8"/>
    <w:rsid w:val="00DB79A8"/>
    <w:rsid w:val="00DC1051"/>
    <w:rsid w:val="00DC146F"/>
    <w:rsid w:val="00DC1B62"/>
    <w:rsid w:val="00DC1D53"/>
    <w:rsid w:val="00DC3480"/>
    <w:rsid w:val="00DC4F06"/>
    <w:rsid w:val="00DC61E4"/>
    <w:rsid w:val="00DC6336"/>
    <w:rsid w:val="00DC6EA1"/>
    <w:rsid w:val="00DC782C"/>
    <w:rsid w:val="00DD0636"/>
    <w:rsid w:val="00DD096F"/>
    <w:rsid w:val="00DD27E2"/>
    <w:rsid w:val="00DD34DB"/>
    <w:rsid w:val="00DE0513"/>
    <w:rsid w:val="00DE5CCF"/>
    <w:rsid w:val="00DE6878"/>
    <w:rsid w:val="00DF186E"/>
    <w:rsid w:val="00DF34CE"/>
    <w:rsid w:val="00DF39D5"/>
    <w:rsid w:val="00DF41ED"/>
    <w:rsid w:val="00E00B20"/>
    <w:rsid w:val="00E0344B"/>
    <w:rsid w:val="00E03AA6"/>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4D81"/>
    <w:rsid w:val="00E25492"/>
    <w:rsid w:val="00E25D44"/>
    <w:rsid w:val="00E2726F"/>
    <w:rsid w:val="00E30C35"/>
    <w:rsid w:val="00E3277E"/>
    <w:rsid w:val="00E32784"/>
    <w:rsid w:val="00E33EDC"/>
    <w:rsid w:val="00E3449B"/>
    <w:rsid w:val="00E359E8"/>
    <w:rsid w:val="00E37E6C"/>
    <w:rsid w:val="00E41241"/>
    <w:rsid w:val="00E44D46"/>
    <w:rsid w:val="00E45216"/>
    <w:rsid w:val="00E500C4"/>
    <w:rsid w:val="00E5082D"/>
    <w:rsid w:val="00E509C6"/>
    <w:rsid w:val="00E51926"/>
    <w:rsid w:val="00E5224F"/>
    <w:rsid w:val="00E561C0"/>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1C5C"/>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4AC0"/>
    <w:rsid w:val="00EB50AE"/>
    <w:rsid w:val="00EB51AC"/>
    <w:rsid w:val="00EB597C"/>
    <w:rsid w:val="00EC1346"/>
    <w:rsid w:val="00EC250D"/>
    <w:rsid w:val="00EC2E26"/>
    <w:rsid w:val="00EC446A"/>
    <w:rsid w:val="00EC45A5"/>
    <w:rsid w:val="00EC79B1"/>
    <w:rsid w:val="00EC7D27"/>
    <w:rsid w:val="00ED0EAB"/>
    <w:rsid w:val="00ED7562"/>
    <w:rsid w:val="00EE15D0"/>
    <w:rsid w:val="00EE19BE"/>
    <w:rsid w:val="00EE2D9F"/>
    <w:rsid w:val="00EE34AB"/>
    <w:rsid w:val="00EE440A"/>
    <w:rsid w:val="00EE6ACF"/>
    <w:rsid w:val="00EE6BA8"/>
    <w:rsid w:val="00EE7001"/>
    <w:rsid w:val="00EE7BF3"/>
    <w:rsid w:val="00EF312B"/>
    <w:rsid w:val="00EF4E0B"/>
    <w:rsid w:val="00EF6BCD"/>
    <w:rsid w:val="00EF6FB1"/>
    <w:rsid w:val="00F003BF"/>
    <w:rsid w:val="00F007B0"/>
    <w:rsid w:val="00F00C0A"/>
    <w:rsid w:val="00F03E56"/>
    <w:rsid w:val="00F04111"/>
    <w:rsid w:val="00F04834"/>
    <w:rsid w:val="00F108E1"/>
    <w:rsid w:val="00F121E7"/>
    <w:rsid w:val="00F1461E"/>
    <w:rsid w:val="00F16079"/>
    <w:rsid w:val="00F23740"/>
    <w:rsid w:val="00F25597"/>
    <w:rsid w:val="00F26D0D"/>
    <w:rsid w:val="00F27309"/>
    <w:rsid w:val="00F276BF"/>
    <w:rsid w:val="00F310E0"/>
    <w:rsid w:val="00F33A13"/>
    <w:rsid w:val="00F33C32"/>
    <w:rsid w:val="00F34AC6"/>
    <w:rsid w:val="00F355B5"/>
    <w:rsid w:val="00F358A8"/>
    <w:rsid w:val="00F3624B"/>
    <w:rsid w:val="00F37529"/>
    <w:rsid w:val="00F37D6C"/>
    <w:rsid w:val="00F42563"/>
    <w:rsid w:val="00F4268D"/>
    <w:rsid w:val="00F439AB"/>
    <w:rsid w:val="00F448D7"/>
    <w:rsid w:val="00F44F8B"/>
    <w:rsid w:val="00F46D33"/>
    <w:rsid w:val="00F50527"/>
    <w:rsid w:val="00F51E26"/>
    <w:rsid w:val="00F52640"/>
    <w:rsid w:val="00F53418"/>
    <w:rsid w:val="00F53FE9"/>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3C0D"/>
    <w:rsid w:val="00F73D21"/>
    <w:rsid w:val="00F73DF7"/>
    <w:rsid w:val="00F74A93"/>
    <w:rsid w:val="00F76E34"/>
    <w:rsid w:val="00F773EA"/>
    <w:rsid w:val="00F775A9"/>
    <w:rsid w:val="00F77881"/>
    <w:rsid w:val="00F832E9"/>
    <w:rsid w:val="00F832FB"/>
    <w:rsid w:val="00F83BBF"/>
    <w:rsid w:val="00F83EC7"/>
    <w:rsid w:val="00F8448C"/>
    <w:rsid w:val="00F878EE"/>
    <w:rsid w:val="00F91358"/>
    <w:rsid w:val="00F91F41"/>
    <w:rsid w:val="00F92785"/>
    <w:rsid w:val="00F93002"/>
    <w:rsid w:val="00F93214"/>
    <w:rsid w:val="00F9392E"/>
    <w:rsid w:val="00F93FA8"/>
    <w:rsid w:val="00F93FB2"/>
    <w:rsid w:val="00F95ED1"/>
    <w:rsid w:val="00F95F9F"/>
    <w:rsid w:val="00F971F3"/>
    <w:rsid w:val="00F97B3B"/>
    <w:rsid w:val="00FA0B40"/>
    <w:rsid w:val="00FA1DC9"/>
    <w:rsid w:val="00FA3407"/>
    <w:rsid w:val="00FA4A0B"/>
    <w:rsid w:val="00FA729C"/>
    <w:rsid w:val="00FB0A16"/>
    <w:rsid w:val="00FB0D43"/>
    <w:rsid w:val="00FB23F1"/>
    <w:rsid w:val="00FB453C"/>
    <w:rsid w:val="00FB4EDD"/>
    <w:rsid w:val="00FB7947"/>
    <w:rsid w:val="00FB7CAA"/>
    <w:rsid w:val="00FC0848"/>
    <w:rsid w:val="00FC115E"/>
    <w:rsid w:val="00FC1B59"/>
    <w:rsid w:val="00FC200C"/>
    <w:rsid w:val="00FC2196"/>
    <w:rsid w:val="00FC28AF"/>
    <w:rsid w:val="00FC2F5A"/>
    <w:rsid w:val="00FC337C"/>
    <w:rsid w:val="00FC4EDF"/>
    <w:rsid w:val="00FC5091"/>
    <w:rsid w:val="00FD1465"/>
    <w:rsid w:val="00FD5881"/>
    <w:rsid w:val="00FD6B43"/>
    <w:rsid w:val="00FD6E5D"/>
    <w:rsid w:val="00FD75CB"/>
    <w:rsid w:val="00FE04E6"/>
    <w:rsid w:val="00FE1A7F"/>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k.liwarski@igbmazovia.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iod@ibgmazovia.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igbmazov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hyperlink" Target="mailto:administracja@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gbmazovia.p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sekretariat@igbmazovia.pl" TargetMode="External"/><Relationship Id="rId19" Type="http://schemas.openxmlformats.org/officeDocument/2006/relationships/hyperlink" Target="mailto:m.kocot@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mailto:m.kocot@igbmazovia.pl" TargetMode="External"/><Relationship Id="rId22" Type="http://schemas.openxmlformats.org/officeDocument/2006/relationships/hyperlink" Target="mailto:iod@ibgmazovia.pl" TargetMode="Externa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F336-5154-4D43-BB2A-DAE59396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50</Pages>
  <Words>21190</Words>
  <Characters>127142</Characters>
  <Application>Microsoft Office Word</Application>
  <DocSecurity>0</DocSecurity>
  <Lines>1059</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148036</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8</cp:revision>
  <cp:lastPrinted>2021-08-02T06:18:00Z</cp:lastPrinted>
  <dcterms:created xsi:type="dcterms:W3CDTF">2021-07-30T06:57:00Z</dcterms:created>
  <dcterms:modified xsi:type="dcterms:W3CDTF">2021-08-02T11:57:00Z</dcterms:modified>
</cp:coreProperties>
</file>