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063D282A" w:rsidR="0048109A" w:rsidRPr="00D74C53" w:rsidRDefault="00E354AB" w:rsidP="0048109A">
      <w:pPr>
        <w:jc w:val="both"/>
        <w:rPr>
          <w:color w:val="FF0000"/>
          <w:sz w:val="22"/>
          <w:szCs w:val="22"/>
        </w:rPr>
      </w:pPr>
      <w:r>
        <w:rPr>
          <w:b/>
          <w:sz w:val="22"/>
          <w:szCs w:val="22"/>
        </w:rPr>
        <w:t xml:space="preserve"> </w:t>
      </w:r>
      <w:r w:rsidR="00BC17A0" w:rsidRPr="006824A4">
        <w:rPr>
          <w:b/>
          <w:sz w:val="22"/>
          <w:szCs w:val="22"/>
        </w:rPr>
        <w:t>Numer sprawy</w:t>
      </w:r>
      <w:r w:rsidR="006967DE">
        <w:rPr>
          <w:b/>
          <w:sz w:val="22"/>
          <w:szCs w:val="22"/>
        </w:rPr>
        <w:t xml:space="preserve"> 1/05/2021/D</w:t>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8E705B">
        <w:rPr>
          <w:color w:val="FF0000"/>
          <w:sz w:val="22"/>
          <w:szCs w:val="22"/>
        </w:rPr>
        <w:t xml:space="preserve">      </w:t>
      </w:r>
      <w:r w:rsidR="00CD3C8B">
        <w:rPr>
          <w:color w:val="FF0000"/>
          <w:sz w:val="22"/>
          <w:szCs w:val="22"/>
        </w:rPr>
        <w:t xml:space="preserve"> </w:t>
      </w:r>
      <w:r w:rsidR="006967DE">
        <w:rPr>
          <w:color w:val="FF0000"/>
          <w:sz w:val="22"/>
          <w:szCs w:val="22"/>
        </w:rPr>
        <w:t xml:space="preserve">         </w:t>
      </w:r>
      <w:r w:rsidR="0048109A" w:rsidRPr="002B40C3">
        <w:rPr>
          <w:sz w:val="22"/>
          <w:szCs w:val="22"/>
        </w:rPr>
        <w:t>Warszawa, dnia</w:t>
      </w:r>
      <w:r w:rsidR="007D2C05">
        <w:rPr>
          <w:sz w:val="22"/>
          <w:szCs w:val="22"/>
        </w:rPr>
        <w:t xml:space="preserve"> 26</w:t>
      </w:r>
      <w:r w:rsidR="00033299">
        <w:rPr>
          <w:sz w:val="22"/>
          <w:szCs w:val="22"/>
        </w:rPr>
        <w:t>.05.2021 r.</w:t>
      </w:r>
      <w:r w:rsidR="000D361B">
        <w:rPr>
          <w:sz w:val="22"/>
          <w:szCs w:val="22"/>
        </w:rPr>
        <w:t xml:space="preserve"> </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45A4DE59" w:rsidR="00297618" w:rsidRPr="00AF3135"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w:t>
      </w:r>
      <w:r w:rsidR="00345975">
        <w:rPr>
          <w:b/>
          <w:sz w:val="22"/>
          <w:szCs w:val="22"/>
        </w:rPr>
        <w:t>)</w:t>
      </w:r>
      <w:r w:rsidR="00BA4491" w:rsidRPr="00BA4491">
        <w:rPr>
          <w:b/>
          <w:sz w:val="22"/>
          <w:szCs w:val="22"/>
        </w:rPr>
        <w:t xml:space="preserve"> ustawy z dnia 11 września 2019 r. - Prawo zamówień publicznych (Dz. U. z 2019 r., poz. 2</w:t>
      </w:r>
      <w:r w:rsidR="00ED557D">
        <w:rPr>
          <w:b/>
          <w:sz w:val="22"/>
          <w:szCs w:val="22"/>
        </w:rPr>
        <w:t xml:space="preserve">019 ze zm.), </w:t>
      </w:r>
      <w:r w:rsidR="00BA4491" w:rsidRPr="00BA4491">
        <w:rPr>
          <w:b/>
          <w:sz w:val="22"/>
          <w:szCs w:val="22"/>
        </w:rPr>
        <w:t>z</w:t>
      </w:r>
      <w:r w:rsidR="002713C9">
        <w:rPr>
          <w:b/>
          <w:sz w:val="22"/>
          <w:szCs w:val="22"/>
        </w:rPr>
        <w:t xml:space="preserve">wanej dalej także „ustawa </w:t>
      </w:r>
      <w:proofErr w:type="spellStart"/>
      <w:r w:rsidR="002713C9">
        <w:rPr>
          <w:b/>
          <w:sz w:val="22"/>
          <w:szCs w:val="22"/>
        </w:rPr>
        <w:t>Pzp</w:t>
      </w:r>
      <w:proofErr w:type="spellEnd"/>
      <w:r w:rsidR="002713C9">
        <w:rPr>
          <w:b/>
          <w:sz w:val="22"/>
          <w:szCs w:val="22"/>
        </w:rPr>
        <w:t>”</w:t>
      </w:r>
      <w:r w:rsidR="00033299">
        <w:rPr>
          <w:b/>
          <w:sz w:val="22"/>
          <w:szCs w:val="22"/>
        </w:rPr>
        <w:t xml:space="preserve"> na </w:t>
      </w:r>
      <w:r w:rsidR="00033299" w:rsidRPr="00033299">
        <w:rPr>
          <w:rFonts w:asciiTheme="minorBidi" w:hAnsiTheme="minorBidi" w:cstheme="minorBidi"/>
          <w:b/>
          <w:bCs/>
          <w:sz w:val="22"/>
          <w:szCs w:val="22"/>
        </w:rPr>
        <w:t>Sukcesywne dostawy wyposażenia i odzieży do Zakładu IGB Mazovia w Wołowie</w:t>
      </w:r>
      <w:r w:rsidR="00033299" w:rsidRPr="00033299">
        <w:rPr>
          <w:b/>
          <w:sz w:val="22"/>
          <w:szCs w:val="22"/>
        </w:rPr>
        <w:t xml:space="preserve"> w podziale na 6 części</w:t>
      </w:r>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43676F72" w14:textId="77777777" w:rsidR="008324E1" w:rsidRDefault="008324E1" w:rsidP="00E70D40">
      <w:pPr>
        <w:spacing w:line="260" w:lineRule="atLeast"/>
        <w:ind w:left="284"/>
        <w:jc w:val="center"/>
        <w:rPr>
          <w:b/>
          <w:sz w:val="22"/>
          <w:szCs w:val="22"/>
          <w:u w:val="single"/>
        </w:rPr>
      </w:pPr>
    </w:p>
    <w:p w14:paraId="2D722E35" w14:textId="77777777" w:rsidR="0079593B" w:rsidRDefault="0079593B" w:rsidP="0079593B">
      <w:pPr>
        <w:jc w:val="both"/>
        <w:rPr>
          <w:sz w:val="22"/>
          <w:szCs w:val="22"/>
        </w:rPr>
      </w:pPr>
      <w:r>
        <w:rPr>
          <w:sz w:val="22"/>
          <w:szCs w:val="22"/>
        </w:rPr>
        <w:t>ul. Kocjana 3, 01-473 Warszawa</w:t>
      </w:r>
    </w:p>
    <w:p w14:paraId="10636CDE" w14:textId="77777777" w:rsidR="0079593B" w:rsidRPr="0079593B" w:rsidRDefault="0079593B" w:rsidP="0079593B">
      <w:pPr>
        <w:rPr>
          <w:color w:val="FF0000"/>
          <w:sz w:val="22"/>
          <w:szCs w:val="22"/>
        </w:rPr>
      </w:pPr>
      <w:r w:rsidRPr="0079593B">
        <w:rPr>
          <w:sz w:val="22"/>
          <w:szCs w:val="22"/>
        </w:rPr>
        <w:t>tel. (22) 328 60 01; fax. (22) 328 60 50</w:t>
      </w:r>
      <w:r w:rsidRPr="0079593B">
        <w:rPr>
          <w:sz w:val="22"/>
          <w:szCs w:val="22"/>
        </w:rPr>
        <w:br/>
      </w:r>
      <w:hyperlink r:id="rId9" w:history="1">
        <w:r w:rsidRPr="0079593B">
          <w:rPr>
            <w:rStyle w:val="Hipercze"/>
            <w:color w:val="auto"/>
            <w:sz w:val="22"/>
            <w:szCs w:val="22"/>
            <w:u w:val="none"/>
          </w:rPr>
          <w:t>www.igbmazovia.pl</w:t>
        </w:r>
      </w:hyperlink>
      <w:r w:rsidRPr="0079593B">
        <w:rPr>
          <w:sz w:val="22"/>
          <w:szCs w:val="22"/>
        </w:rPr>
        <w:t>,</w:t>
      </w:r>
      <w:r w:rsidRPr="0079593B">
        <w:rPr>
          <w:color w:val="FF0000"/>
          <w:sz w:val="22"/>
          <w:szCs w:val="22"/>
        </w:rPr>
        <w:t xml:space="preserve"> </w:t>
      </w:r>
      <w:r w:rsidRPr="0079593B">
        <w:rPr>
          <w:sz w:val="22"/>
          <w:szCs w:val="22"/>
        </w:rPr>
        <w:t>sekretariat@igbmazovia.pl</w:t>
      </w:r>
    </w:p>
    <w:p w14:paraId="51542A4F" w14:textId="77777777" w:rsidR="0079593B" w:rsidRDefault="0079593B" w:rsidP="0079593B">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wykonawcy będącego osobą fizyczną,</w:t>
      </w:r>
    </w:p>
    <w:p w14:paraId="1B5E3371"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wykonawcy będącego osobą fizyczną, prowadzącą działalność gospodarczą,</w:t>
      </w:r>
    </w:p>
    <w:p w14:paraId="07E8312C"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pełnomocnika wykonawcy, będącego osobą fizyczną,</w:t>
      </w:r>
    </w:p>
    <w:p w14:paraId="71B32485"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członka organu zarządzającego wykonawcy, będącego osobą fizyczną,</w:t>
      </w:r>
      <w:r w:rsidRPr="00573106">
        <w:rPr>
          <w:sz w:val="22"/>
          <w:szCs w:val="22"/>
        </w:rPr>
        <w:t xml:space="preserve"> </w:t>
      </w:r>
    </w:p>
    <w:p w14:paraId="008D03B9"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C443AA">
      <w:pPr>
        <w:numPr>
          <w:ilvl w:val="0"/>
          <w:numId w:val="10"/>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C443AA">
      <w:pPr>
        <w:numPr>
          <w:ilvl w:val="0"/>
          <w:numId w:val="10"/>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40E89313" w:rsidR="00573106" w:rsidRPr="00573106" w:rsidRDefault="00573106" w:rsidP="00771901">
      <w:pPr>
        <w:numPr>
          <w:ilvl w:val="0"/>
          <w:numId w:val="13"/>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oznaczonego nr </w:t>
      </w:r>
      <w:r w:rsidRPr="00573106">
        <w:rPr>
          <w:sz w:val="22"/>
          <w:szCs w:val="22"/>
        </w:rPr>
        <w:t xml:space="preserve"> </w:t>
      </w:r>
      <w:r w:rsidR="006967DE">
        <w:rPr>
          <w:sz w:val="22"/>
          <w:szCs w:val="22"/>
        </w:rPr>
        <w:t>1/05/2021/D</w:t>
      </w:r>
    </w:p>
    <w:p w14:paraId="090E6B82" w14:textId="77777777" w:rsidR="00573106" w:rsidRPr="00573106" w:rsidRDefault="00573106" w:rsidP="00771901">
      <w:pPr>
        <w:numPr>
          <w:ilvl w:val="0"/>
          <w:numId w:val="13"/>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jest </w:t>
      </w:r>
      <w:r w:rsidRPr="00573106">
        <w:rPr>
          <w:sz w:val="22"/>
          <w:szCs w:val="22"/>
          <w:lang w:val="x-none"/>
        </w:rPr>
        <w:t>art. 6 ust. 1 lit. c) RODO, tj.</w:t>
      </w:r>
    </w:p>
    <w:p w14:paraId="555EE8A5" w14:textId="46CBDD86" w:rsidR="00573106" w:rsidRPr="00573106" w:rsidRDefault="00573106" w:rsidP="00771901">
      <w:pPr>
        <w:numPr>
          <w:ilvl w:val="0"/>
          <w:numId w:val="14"/>
        </w:numPr>
        <w:ind w:left="284" w:hanging="284"/>
        <w:contextualSpacing/>
        <w:jc w:val="both"/>
        <w:rPr>
          <w:sz w:val="22"/>
          <w:szCs w:val="22"/>
          <w:lang w:val="x-none" w:eastAsia="en-US"/>
        </w:rPr>
      </w:pPr>
      <w:r w:rsidRPr="00573106">
        <w:rPr>
          <w:sz w:val="22"/>
          <w:szCs w:val="22"/>
          <w:lang w:val="x-none"/>
        </w:rPr>
        <w:t xml:space="preserve">w przypadku celu określonego w pkt 3a przetwarzanie jest niezbędne do wypełnienia obowiązku prawnego ciążącego na administratorze wynikającego z przepisów ustawy z dnia </w:t>
      </w:r>
      <w:r w:rsidR="001F5589">
        <w:rPr>
          <w:sz w:val="22"/>
          <w:szCs w:val="22"/>
        </w:rPr>
        <w:t xml:space="preserve">11 września 2019 </w:t>
      </w:r>
      <w:r w:rsidRPr="00573106">
        <w:rPr>
          <w:sz w:val="22"/>
          <w:szCs w:val="22"/>
          <w:lang w:val="x-none"/>
        </w:rPr>
        <w:t>r. prawo zamówień publicznych</w:t>
      </w:r>
      <w:r w:rsidRPr="00573106">
        <w:rPr>
          <w:sz w:val="22"/>
          <w:szCs w:val="22"/>
        </w:rPr>
        <w:t xml:space="preserve"> </w:t>
      </w:r>
      <w:r w:rsidRPr="00573106">
        <w:rPr>
          <w:color w:val="000000"/>
          <w:sz w:val="22"/>
          <w:szCs w:val="22"/>
          <w:lang w:val="x-none"/>
        </w:rPr>
        <w:t>(tj. Dz.U. z 201</w:t>
      </w:r>
      <w:r w:rsidRPr="00573106">
        <w:rPr>
          <w:color w:val="000000"/>
          <w:sz w:val="22"/>
          <w:szCs w:val="22"/>
        </w:rPr>
        <w:t>9</w:t>
      </w:r>
      <w:r w:rsidRPr="00573106">
        <w:rPr>
          <w:color w:val="000000"/>
          <w:sz w:val="22"/>
          <w:szCs w:val="22"/>
          <w:lang w:val="x-none"/>
        </w:rPr>
        <w:t xml:space="preserve"> r, poz. </w:t>
      </w:r>
      <w:r w:rsidR="001F5589">
        <w:rPr>
          <w:color w:val="000000"/>
          <w:sz w:val="22"/>
          <w:szCs w:val="22"/>
        </w:rPr>
        <w:t>2019</w:t>
      </w:r>
      <w:r w:rsidRPr="00573106">
        <w:rPr>
          <w:color w:val="000000"/>
          <w:sz w:val="22"/>
          <w:szCs w:val="22"/>
        </w:rPr>
        <w:t>)</w:t>
      </w:r>
    </w:p>
    <w:p w14:paraId="350FE406" w14:textId="77777777" w:rsidR="00573106" w:rsidRPr="00573106" w:rsidRDefault="00573106" w:rsidP="00771901">
      <w:pPr>
        <w:numPr>
          <w:ilvl w:val="0"/>
          <w:numId w:val="14"/>
        </w:numPr>
        <w:ind w:left="284" w:hanging="284"/>
        <w:contextualSpacing/>
        <w:jc w:val="both"/>
        <w:rPr>
          <w:sz w:val="22"/>
          <w:szCs w:val="22"/>
          <w:lang w:val="x-none" w:eastAsia="en-US"/>
        </w:rPr>
      </w:pPr>
      <w:r w:rsidRPr="00573106">
        <w:rPr>
          <w:sz w:val="22"/>
          <w:szCs w:val="22"/>
          <w:lang w:val="x-none"/>
        </w:rPr>
        <w:t>w przypadku celu określonego w pkt 3b przetwarzanie jest niezbędne do wypełnienia obowiązku prawnego wynikającego z ustawy z dnia 14 lipca 1983r. o narodowym zasobie archiwalnym i archiwach</w:t>
      </w:r>
      <w:r w:rsidRPr="00573106">
        <w:rPr>
          <w:sz w:val="22"/>
          <w:szCs w:val="22"/>
        </w:rPr>
        <w:t xml:space="preserve"> </w:t>
      </w:r>
      <w:r w:rsidRPr="00573106">
        <w:rPr>
          <w:color w:val="000000"/>
          <w:sz w:val="22"/>
          <w:szCs w:val="22"/>
          <w:lang w:val="x-none"/>
        </w:rPr>
        <w:t>(tj. Dz.U. z 20</w:t>
      </w:r>
      <w:r w:rsidRPr="00573106">
        <w:rPr>
          <w:color w:val="000000"/>
          <w:sz w:val="22"/>
          <w:szCs w:val="22"/>
        </w:rPr>
        <w:t>20</w:t>
      </w:r>
      <w:r w:rsidRPr="00573106">
        <w:rPr>
          <w:color w:val="000000"/>
          <w:sz w:val="22"/>
          <w:szCs w:val="22"/>
          <w:lang w:val="x-none"/>
        </w:rPr>
        <w:t xml:space="preserve"> r., poz. </w:t>
      </w:r>
      <w:r w:rsidRPr="00573106">
        <w:rPr>
          <w:color w:val="000000"/>
          <w:sz w:val="22"/>
          <w:szCs w:val="22"/>
        </w:rPr>
        <w:t>164</w:t>
      </w:r>
      <w:r w:rsidRPr="00573106">
        <w:rPr>
          <w:color w:val="000000"/>
          <w:sz w:val="22"/>
          <w:szCs w:val="22"/>
          <w:lang w:val="x-none"/>
        </w:rPr>
        <w:t>)</w:t>
      </w:r>
      <w:r w:rsidRPr="00573106">
        <w:rPr>
          <w:sz w:val="22"/>
          <w:szCs w:val="22"/>
          <w:lang w:val="x-none"/>
        </w:rPr>
        <w:t>.</w:t>
      </w:r>
    </w:p>
    <w:p w14:paraId="3DAB8B1A"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iCs/>
          <w:sz w:val="22"/>
          <w:szCs w:val="22"/>
          <w:lang w:val="x-none"/>
        </w:rPr>
        <w:t>Dostęp do danych osobowych mają następujący odbiorcy danych:</w:t>
      </w:r>
    </w:p>
    <w:p w14:paraId="790444E0" w14:textId="77777777" w:rsidR="00573106" w:rsidRPr="00573106" w:rsidRDefault="00573106" w:rsidP="00C443AA">
      <w:pPr>
        <w:numPr>
          <w:ilvl w:val="3"/>
          <w:numId w:val="10"/>
        </w:numPr>
        <w:ind w:left="284" w:hanging="284"/>
        <w:contextualSpacing/>
        <w:jc w:val="both"/>
        <w:rPr>
          <w:sz w:val="22"/>
          <w:szCs w:val="22"/>
          <w:lang w:val="x-none" w:eastAsia="en-US"/>
        </w:rPr>
      </w:pPr>
      <w:r w:rsidRPr="00573106">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301F2837" w:rsidR="00573106" w:rsidRPr="00573106" w:rsidRDefault="00573106" w:rsidP="00C443AA">
      <w:pPr>
        <w:numPr>
          <w:ilvl w:val="3"/>
          <w:numId w:val="10"/>
        </w:numPr>
        <w:ind w:left="284" w:hanging="284"/>
        <w:contextualSpacing/>
        <w:jc w:val="both"/>
        <w:rPr>
          <w:sz w:val="22"/>
          <w:szCs w:val="22"/>
          <w:lang w:val="x-none" w:eastAsia="en-US"/>
        </w:rPr>
      </w:pPr>
      <w:r w:rsidRPr="00573106">
        <w:rPr>
          <w:iCs/>
          <w:sz w:val="22"/>
          <w:szCs w:val="22"/>
          <w:lang w:val="x-none"/>
        </w:rPr>
        <w:lastRenderedPageBreak/>
        <w:t xml:space="preserve">osoby lub podmioty którym zostanie udostępniona dokumentacja postępowania w oparciu o art. </w:t>
      </w:r>
      <w:r w:rsidR="003F056D">
        <w:rPr>
          <w:iCs/>
          <w:sz w:val="22"/>
          <w:szCs w:val="22"/>
        </w:rPr>
        <w:t>1</w:t>
      </w:r>
      <w:r w:rsidR="001B7139">
        <w:rPr>
          <w:iCs/>
          <w:sz w:val="22"/>
          <w:szCs w:val="22"/>
          <w:lang w:val="x-none"/>
        </w:rPr>
        <w:t xml:space="preserve">8 oraz art. </w:t>
      </w:r>
      <w:r w:rsidR="001B7139">
        <w:rPr>
          <w:iCs/>
          <w:sz w:val="22"/>
          <w:szCs w:val="22"/>
        </w:rPr>
        <w:t xml:space="preserve">74 </w:t>
      </w:r>
      <w:r w:rsidRPr="00573106">
        <w:rPr>
          <w:iCs/>
          <w:sz w:val="22"/>
          <w:szCs w:val="22"/>
          <w:lang w:val="x-none"/>
        </w:rPr>
        <w:t>ustawy prawo zamówień publicznych.</w:t>
      </w:r>
    </w:p>
    <w:p w14:paraId="49D0BF91"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7777777" w:rsidR="00573106" w:rsidRPr="00573106" w:rsidRDefault="00573106" w:rsidP="00771901">
      <w:pPr>
        <w:numPr>
          <w:ilvl w:val="0"/>
          <w:numId w:val="15"/>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771901">
      <w:pPr>
        <w:numPr>
          <w:ilvl w:val="0"/>
          <w:numId w:val="15"/>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771901">
      <w:pPr>
        <w:numPr>
          <w:ilvl w:val="0"/>
          <w:numId w:val="15"/>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C443AA">
      <w:pPr>
        <w:numPr>
          <w:ilvl w:val="0"/>
          <w:numId w:val="10"/>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C443AA">
      <w:pPr>
        <w:numPr>
          <w:ilvl w:val="0"/>
          <w:numId w:val="11"/>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C443AA">
      <w:pPr>
        <w:numPr>
          <w:ilvl w:val="0"/>
          <w:numId w:val="11"/>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C443AA">
      <w:pPr>
        <w:numPr>
          <w:ilvl w:val="0"/>
          <w:numId w:val="11"/>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C443AA">
      <w:pPr>
        <w:numPr>
          <w:ilvl w:val="0"/>
          <w:numId w:val="10"/>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B95A6A8"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hyperlink r:id="rId14" w:history="1">
        <w:r w:rsidR="000E3B9A" w:rsidRPr="00C073AF">
          <w:rPr>
            <w:rStyle w:val="Hipercze"/>
            <w:rFonts w:eastAsia="Trebuchet MS"/>
            <w:sz w:val="22"/>
            <w:szCs w:val="22"/>
            <w:lang w:eastAsia="en-US" w:bidi="en-US"/>
          </w:rPr>
          <w:t>https://miniportal.uzp.gov.pl</w:t>
        </w:r>
      </w:hyperlink>
      <w:r w:rsidR="000E3B9A">
        <w:rPr>
          <w:rFonts w:eastAsia="Trebuchet MS"/>
          <w:color w:val="0066CC"/>
          <w:sz w:val="22"/>
          <w:szCs w:val="22"/>
          <w:u w:val="single"/>
          <w:lang w:val="pl-PL" w:eastAsia="en-US" w:bidi="en-US"/>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w:t>
      </w:r>
      <w:r w:rsidRPr="000A5039">
        <w:rPr>
          <w:rFonts w:eastAsia="Trebuchet MS"/>
          <w:sz w:val="22"/>
          <w:szCs w:val="22"/>
          <w:lang w:bidi="pl-PL"/>
        </w:rPr>
        <w:lastRenderedPageBreak/>
        <w:t>numerem ogłoszenia (BZP).</w:t>
      </w:r>
      <w:r w:rsidRPr="000A5039">
        <w:rPr>
          <w:rFonts w:eastAsia="Cambria"/>
          <w:b/>
          <w:bCs/>
          <w:i/>
          <w:iCs/>
          <w:color w:val="000000"/>
          <w:sz w:val="22"/>
          <w:szCs w:val="22"/>
          <w:u w:color="000000"/>
          <w:bdr w:val="nil"/>
        </w:rPr>
        <w:t xml:space="preserve"> </w:t>
      </w:r>
    </w:p>
    <w:p w14:paraId="310CD7A3" w14:textId="1B037C85"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w:t>
      </w:r>
      <w:r w:rsidR="003F056D">
        <w:rPr>
          <w:rFonts w:eastAsia="Trebuchet MS"/>
          <w:sz w:val="22"/>
          <w:szCs w:val="22"/>
          <w:lang w:bidi="pl-PL"/>
        </w:rPr>
        <w:t xml:space="preserve"> adres e-mail wskazany w Rozdziale XII.</w:t>
      </w:r>
      <w:r w:rsidRPr="000A5039">
        <w:rPr>
          <w:rFonts w:eastAsia="Trebuchet MS"/>
          <w:sz w:val="22"/>
          <w:szCs w:val="22"/>
          <w:lang w:bidi="pl-PL"/>
        </w:rPr>
        <w:t xml:space="preserve"> Sposób sporządzenia dokumentów elektronicznych, oświadczeń lub elektronicznych kopii dokumentów lub oświadczeń musi być zgody z wymaganiami określonymi w rozporządzeniu Prezesa</w:t>
      </w:r>
      <w:r w:rsidR="00934CD2">
        <w:rPr>
          <w:rFonts w:eastAsia="Trebuchet MS"/>
          <w:sz w:val="22"/>
          <w:szCs w:val="22"/>
          <w:lang w:bidi="pl-PL"/>
        </w:rPr>
        <w:t xml:space="preserve"> Rady Ministrów z dnia 30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405F4289"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 xml:space="preserve">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w:t>
      </w:r>
      <w:r w:rsidR="00D93E46">
        <w:rPr>
          <w:rFonts w:eastAsia="Trebuchet MS"/>
          <w:sz w:val="22"/>
          <w:szCs w:val="22"/>
          <w:lang w:bidi="pl-PL"/>
        </w:rPr>
        <w:t>Prezesa Rady Ministrów z dnia 3</w:t>
      </w:r>
      <w:r w:rsidR="00934CD2">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 xml:space="preserve">w sprawie sposoby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w sprawie podmiotowych środków dowodowych oraz innych dokumentów lub oświadczeń, jakich może żądać zamawiający od wykonawcy (Dz. U. z 2020 r., poz. 2415).</w:t>
      </w:r>
    </w:p>
    <w:p w14:paraId="54B95B29" w14:textId="04CCCC36" w:rsidR="00647FEF" w:rsidRPr="000A5039" w:rsidRDefault="00647FEF" w:rsidP="00F73C0D">
      <w:pPr>
        <w:pStyle w:val="Bezodstpw"/>
        <w:ind w:left="426" w:hanging="426"/>
        <w:jc w:val="both"/>
        <w:rPr>
          <w:sz w:val="22"/>
          <w:szCs w:val="22"/>
          <w:lang w:bidi="pl-PL"/>
        </w:rPr>
      </w:pPr>
      <w:r w:rsidRPr="000A5039">
        <w:rPr>
          <w:sz w:val="22"/>
          <w:szCs w:val="22"/>
        </w:rPr>
        <w:t>1</w:t>
      </w:r>
      <w:r w:rsidR="00E53CE2">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335C1310" w:rsidR="0048109A" w:rsidRPr="000A5039" w:rsidRDefault="00647FEF" w:rsidP="00F73C0D">
      <w:pPr>
        <w:ind w:left="426" w:hanging="426"/>
        <w:jc w:val="both"/>
        <w:rPr>
          <w:sz w:val="22"/>
          <w:szCs w:val="22"/>
        </w:rPr>
      </w:pPr>
      <w:r w:rsidRPr="000A5039">
        <w:rPr>
          <w:sz w:val="22"/>
          <w:szCs w:val="22"/>
        </w:rPr>
        <w:t>1</w:t>
      </w:r>
      <w:r w:rsidR="00E53CE2">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F3135" w:rsidRDefault="00CD3C8B" w:rsidP="0048109A">
      <w:pPr>
        <w:rPr>
          <w:sz w:val="22"/>
          <w:szCs w:val="22"/>
        </w:rPr>
      </w:pP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2E128BA9" w14:textId="2E1EB634" w:rsidR="0048109A" w:rsidRPr="00AF3135" w:rsidRDefault="00BA4491" w:rsidP="00342D5C">
      <w:pPr>
        <w:shd w:val="clear" w:color="auto" w:fill="FFFFFF"/>
        <w:ind w:left="284" w:hanging="284"/>
        <w:jc w:val="both"/>
        <w:rPr>
          <w:sz w:val="22"/>
          <w:szCs w:val="22"/>
        </w:rPr>
      </w:pPr>
      <w:r>
        <w:rPr>
          <w:sz w:val="22"/>
          <w:szCs w:val="22"/>
        </w:rPr>
        <w:t xml:space="preserve">1. </w:t>
      </w:r>
      <w:r w:rsidR="0048109A" w:rsidRPr="00AF3135">
        <w:rPr>
          <w:sz w:val="22"/>
          <w:szCs w:val="22"/>
        </w:rPr>
        <w:t xml:space="preserve">Postępowanie o udzielenie zamówienia publicznego prowadzone jest w </w:t>
      </w:r>
      <w:r w:rsidRPr="00BA4491">
        <w:rPr>
          <w:sz w:val="22"/>
          <w:szCs w:val="22"/>
        </w:rPr>
        <w:t>trybie podstawowym na podstawie art. 275 pkt 1</w:t>
      </w:r>
      <w:r w:rsidR="00345975">
        <w:rPr>
          <w:sz w:val="22"/>
          <w:szCs w:val="22"/>
        </w:rPr>
        <w:t>)</w:t>
      </w:r>
      <w:r>
        <w:rPr>
          <w:sz w:val="22"/>
          <w:szCs w:val="22"/>
        </w:rPr>
        <w:t>.</w:t>
      </w:r>
    </w:p>
    <w:p w14:paraId="77CF1DBA" w14:textId="617D464C" w:rsidR="00BA4491" w:rsidRPr="00BA4491" w:rsidRDefault="00BA4491" w:rsidP="00342D5C">
      <w:pPr>
        <w:ind w:left="284" w:hanging="284"/>
        <w:jc w:val="both"/>
        <w:rPr>
          <w:sz w:val="22"/>
          <w:szCs w:val="22"/>
        </w:rPr>
      </w:pPr>
      <w:r w:rsidRPr="00BA4491">
        <w:rPr>
          <w:sz w:val="22"/>
          <w:szCs w:val="22"/>
        </w:rPr>
        <w:t>2.</w:t>
      </w:r>
      <w:r>
        <w:rPr>
          <w:sz w:val="22"/>
          <w:szCs w:val="22"/>
        </w:rPr>
        <w:t xml:space="preserve"> </w:t>
      </w:r>
      <w:r w:rsidRPr="00BA4491">
        <w:rPr>
          <w:sz w:val="22"/>
          <w:szCs w:val="22"/>
        </w:rPr>
        <w:t>Zamawiający nie przewiduje wyboru najkorzystniejszej oferty z możliwością prowadzenia negocjacji.</w:t>
      </w:r>
    </w:p>
    <w:p w14:paraId="2FFF22F3" w14:textId="77777777" w:rsidR="00FC115E" w:rsidRPr="00BD604D" w:rsidRDefault="00FC115E" w:rsidP="0048109A">
      <w:pPr>
        <w:rPr>
          <w:sz w:val="22"/>
          <w:szCs w:val="22"/>
        </w:rPr>
      </w:pPr>
    </w:p>
    <w:p w14:paraId="69ECA0E3" w14:textId="77777777" w:rsidR="0048109A" w:rsidRPr="00BD604D" w:rsidRDefault="00C570E2" w:rsidP="00C570E2">
      <w:pPr>
        <w:ind w:left="426" w:hanging="426"/>
        <w:jc w:val="both"/>
        <w:rPr>
          <w:b/>
          <w:sz w:val="22"/>
          <w:szCs w:val="22"/>
        </w:rPr>
      </w:pPr>
      <w:r w:rsidRPr="00BD604D">
        <w:rPr>
          <w:b/>
          <w:sz w:val="22"/>
          <w:szCs w:val="22"/>
        </w:rPr>
        <w:t xml:space="preserve">III. </w:t>
      </w:r>
      <w:r w:rsidR="0048109A" w:rsidRPr="00BD604D">
        <w:rPr>
          <w:b/>
          <w:sz w:val="22"/>
          <w:szCs w:val="22"/>
        </w:rPr>
        <w:t>Nazwa i opis przedmiotu zamówienia</w:t>
      </w:r>
    </w:p>
    <w:p w14:paraId="32D47214" w14:textId="1B9D6682" w:rsidR="00BD604D" w:rsidRPr="00BD604D" w:rsidRDefault="00CF79AF" w:rsidP="00342D5C">
      <w:pPr>
        <w:pStyle w:val="Akapitzlist"/>
        <w:numPr>
          <w:ilvl w:val="6"/>
          <w:numId w:val="10"/>
        </w:numPr>
        <w:tabs>
          <w:tab w:val="left" w:leader="underscore" w:pos="4607"/>
        </w:tabs>
        <w:spacing w:line="276" w:lineRule="auto"/>
        <w:ind w:left="284" w:hanging="284"/>
        <w:rPr>
          <w:sz w:val="22"/>
          <w:szCs w:val="22"/>
        </w:rPr>
      </w:pPr>
      <w:r w:rsidRPr="00BD604D">
        <w:rPr>
          <w:sz w:val="22"/>
          <w:szCs w:val="22"/>
        </w:rPr>
        <w:t xml:space="preserve">Przedmiotem zamówienia jest </w:t>
      </w:r>
      <w:r w:rsidR="00E53CE2">
        <w:rPr>
          <w:rFonts w:asciiTheme="minorBidi" w:hAnsiTheme="minorBidi" w:cstheme="minorBidi"/>
          <w:bCs/>
          <w:sz w:val="22"/>
          <w:szCs w:val="22"/>
        </w:rPr>
        <w:t>Sukcesywn</w:t>
      </w:r>
      <w:r w:rsidR="00E53CE2">
        <w:rPr>
          <w:rFonts w:asciiTheme="minorBidi" w:hAnsiTheme="minorBidi" w:cstheme="minorBidi"/>
          <w:bCs/>
          <w:sz w:val="22"/>
          <w:szCs w:val="22"/>
          <w:lang w:val="pl-PL"/>
        </w:rPr>
        <w:t xml:space="preserve">a </w:t>
      </w:r>
      <w:r w:rsidR="00E53CE2">
        <w:rPr>
          <w:rFonts w:asciiTheme="minorBidi" w:hAnsiTheme="minorBidi" w:cstheme="minorBidi"/>
          <w:bCs/>
          <w:sz w:val="22"/>
          <w:szCs w:val="22"/>
        </w:rPr>
        <w:t>dostaw</w:t>
      </w:r>
      <w:r w:rsidR="00E53CE2">
        <w:rPr>
          <w:rFonts w:asciiTheme="minorBidi" w:hAnsiTheme="minorBidi" w:cstheme="minorBidi"/>
          <w:bCs/>
          <w:sz w:val="22"/>
          <w:szCs w:val="22"/>
          <w:lang w:val="pl-PL"/>
        </w:rPr>
        <w:t>a</w:t>
      </w:r>
      <w:r w:rsidR="00440C5A" w:rsidRPr="00BD604D">
        <w:rPr>
          <w:rFonts w:asciiTheme="minorBidi" w:hAnsiTheme="minorBidi" w:cstheme="minorBidi"/>
          <w:bCs/>
          <w:sz w:val="22"/>
          <w:szCs w:val="22"/>
        </w:rPr>
        <w:t xml:space="preserve"> wy</w:t>
      </w:r>
      <w:r w:rsidR="00033299">
        <w:rPr>
          <w:rFonts w:asciiTheme="minorBidi" w:hAnsiTheme="minorBidi" w:cstheme="minorBidi"/>
          <w:bCs/>
          <w:sz w:val="22"/>
          <w:szCs w:val="22"/>
        </w:rPr>
        <w:t xml:space="preserve">posażenia i odzieży do Zakładu </w:t>
      </w:r>
      <w:r w:rsidR="00E53CE2">
        <w:rPr>
          <w:rFonts w:asciiTheme="minorBidi" w:hAnsiTheme="minorBidi" w:cstheme="minorBidi"/>
          <w:bCs/>
          <w:sz w:val="22"/>
          <w:szCs w:val="22"/>
          <w:lang w:val="pl-PL"/>
        </w:rPr>
        <w:t xml:space="preserve">IGB </w:t>
      </w:r>
      <w:r w:rsidR="00440C5A" w:rsidRPr="00BD604D">
        <w:rPr>
          <w:rFonts w:asciiTheme="minorBidi" w:hAnsiTheme="minorBidi" w:cstheme="minorBidi"/>
          <w:bCs/>
          <w:sz w:val="22"/>
          <w:szCs w:val="22"/>
        </w:rPr>
        <w:t>Mazovia w Wołowie</w:t>
      </w:r>
      <w:r w:rsidR="00BD604D" w:rsidRPr="00BD604D">
        <w:rPr>
          <w:sz w:val="22"/>
          <w:szCs w:val="22"/>
        </w:rPr>
        <w:t xml:space="preserve"> w podziale na 6 części odpowiednio: </w:t>
      </w:r>
    </w:p>
    <w:p w14:paraId="321C200C" w14:textId="7FAAD695" w:rsidR="00BD604D" w:rsidRPr="00BD604D" w:rsidRDefault="00BD604D" w:rsidP="00342D5C">
      <w:pPr>
        <w:tabs>
          <w:tab w:val="left" w:leader="underscore" w:pos="4607"/>
        </w:tabs>
        <w:spacing w:line="276" w:lineRule="auto"/>
        <w:ind w:left="284"/>
        <w:rPr>
          <w:rFonts w:asciiTheme="minorBidi" w:hAnsiTheme="minorBidi" w:cstheme="minorBidi"/>
          <w:sz w:val="22"/>
          <w:szCs w:val="22"/>
        </w:rPr>
      </w:pPr>
      <w:r w:rsidRPr="00BD604D">
        <w:rPr>
          <w:rFonts w:asciiTheme="minorBidi" w:hAnsiTheme="minorBidi" w:cstheme="minorBidi"/>
          <w:sz w:val="22"/>
          <w:szCs w:val="22"/>
        </w:rPr>
        <w:t xml:space="preserve">Część 1 – </w:t>
      </w:r>
      <w:r w:rsidR="00083FBE" w:rsidRPr="00BD604D">
        <w:rPr>
          <w:rFonts w:asciiTheme="minorBidi" w:hAnsiTheme="minorBidi" w:cstheme="minorBidi"/>
          <w:sz w:val="22"/>
          <w:szCs w:val="22"/>
        </w:rPr>
        <w:t xml:space="preserve">sukcesywna </w:t>
      </w:r>
      <w:r w:rsidR="00083FBE">
        <w:rPr>
          <w:rFonts w:asciiTheme="minorBidi" w:hAnsiTheme="minorBidi" w:cstheme="minorBidi"/>
          <w:sz w:val="22"/>
          <w:szCs w:val="22"/>
        </w:rPr>
        <w:t>d</w:t>
      </w:r>
      <w:r w:rsidRPr="00BD604D">
        <w:rPr>
          <w:rFonts w:asciiTheme="minorBidi" w:hAnsiTheme="minorBidi" w:cstheme="minorBidi"/>
          <w:sz w:val="22"/>
          <w:szCs w:val="22"/>
        </w:rPr>
        <w:t>ostawa ręczników ZK, AŚ</w:t>
      </w:r>
    </w:p>
    <w:p w14:paraId="7C063FE7" w14:textId="3CCC1586" w:rsidR="00BD604D" w:rsidRPr="00BD604D" w:rsidRDefault="00BD604D" w:rsidP="00342D5C">
      <w:pPr>
        <w:tabs>
          <w:tab w:val="left" w:leader="underscore" w:pos="4607"/>
        </w:tabs>
        <w:spacing w:line="276" w:lineRule="auto"/>
        <w:ind w:left="284"/>
        <w:rPr>
          <w:rFonts w:asciiTheme="minorBidi" w:hAnsiTheme="minorBidi" w:cstheme="minorBidi"/>
          <w:sz w:val="22"/>
          <w:szCs w:val="22"/>
        </w:rPr>
      </w:pPr>
      <w:r w:rsidRPr="00BD604D">
        <w:rPr>
          <w:rFonts w:asciiTheme="minorBidi" w:hAnsiTheme="minorBidi" w:cstheme="minorBidi"/>
          <w:sz w:val="22"/>
          <w:szCs w:val="22"/>
        </w:rPr>
        <w:t xml:space="preserve">Część 2 – </w:t>
      </w:r>
      <w:r w:rsidR="00083FBE" w:rsidRPr="00BD604D">
        <w:rPr>
          <w:rFonts w:asciiTheme="minorBidi" w:hAnsiTheme="minorBidi" w:cstheme="minorBidi"/>
          <w:sz w:val="22"/>
          <w:szCs w:val="22"/>
        </w:rPr>
        <w:t xml:space="preserve">sukcesywna </w:t>
      </w:r>
      <w:r w:rsidR="00083FBE">
        <w:rPr>
          <w:rFonts w:asciiTheme="minorBidi" w:hAnsiTheme="minorBidi" w:cstheme="minorBidi"/>
          <w:sz w:val="22"/>
          <w:szCs w:val="22"/>
        </w:rPr>
        <w:t xml:space="preserve">dostawa </w:t>
      </w:r>
      <w:r w:rsidRPr="00BD604D">
        <w:rPr>
          <w:rFonts w:asciiTheme="minorBidi" w:hAnsiTheme="minorBidi" w:cstheme="minorBidi"/>
          <w:sz w:val="22"/>
          <w:szCs w:val="22"/>
        </w:rPr>
        <w:t xml:space="preserve"> bielizny – slipy męskie </w:t>
      </w:r>
    </w:p>
    <w:p w14:paraId="16CE6F11" w14:textId="6899637A" w:rsidR="00BD604D" w:rsidRPr="00BD604D" w:rsidRDefault="00BD604D" w:rsidP="00342D5C">
      <w:pPr>
        <w:tabs>
          <w:tab w:val="left" w:leader="underscore" w:pos="4607"/>
        </w:tabs>
        <w:spacing w:line="276" w:lineRule="auto"/>
        <w:ind w:left="284"/>
        <w:rPr>
          <w:rFonts w:asciiTheme="minorBidi" w:hAnsiTheme="minorBidi" w:cstheme="minorBidi"/>
          <w:sz w:val="22"/>
          <w:szCs w:val="22"/>
        </w:rPr>
      </w:pPr>
      <w:r w:rsidRPr="00BD604D">
        <w:rPr>
          <w:rFonts w:asciiTheme="minorBidi" w:hAnsiTheme="minorBidi" w:cstheme="minorBidi"/>
          <w:sz w:val="22"/>
          <w:szCs w:val="22"/>
        </w:rPr>
        <w:t xml:space="preserve">Część 3 – </w:t>
      </w:r>
      <w:r w:rsidR="00083FBE" w:rsidRPr="00BD604D">
        <w:rPr>
          <w:rFonts w:asciiTheme="minorBidi" w:hAnsiTheme="minorBidi" w:cstheme="minorBidi"/>
          <w:sz w:val="22"/>
          <w:szCs w:val="22"/>
        </w:rPr>
        <w:t xml:space="preserve">sukcesywna </w:t>
      </w:r>
      <w:r w:rsidR="00083FBE">
        <w:rPr>
          <w:rFonts w:asciiTheme="minorBidi" w:hAnsiTheme="minorBidi" w:cstheme="minorBidi"/>
          <w:sz w:val="22"/>
          <w:szCs w:val="22"/>
        </w:rPr>
        <w:t>d</w:t>
      </w:r>
      <w:r w:rsidRPr="00BD604D">
        <w:rPr>
          <w:rFonts w:asciiTheme="minorBidi" w:hAnsiTheme="minorBidi" w:cstheme="minorBidi"/>
          <w:sz w:val="22"/>
          <w:szCs w:val="22"/>
        </w:rPr>
        <w:t>ostawa odzieży – czapka zimowa z dzianiny</w:t>
      </w:r>
    </w:p>
    <w:p w14:paraId="0887931B" w14:textId="3CDA49BD" w:rsidR="00BD604D" w:rsidRPr="00BD604D" w:rsidRDefault="00BD604D" w:rsidP="00342D5C">
      <w:pPr>
        <w:tabs>
          <w:tab w:val="left" w:leader="underscore" w:pos="4607"/>
        </w:tabs>
        <w:spacing w:line="276" w:lineRule="auto"/>
        <w:ind w:left="284"/>
        <w:rPr>
          <w:rFonts w:asciiTheme="minorBidi" w:hAnsiTheme="minorBidi" w:cstheme="minorBidi"/>
          <w:sz w:val="22"/>
          <w:szCs w:val="22"/>
        </w:rPr>
      </w:pPr>
      <w:r w:rsidRPr="00BD604D">
        <w:rPr>
          <w:rFonts w:asciiTheme="minorBidi" w:hAnsiTheme="minorBidi" w:cstheme="minorBidi"/>
          <w:sz w:val="22"/>
          <w:szCs w:val="22"/>
        </w:rPr>
        <w:t xml:space="preserve">Część 4 - </w:t>
      </w:r>
      <w:r w:rsidR="00083FBE" w:rsidRPr="00BD604D">
        <w:rPr>
          <w:rFonts w:asciiTheme="minorBidi" w:hAnsiTheme="minorBidi" w:cstheme="minorBidi"/>
          <w:sz w:val="22"/>
          <w:szCs w:val="22"/>
        </w:rPr>
        <w:t xml:space="preserve">sukcesywna </w:t>
      </w:r>
      <w:r w:rsidR="00083FBE">
        <w:rPr>
          <w:rFonts w:asciiTheme="minorBidi" w:hAnsiTheme="minorBidi" w:cstheme="minorBidi"/>
          <w:sz w:val="22"/>
          <w:szCs w:val="22"/>
        </w:rPr>
        <w:t>d</w:t>
      </w:r>
      <w:r w:rsidRPr="00BD604D">
        <w:rPr>
          <w:rFonts w:asciiTheme="minorBidi" w:hAnsiTheme="minorBidi" w:cstheme="minorBidi"/>
          <w:sz w:val="22"/>
          <w:szCs w:val="22"/>
        </w:rPr>
        <w:t>ost</w:t>
      </w:r>
      <w:r w:rsidR="00083FBE">
        <w:rPr>
          <w:rFonts w:asciiTheme="minorBidi" w:hAnsiTheme="minorBidi" w:cstheme="minorBidi"/>
          <w:sz w:val="22"/>
          <w:szCs w:val="22"/>
        </w:rPr>
        <w:t xml:space="preserve">awa </w:t>
      </w:r>
      <w:r w:rsidR="00524F01">
        <w:rPr>
          <w:rFonts w:asciiTheme="minorBidi" w:hAnsiTheme="minorBidi" w:cstheme="minorBidi"/>
          <w:sz w:val="22"/>
          <w:szCs w:val="22"/>
        </w:rPr>
        <w:t xml:space="preserve"> koca więziennego</w:t>
      </w:r>
    </w:p>
    <w:p w14:paraId="54232190" w14:textId="1D4BBEFD" w:rsidR="00BD604D" w:rsidRPr="00BD604D" w:rsidRDefault="00BD604D" w:rsidP="00342D5C">
      <w:pPr>
        <w:tabs>
          <w:tab w:val="left" w:leader="underscore" w:pos="4607"/>
        </w:tabs>
        <w:spacing w:line="276" w:lineRule="auto"/>
        <w:ind w:left="284"/>
        <w:rPr>
          <w:rFonts w:asciiTheme="minorBidi" w:hAnsiTheme="minorBidi" w:cstheme="minorBidi"/>
          <w:sz w:val="22"/>
          <w:szCs w:val="22"/>
        </w:rPr>
      </w:pPr>
      <w:r w:rsidRPr="00BD604D">
        <w:rPr>
          <w:rFonts w:asciiTheme="minorBidi" w:hAnsiTheme="minorBidi" w:cstheme="minorBidi"/>
          <w:sz w:val="22"/>
          <w:szCs w:val="22"/>
        </w:rPr>
        <w:t>C</w:t>
      </w:r>
      <w:r w:rsidR="00083FBE">
        <w:rPr>
          <w:rFonts w:asciiTheme="minorBidi" w:hAnsiTheme="minorBidi" w:cstheme="minorBidi"/>
          <w:sz w:val="22"/>
          <w:szCs w:val="22"/>
        </w:rPr>
        <w:t xml:space="preserve">zęść 5 - </w:t>
      </w:r>
      <w:r w:rsidR="00083FBE" w:rsidRPr="00BD604D">
        <w:rPr>
          <w:rFonts w:asciiTheme="minorBidi" w:hAnsiTheme="minorBidi" w:cstheme="minorBidi"/>
          <w:sz w:val="22"/>
          <w:szCs w:val="22"/>
        </w:rPr>
        <w:t xml:space="preserve">sukcesywna </w:t>
      </w:r>
      <w:r w:rsidR="00083FBE">
        <w:rPr>
          <w:rFonts w:asciiTheme="minorBidi" w:hAnsiTheme="minorBidi" w:cstheme="minorBidi"/>
          <w:sz w:val="22"/>
          <w:szCs w:val="22"/>
        </w:rPr>
        <w:t>dostawa</w:t>
      </w:r>
      <w:r w:rsidRPr="00BD604D">
        <w:rPr>
          <w:rFonts w:asciiTheme="minorBidi" w:hAnsiTheme="minorBidi" w:cstheme="minorBidi"/>
          <w:sz w:val="22"/>
          <w:szCs w:val="22"/>
        </w:rPr>
        <w:t xml:space="preserve"> odzieży – koszulka gimnastyczna</w:t>
      </w:r>
    </w:p>
    <w:p w14:paraId="16FAB5CD" w14:textId="7DEAB5E4" w:rsidR="00463609" w:rsidRPr="00BD604D" w:rsidRDefault="00342D5C" w:rsidP="00342D5C">
      <w:pPr>
        <w:tabs>
          <w:tab w:val="left" w:leader="underscore" w:pos="4607"/>
        </w:tabs>
        <w:spacing w:line="276" w:lineRule="auto"/>
        <w:rPr>
          <w:rFonts w:asciiTheme="minorBidi" w:hAnsiTheme="minorBidi" w:cstheme="minorBidi"/>
          <w:sz w:val="22"/>
          <w:szCs w:val="22"/>
        </w:rPr>
      </w:pPr>
      <w:r>
        <w:rPr>
          <w:rFonts w:asciiTheme="minorBidi" w:hAnsiTheme="minorBidi" w:cstheme="minorBidi"/>
          <w:sz w:val="22"/>
          <w:szCs w:val="22"/>
        </w:rPr>
        <w:t xml:space="preserve">     </w:t>
      </w:r>
      <w:r w:rsidR="00083FBE">
        <w:rPr>
          <w:rFonts w:asciiTheme="minorBidi" w:hAnsiTheme="minorBidi" w:cstheme="minorBidi"/>
          <w:sz w:val="22"/>
          <w:szCs w:val="22"/>
        </w:rPr>
        <w:t xml:space="preserve">Część 6- </w:t>
      </w:r>
      <w:r w:rsidR="00083FBE" w:rsidRPr="00BD604D">
        <w:rPr>
          <w:rFonts w:asciiTheme="minorBidi" w:hAnsiTheme="minorBidi" w:cstheme="minorBidi"/>
          <w:sz w:val="22"/>
          <w:szCs w:val="22"/>
        </w:rPr>
        <w:t xml:space="preserve">sukcesywna </w:t>
      </w:r>
      <w:r w:rsidR="00083FBE">
        <w:rPr>
          <w:rFonts w:asciiTheme="minorBidi" w:hAnsiTheme="minorBidi" w:cstheme="minorBidi"/>
          <w:sz w:val="22"/>
          <w:szCs w:val="22"/>
        </w:rPr>
        <w:t>dostawa</w:t>
      </w:r>
      <w:r w:rsidR="00BD604D" w:rsidRPr="00BD604D">
        <w:rPr>
          <w:rFonts w:asciiTheme="minorBidi" w:hAnsiTheme="minorBidi" w:cstheme="minorBidi"/>
          <w:sz w:val="22"/>
          <w:szCs w:val="22"/>
        </w:rPr>
        <w:t xml:space="preserve"> odzieży  - kurtka zimowa </w:t>
      </w:r>
    </w:p>
    <w:p w14:paraId="3FDD74D3" w14:textId="47AE6630" w:rsidR="00ED557D" w:rsidRPr="00ED557D" w:rsidRDefault="008324E1" w:rsidP="00342D5C">
      <w:pPr>
        <w:pStyle w:val="Akapitzlist"/>
        <w:numPr>
          <w:ilvl w:val="0"/>
          <w:numId w:val="3"/>
        </w:numPr>
        <w:tabs>
          <w:tab w:val="clear" w:pos="0"/>
          <w:tab w:val="num" w:pos="284"/>
        </w:tabs>
        <w:ind w:left="284" w:hanging="284"/>
        <w:jc w:val="both"/>
        <w:rPr>
          <w:b/>
          <w:sz w:val="22"/>
          <w:szCs w:val="22"/>
        </w:rPr>
      </w:pPr>
      <w:r w:rsidRPr="00ED557D">
        <w:rPr>
          <w:rFonts w:eastAsia="Calibri"/>
          <w:sz w:val="22"/>
          <w:szCs w:val="22"/>
        </w:rPr>
        <w:t>Załąc</w:t>
      </w:r>
      <w:r w:rsidR="00197838" w:rsidRPr="00ED557D">
        <w:rPr>
          <w:rFonts w:eastAsia="Calibri"/>
          <w:sz w:val="22"/>
          <w:szCs w:val="22"/>
        </w:rPr>
        <w:t>znikami do formularza oferty są</w:t>
      </w:r>
      <w:r w:rsidRPr="00ED557D">
        <w:rPr>
          <w:rFonts w:eastAsia="Calibri"/>
          <w:sz w:val="22"/>
          <w:szCs w:val="22"/>
        </w:rPr>
        <w:t xml:space="preserve"> </w:t>
      </w:r>
      <w:r w:rsidR="00197838" w:rsidRPr="00ED557D">
        <w:rPr>
          <w:rFonts w:eastAsia="Calibri"/>
          <w:b/>
          <w:i/>
          <w:sz w:val="22"/>
          <w:szCs w:val="22"/>
        </w:rPr>
        <w:t>Załącznik Nr:</w:t>
      </w:r>
      <w:r w:rsidR="00440C5A" w:rsidRPr="00ED557D">
        <w:rPr>
          <w:rFonts w:eastAsia="Calibri"/>
          <w:b/>
          <w:i/>
          <w:sz w:val="22"/>
          <w:szCs w:val="22"/>
        </w:rPr>
        <w:t xml:space="preserve"> </w:t>
      </w:r>
      <w:r w:rsidR="002E08C2">
        <w:rPr>
          <w:rFonts w:eastAsia="Calibri"/>
          <w:b/>
          <w:i/>
          <w:sz w:val="22"/>
          <w:szCs w:val="22"/>
        </w:rPr>
        <w:t>2.1-2.</w:t>
      </w:r>
      <w:r w:rsidR="002E08C2">
        <w:rPr>
          <w:rFonts w:eastAsia="Calibri"/>
          <w:b/>
          <w:i/>
          <w:sz w:val="22"/>
          <w:szCs w:val="22"/>
          <w:lang w:val="pl-PL"/>
        </w:rPr>
        <w:t>6</w:t>
      </w:r>
      <w:r w:rsidR="00197838" w:rsidRPr="00ED557D">
        <w:rPr>
          <w:rFonts w:eastAsia="Calibri"/>
          <w:b/>
          <w:i/>
          <w:sz w:val="22"/>
          <w:szCs w:val="22"/>
        </w:rPr>
        <w:t xml:space="preserve"> stanowiące formularz cenowy </w:t>
      </w:r>
      <w:r w:rsidR="00440C5A" w:rsidRPr="00ED557D">
        <w:rPr>
          <w:rFonts w:eastAsia="Calibri"/>
          <w:sz w:val="22"/>
          <w:szCs w:val="22"/>
        </w:rPr>
        <w:t>(odpowiednio do części)</w:t>
      </w:r>
    </w:p>
    <w:p w14:paraId="6B5FCE2E" w14:textId="77777777" w:rsidR="00ED557D" w:rsidRPr="00ED557D" w:rsidRDefault="003B5B04" w:rsidP="00342D5C">
      <w:pPr>
        <w:pStyle w:val="Akapitzlist"/>
        <w:numPr>
          <w:ilvl w:val="0"/>
          <w:numId w:val="3"/>
        </w:numPr>
        <w:tabs>
          <w:tab w:val="left" w:pos="284"/>
        </w:tabs>
        <w:ind w:firstLine="0"/>
        <w:jc w:val="both"/>
        <w:rPr>
          <w:b/>
          <w:sz w:val="22"/>
          <w:szCs w:val="22"/>
        </w:rPr>
      </w:pPr>
      <w:r w:rsidRPr="00ED557D">
        <w:rPr>
          <w:b/>
          <w:sz w:val="22"/>
          <w:szCs w:val="22"/>
          <w:u w:val="single"/>
          <w:lang w:eastAsia="ar-SA"/>
        </w:rPr>
        <w:t>Określenia przedmiotu zamówienia ze Wspólnym słownikiem zamówień</w:t>
      </w:r>
      <w:r w:rsidR="00924EBD" w:rsidRPr="00ED557D">
        <w:rPr>
          <w:b/>
          <w:sz w:val="22"/>
          <w:szCs w:val="22"/>
          <w:u w:val="single"/>
          <w:lang w:eastAsia="ar-SA"/>
        </w:rPr>
        <w:t>:</w:t>
      </w:r>
      <w:r w:rsidR="00440C5A" w:rsidRPr="00ED557D">
        <w:rPr>
          <w:b/>
          <w:sz w:val="22"/>
          <w:szCs w:val="22"/>
          <w:u w:val="single"/>
          <w:lang w:eastAsia="ar-SA"/>
        </w:rPr>
        <w:t xml:space="preserve"> </w:t>
      </w:r>
    </w:p>
    <w:p w14:paraId="7A2E385E" w14:textId="55FCB9A2" w:rsidR="00BF7326" w:rsidRPr="00BF7326" w:rsidRDefault="00440C5A" w:rsidP="00BF7326">
      <w:pPr>
        <w:pStyle w:val="Akapitzlist"/>
        <w:ind w:left="284"/>
        <w:jc w:val="both"/>
        <w:rPr>
          <w:rFonts w:asciiTheme="minorBidi" w:hAnsiTheme="minorBidi" w:cstheme="minorBidi"/>
          <w:bCs/>
          <w:lang w:val="pl-PL"/>
        </w:rPr>
      </w:pPr>
      <w:r w:rsidRPr="00ED557D">
        <w:rPr>
          <w:rFonts w:asciiTheme="minorBidi" w:hAnsiTheme="minorBidi" w:cstheme="minorBidi"/>
          <w:bCs/>
        </w:rPr>
        <w:t>18100000-0</w:t>
      </w:r>
      <w:r w:rsidR="00BF7326">
        <w:rPr>
          <w:rFonts w:asciiTheme="minorBidi" w:hAnsiTheme="minorBidi" w:cstheme="minorBidi"/>
          <w:bCs/>
          <w:lang w:val="pl-PL"/>
        </w:rPr>
        <w:t xml:space="preserve"> – odzież branżowa, specjalna odzież robocza i dodatki </w:t>
      </w:r>
    </w:p>
    <w:p w14:paraId="0B0CEF23" w14:textId="7D9B963A" w:rsidR="00BF7326" w:rsidRPr="00BF7326" w:rsidRDefault="00ED557D" w:rsidP="00BF7326">
      <w:pPr>
        <w:pStyle w:val="Akapitzlist"/>
        <w:ind w:left="284"/>
        <w:jc w:val="both"/>
        <w:rPr>
          <w:rFonts w:asciiTheme="minorBidi" w:hAnsiTheme="minorBidi" w:cstheme="minorBidi"/>
          <w:bCs/>
          <w:lang w:val="pl-PL"/>
        </w:rPr>
      </w:pPr>
      <w:r w:rsidRPr="00BF7326">
        <w:rPr>
          <w:rFonts w:asciiTheme="minorBidi" w:hAnsiTheme="minorBidi" w:cstheme="minorBidi"/>
          <w:bCs/>
        </w:rPr>
        <w:t>39514100-9</w:t>
      </w:r>
      <w:r w:rsidR="00BF7326">
        <w:rPr>
          <w:rFonts w:asciiTheme="minorBidi" w:hAnsiTheme="minorBidi" w:cstheme="minorBidi"/>
          <w:bCs/>
          <w:lang w:val="pl-PL"/>
        </w:rPr>
        <w:t xml:space="preserve"> – ręczniki </w:t>
      </w:r>
    </w:p>
    <w:p w14:paraId="7718499C" w14:textId="3E329566" w:rsidR="00ED557D" w:rsidRPr="00BF7326" w:rsidRDefault="00440C5A" w:rsidP="00BF7326">
      <w:pPr>
        <w:pStyle w:val="Akapitzlist"/>
        <w:ind w:left="284"/>
        <w:jc w:val="both"/>
        <w:rPr>
          <w:rFonts w:asciiTheme="minorBidi" w:hAnsiTheme="minorBidi" w:cstheme="minorBidi"/>
          <w:bCs/>
          <w:lang w:val="pl-PL"/>
        </w:rPr>
      </w:pPr>
      <w:r w:rsidRPr="00BF7326">
        <w:rPr>
          <w:rFonts w:asciiTheme="minorBidi" w:hAnsiTheme="minorBidi" w:cstheme="minorBidi"/>
          <w:bCs/>
        </w:rPr>
        <w:t xml:space="preserve">39511100-8 </w:t>
      </w:r>
      <w:r w:rsidR="00BF7326">
        <w:rPr>
          <w:rFonts w:asciiTheme="minorBidi" w:hAnsiTheme="minorBidi" w:cstheme="minorBidi"/>
          <w:bCs/>
          <w:lang w:val="pl-PL"/>
        </w:rPr>
        <w:t>– koce</w:t>
      </w:r>
    </w:p>
    <w:p w14:paraId="074A834D" w14:textId="5D6B70DC" w:rsidR="00463609" w:rsidRPr="00ED557D" w:rsidRDefault="00197838" w:rsidP="00524F01">
      <w:pPr>
        <w:pStyle w:val="Akapitzlist"/>
        <w:numPr>
          <w:ilvl w:val="0"/>
          <w:numId w:val="3"/>
        </w:numPr>
        <w:tabs>
          <w:tab w:val="left" w:pos="284"/>
        </w:tabs>
        <w:ind w:firstLine="0"/>
        <w:jc w:val="both"/>
        <w:rPr>
          <w:b/>
          <w:sz w:val="22"/>
          <w:szCs w:val="22"/>
        </w:rPr>
      </w:pPr>
      <w:r w:rsidRPr="00ED557D">
        <w:rPr>
          <w:sz w:val="22"/>
          <w:szCs w:val="22"/>
          <w:lang w:eastAsia="ar-SA"/>
        </w:rPr>
        <w:t xml:space="preserve">Szczegółowy opis przedmiotu zamówienia (odpowiednio do części) </w:t>
      </w:r>
    </w:p>
    <w:p w14:paraId="5996A738" w14:textId="46C89530" w:rsidR="00463609" w:rsidRDefault="00463609" w:rsidP="00197838">
      <w:pPr>
        <w:suppressAutoHyphens/>
        <w:jc w:val="both"/>
        <w:rPr>
          <w:sz w:val="22"/>
          <w:szCs w:val="22"/>
          <w:lang w:eastAsia="ar-SA"/>
        </w:rPr>
      </w:pPr>
    </w:p>
    <w:tbl>
      <w:tblPr>
        <w:tblW w:w="8946" w:type="dxa"/>
        <w:tblInd w:w="55" w:type="dxa"/>
        <w:tblCellMar>
          <w:left w:w="70" w:type="dxa"/>
          <w:right w:w="70" w:type="dxa"/>
        </w:tblCellMar>
        <w:tblLook w:val="04A0" w:firstRow="1" w:lastRow="0" w:firstColumn="1" w:lastColumn="0" w:noHBand="0" w:noVBand="1"/>
      </w:tblPr>
      <w:tblGrid>
        <w:gridCol w:w="680"/>
        <w:gridCol w:w="6266"/>
        <w:gridCol w:w="1149"/>
        <w:gridCol w:w="851"/>
      </w:tblGrid>
      <w:tr w:rsidR="00197838" w:rsidRPr="00197838" w14:paraId="2050EC64" w14:textId="77777777" w:rsidTr="00197838">
        <w:trPr>
          <w:trHeight w:val="7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293F9" w14:textId="04C4E3CD" w:rsidR="00197838" w:rsidRPr="00197838" w:rsidRDefault="00197838" w:rsidP="00197838">
            <w:pPr>
              <w:jc w:val="center"/>
              <w:rPr>
                <w:b/>
                <w:bCs/>
              </w:rPr>
            </w:pPr>
            <w:r>
              <w:rPr>
                <w:b/>
                <w:bCs/>
              </w:rPr>
              <w:t>Część</w:t>
            </w:r>
          </w:p>
        </w:tc>
        <w:tc>
          <w:tcPr>
            <w:tcW w:w="6266" w:type="dxa"/>
            <w:tcBorders>
              <w:top w:val="single" w:sz="4" w:space="0" w:color="auto"/>
              <w:left w:val="nil"/>
              <w:bottom w:val="single" w:sz="4" w:space="0" w:color="auto"/>
              <w:right w:val="single" w:sz="4" w:space="0" w:color="auto"/>
            </w:tcBorders>
            <w:shd w:val="clear" w:color="auto" w:fill="auto"/>
            <w:vAlign w:val="center"/>
            <w:hideMark/>
          </w:tcPr>
          <w:p w14:paraId="69938947" w14:textId="77777777" w:rsidR="00197838" w:rsidRPr="00197838" w:rsidRDefault="00197838" w:rsidP="00197838">
            <w:pPr>
              <w:jc w:val="center"/>
              <w:rPr>
                <w:b/>
                <w:bCs/>
                <w:color w:val="000000"/>
              </w:rPr>
            </w:pPr>
            <w:r w:rsidRPr="00197838">
              <w:rPr>
                <w:b/>
                <w:bCs/>
                <w:color w:val="000000"/>
              </w:rPr>
              <w:t>Opis przedmiotu zamówienia</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5C06501E" w14:textId="77777777" w:rsidR="00197838" w:rsidRPr="00197838" w:rsidRDefault="00197838" w:rsidP="00197838">
            <w:pPr>
              <w:rPr>
                <w:b/>
                <w:bCs/>
                <w:color w:val="000000"/>
              </w:rPr>
            </w:pPr>
            <w:r w:rsidRPr="00197838">
              <w:rPr>
                <w:b/>
                <w:bCs/>
                <w:color w:val="000000"/>
              </w:rPr>
              <w:t>Jednostka miary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3C7B3E" w14:textId="77777777" w:rsidR="00197838" w:rsidRPr="00197838" w:rsidRDefault="00197838" w:rsidP="00197838">
            <w:pPr>
              <w:jc w:val="center"/>
              <w:rPr>
                <w:b/>
                <w:bCs/>
                <w:color w:val="000000"/>
              </w:rPr>
            </w:pPr>
            <w:r w:rsidRPr="00197838">
              <w:rPr>
                <w:b/>
                <w:bCs/>
                <w:color w:val="000000"/>
              </w:rPr>
              <w:t>Ilość</w:t>
            </w:r>
          </w:p>
        </w:tc>
      </w:tr>
      <w:tr w:rsidR="00197838" w:rsidRPr="00197838" w14:paraId="65AA1038" w14:textId="77777777" w:rsidTr="00197838">
        <w:trPr>
          <w:trHeight w:val="5519"/>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B897D56" w14:textId="77777777" w:rsidR="00197838" w:rsidRPr="00197838" w:rsidRDefault="00197838" w:rsidP="00197838">
            <w:pPr>
              <w:jc w:val="center"/>
              <w:rPr>
                <w:b/>
              </w:rPr>
            </w:pPr>
            <w:r w:rsidRPr="00197838">
              <w:rPr>
                <w:b/>
              </w:rPr>
              <w:lastRenderedPageBreak/>
              <w:t>1</w:t>
            </w:r>
          </w:p>
        </w:tc>
        <w:tc>
          <w:tcPr>
            <w:tcW w:w="6266" w:type="dxa"/>
            <w:tcBorders>
              <w:top w:val="nil"/>
              <w:left w:val="nil"/>
              <w:bottom w:val="single" w:sz="4" w:space="0" w:color="auto"/>
              <w:right w:val="single" w:sz="4" w:space="0" w:color="auto"/>
            </w:tcBorders>
            <w:shd w:val="clear" w:color="auto" w:fill="auto"/>
            <w:hideMark/>
          </w:tcPr>
          <w:p w14:paraId="449A313F" w14:textId="67CB83AB" w:rsidR="00197838" w:rsidRPr="00197838" w:rsidRDefault="00197838" w:rsidP="00197838">
            <w:r w:rsidRPr="00197838">
              <w:rPr>
                <w:b/>
                <w:bCs/>
              </w:rPr>
              <w:t>RĘCZNIK FROTTE ZK/AŚ</w:t>
            </w:r>
            <w:r w:rsidRPr="00197838">
              <w:br/>
              <w:t>Opis ogólny</w:t>
            </w:r>
            <w:r w:rsidRPr="00197838">
              <w:br/>
              <w:t>Przedmiotem warunków technicznych jest ręcznik frotte w kształcie prostokąta o wymiarach 50 cm x 100 cm.</w:t>
            </w:r>
            <w:r w:rsidRPr="00197838">
              <w:br/>
              <w:t>RODZAJ TKANINY</w:t>
            </w:r>
            <w:r w:rsidRPr="00197838">
              <w:br/>
              <w:t>Bawełna 100 %, o gramaturze 290 g/m2 ± 15</w:t>
            </w:r>
            <w:r w:rsidR="006048A2">
              <w:t>%</w:t>
            </w:r>
            <w:r w:rsidRPr="00197838">
              <w:br/>
              <w:t>MASA WYROBU JEDNEJ SZTUKI – 145g ± 7</w:t>
            </w:r>
            <w:r w:rsidR="006048A2">
              <w:t>%</w:t>
            </w:r>
            <w:r w:rsidRPr="00197838">
              <w:br/>
              <w:t>TOLERANCJA WYMIARÓW</w:t>
            </w:r>
            <w:r w:rsidRPr="00197838">
              <w:br/>
              <w:t>a) szerokość 50 cm ±2</w:t>
            </w:r>
            <w:r w:rsidR="006048A2">
              <w:t>%</w:t>
            </w:r>
            <w:r w:rsidRPr="00197838">
              <w:br/>
              <w:t>b) długość 100 cm ± 2</w:t>
            </w:r>
            <w:r w:rsidR="006048A2">
              <w:t>%</w:t>
            </w:r>
            <w:r w:rsidRPr="00197838">
              <w:br/>
              <w:t>WYMAGANIA DOTYC</w:t>
            </w:r>
            <w:r w:rsidR="006048A2">
              <w:t>ZĄCE TKANINY RĘCZNIKOWEJ</w:t>
            </w:r>
            <w:r w:rsidR="006048A2">
              <w:br/>
              <w:t xml:space="preserve">1. Stała </w:t>
            </w:r>
            <w:r w:rsidRPr="00197838">
              <w:t>zrywającą (</w:t>
            </w:r>
            <w:proofErr w:type="spellStart"/>
            <w:r w:rsidRPr="00197838">
              <w:t>daN</w:t>
            </w:r>
            <w:proofErr w:type="spellEnd"/>
            <w:r w:rsidRPr="00197838">
              <w:t>) w stanie aklimatyzowanym, nie mniej niż:</w:t>
            </w:r>
            <w:r w:rsidRPr="00197838">
              <w:br/>
              <w:t xml:space="preserve">a) osnowa – 20 </w:t>
            </w:r>
            <w:proofErr w:type="spellStart"/>
            <w:r w:rsidRPr="00197838">
              <w:t>daN</w:t>
            </w:r>
            <w:proofErr w:type="spellEnd"/>
            <w:r w:rsidRPr="00197838">
              <w:br/>
              <w:t xml:space="preserve">b) wątek 20 </w:t>
            </w:r>
            <w:proofErr w:type="spellStart"/>
            <w:r w:rsidRPr="00197838">
              <w:t>daN</w:t>
            </w:r>
            <w:proofErr w:type="spellEnd"/>
            <w:r w:rsidRPr="00197838">
              <w:br/>
              <w:t>2. Wodochłonność po praniu (%) nie mniej niż 250</w:t>
            </w:r>
            <w:r w:rsidRPr="00197838">
              <w:br/>
              <w:t>3. Odporność wybawień, nie mniej niż:</w:t>
            </w:r>
            <w:r w:rsidRPr="00197838">
              <w:br/>
              <w:t>a) pranie</w:t>
            </w:r>
            <w:r w:rsidRPr="00197838">
              <w:br/>
              <w:t>- zmiana barwy – 4</w:t>
            </w:r>
            <w:r w:rsidRPr="00197838">
              <w:br/>
              <w:t>- stopień zabrudzenia bieli tkaniny bawełnianej – 4</w:t>
            </w:r>
            <w:r w:rsidRPr="00197838">
              <w:br/>
              <w:t>b) tarcie mokre</w:t>
            </w:r>
            <w:r w:rsidRPr="00197838">
              <w:br/>
              <w:t>- stopień zabrudzenia bieli tkaniny bawełnianej -3-4</w:t>
            </w:r>
            <w:r w:rsidRPr="00197838">
              <w:br/>
              <w:t>KOLORYSTYKA</w:t>
            </w:r>
            <w:r w:rsidRPr="00197838">
              <w:br/>
              <w:t>- ręcznik kolorowy za napisem „ZK – AŚ”</w:t>
            </w:r>
          </w:p>
        </w:tc>
        <w:tc>
          <w:tcPr>
            <w:tcW w:w="1149" w:type="dxa"/>
            <w:tcBorders>
              <w:top w:val="nil"/>
              <w:left w:val="nil"/>
              <w:bottom w:val="single" w:sz="4" w:space="0" w:color="auto"/>
              <w:right w:val="single" w:sz="4" w:space="0" w:color="auto"/>
            </w:tcBorders>
            <w:shd w:val="clear" w:color="auto" w:fill="auto"/>
            <w:noWrap/>
            <w:vAlign w:val="center"/>
            <w:hideMark/>
          </w:tcPr>
          <w:p w14:paraId="6A601207" w14:textId="77777777" w:rsidR="00197838" w:rsidRPr="00197838" w:rsidRDefault="00197838" w:rsidP="00197838">
            <w:pPr>
              <w:jc w:val="center"/>
            </w:pPr>
            <w:proofErr w:type="spellStart"/>
            <w:r w:rsidRPr="00197838">
              <w:t>szt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2A09613" w14:textId="77777777" w:rsidR="00197838" w:rsidRPr="00197838" w:rsidRDefault="00197838" w:rsidP="00197838">
            <w:pPr>
              <w:jc w:val="center"/>
            </w:pPr>
            <w:r w:rsidRPr="00197838">
              <w:t>24 000</w:t>
            </w:r>
          </w:p>
        </w:tc>
      </w:tr>
      <w:tr w:rsidR="00197838" w:rsidRPr="00197838" w14:paraId="0E043DA2" w14:textId="77777777" w:rsidTr="00197838">
        <w:trPr>
          <w:trHeight w:val="642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83D32D3" w14:textId="77777777" w:rsidR="00197838" w:rsidRPr="00197838" w:rsidRDefault="00197838" w:rsidP="00197838">
            <w:pPr>
              <w:jc w:val="center"/>
              <w:rPr>
                <w:b/>
              </w:rPr>
            </w:pPr>
            <w:r w:rsidRPr="00197838">
              <w:rPr>
                <w:b/>
              </w:rPr>
              <w:t>2</w:t>
            </w:r>
          </w:p>
        </w:tc>
        <w:tc>
          <w:tcPr>
            <w:tcW w:w="6266" w:type="dxa"/>
            <w:tcBorders>
              <w:top w:val="nil"/>
              <w:left w:val="nil"/>
              <w:bottom w:val="single" w:sz="4" w:space="0" w:color="auto"/>
              <w:right w:val="single" w:sz="4" w:space="0" w:color="auto"/>
            </w:tcBorders>
            <w:shd w:val="clear" w:color="auto" w:fill="auto"/>
            <w:hideMark/>
          </w:tcPr>
          <w:p w14:paraId="6ED3AA82" w14:textId="77777777" w:rsidR="00197838" w:rsidRPr="00197838" w:rsidRDefault="00197838" w:rsidP="00197838">
            <w:r w:rsidRPr="00197838">
              <w:rPr>
                <w:b/>
                <w:bCs/>
              </w:rPr>
              <w:t>SLIPY MĘSKIE</w:t>
            </w:r>
            <w:r w:rsidRPr="00197838">
              <w:br/>
              <w:t>Opis ogólny</w:t>
            </w:r>
            <w:r w:rsidRPr="00197838">
              <w:br/>
              <w:t xml:space="preserve">Slipy męskie wykonane z dzianiny w kolorze szarym. Góra slipów oraz </w:t>
            </w:r>
            <w:proofErr w:type="spellStart"/>
            <w:r w:rsidRPr="00197838">
              <w:t>podkroje</w:t>
            </w:r>
            <w:proofErr w:type="spellEnd"/>
            <w:r w:rsidRPr="00197838">
              <w:t xml:space="preserve"> wykończone są podwinięciem z gumą. Przód slipów z zaszewką i wzmocnieniem.</w:t>
            </w:r>
            <w:r w:rsidRPr="00197838">
              <w:br/>
              <w:t>Wymagania techniczne</w:t>
            </w:r>
            <w:r w:rsidRPr="00197838">
              <w:br/>
              <w:t>Materiały:</w:t>
            </w:r>
            <w:r w:rsidRPr="00197838">
              <w:br/>
              <w:t>Dzianina zasadnicza o parametrach:</w:t>
            </w:r>
            <w:r w:rsidRPr="00197838">
              <w:br/>
              <w:t>- 100 % bawełna,</w:t>
            </w:r>
            <w:r w:rsidRPr="00197838">
              <w:br/>
              <w:t>- gramatura 120 – 160 g/m2</w:t>
            </w:r>
            <w:r w:rsidRPr="00197838">
              <w:br/>
              <w:t>- kolor szary</w:t>
            </w:r>
            <w:r w:rsidRPr="00197838">
              <w:br/>
              <w:t>Dodatki:</w:t>
            </w:r>
            <w:r w:rsidRPr="00197838">
              <w:br/>
              <w:t xml:space="preserve">- nici 100% poliester, masa liniowa 120 </w:t>
            </w:r>
            <w:proofErr w:type="spellStart"/>
            <w:r w:rsidRPr="00197838">
              <w:t>dtex</w:t>
            </w:r>
            <w:proofErr w:type="spellEnd"/>
            <w:r w:rsidRPr="00197838">
              <w:t>, w kolorze dzianiny zasadniczej lub zbliżonym,</w:t>
            </w:r>
            <w:r w:rsidRPr="00197838">
              <w:br/>
              <w:t>- taśma gumowa o szerokości 15 mm</w:t>
            </w:r>
            <w:r w:rsidRPr="00197838">
              <w:br/>
              <w:t>- taśma gumowa o szerokości 6 mm,</w:t>
            </w:r>
            <w:r w:rsidRPr="00197838">
              <w:br/>
              <w:t>- etykieta informacyjna</w:t>
            </w:r>
            <w:r w:rsidRPr="00197838">
              <w:br/>
              <w:t>Warunki wykonania muszą odpowiadać parametrom określonym w Polskich Normach:</w:t>
            </w:r>
            <w:r w:rsidRPr="00197838">
              <w:br/>
              <w:t>- ściegi zgodne z PN- P 84502:1983 lub równoważna – Wyroby konfekcyjne – Ściegi – Klasyfikacja    i oznaczenia,</w:t>
            </w:r>
            <w:r w:rsidRPr="00197838">
              <w:br/>
              <w:t>- szwy zgodne z PN- P - 84501:1983 lub równoważna Wyroby konfekcyjne – Szwy– Klasyfikacja   i oznaczenia,</w:t>
            </w:r>
            <w:r w:rsidRPr="00197838">
              <w:br/>
              <w:t>Szczegóły wykonania:</w:t>
            </w:r>
            <w:r w:rsidRPr="00197838">
              <w:br/>
              <w:t>- pas wykończony gumą 15 mm</w:t>
            </w:r>
            <w:r w:rsidRPr="00197838">
              <w:br/>
              <w:t xml:space="preserve">- </w:t>
            </w:r>
            <w:proofErr w:type="spellStart"/>
            <w:r w:rsidRPr="00197838">
              <w:t>podkroje</w:t>
            </w:r>
            <w:proofErr w:type="spellEnd"/>
            <w:r w:rsidRPr="00197838">
              <w:t xml:space="preserve"> nogawek wykończone gumą 6 mm,</w:t>
            </w:r>
            <w:r w:rsidRPr="00197838">
              <w:br/>
              <w:t>- środek przodu ze wzmocnieniem zszyte do boczków przodu owerlokiem 4 – nitkowym,</w:t>
            </w:r>
            <w:r w:rsidRPr="00197838">
              <w:br/>
              <w:t>- szew krocza oraz boki slipów zszyte owerlokiem 4 – nitkowym.</w:t>
            </w:r>
          </w:p>
        </w:tc>
        <w:tc>
          <w:tcPr>
            <w:tcW w:w="1149" w:type="dxa"/>
            <w:tcBorders>
              <w:top w:val="nil"/>
              <w:left w:val="nil"/>
              <w:bottom w:val="single" w:sz="4" w:space="0" w:color="auto"/>
              <w:right w:val="single" w:sz="4" w:space="0" w:color="auto"/>
            </w:tcBorders>
            <w:shd w:val="clear" w:color="auto" w:fill="auto"/>
            <w:noWrap/>
            <w:vAlign w:val="center"/>
            <w:hideMark/>
          </w:tcPr>
          <w:p w14:paraId="49411F9B" w14:textId="77777777" w:rsidR="00197838" w:rsidRPr="00197838" w:rsidRDefault="00197838" w:rsidP="00197838">
            <w:pPr>
              <w:jc w:val="center"/>
            </w:pPr>
            <w:proofErr w:type="spellStart"/>
            <w:r w:rsidRPr="00197838">
              <w:t>szt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2666A2D" w14:textId="77777777" w:rsidR="00197838" w:rsidRPr="00197838" w:rsidRDefault="00197838" w:rsidP="00197838">
            <w:pPr>
              <w:jc w:val="center"/>
            </w:pPr>
            <w:r w:rsidRPr="00197838">
              <w:t>15 500</w:t>
            </w:r>
          </w:p>
        </w:tc>
      </w:tr>
      <w:tr w:rsidR="00197838" w:rsidRPr="00197838" w14:paraId="1BF51231" w14:textId="77777777" w:rsidTr="00197838">
        <w:trPr>
          <w:trHeight w:val="212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3BD17F0" w14:textId="77777777" w:rsidR="00197838" w:rsidRPr="00197838" w:rsidRDefault="00197838" w:rsidP="00197838">
            <w:pPr>
              <w:jc w:val="center"/>
              <w:rPr>
                <w:b/>
              </w:rPr>
            </w:pPr>
            <w:r w:rsidRPr="00197838">
              <w:rPr>
                <w:b/>
              </w:rPr>
              <w:lastRenderedPageBreak/>
              <w:t>3</w:t>
            </w:r>
          </w:p>
        </w:tc>
        <w:tc>
          <w:tcPr>
            <w:tcW w:w="6266" w:type="dxa"/>
            <w:tcBorders>
              <w:top w:val="nil"/>
              <w:left w:val="nil"/>
              <w:bottom w:val="single" w:sz="4" w:space="0" w:color="auto"/>
              <w:right w:val="single" w:sz="4" w:space="0" w:color="auto"/>
            </w:tcBorders>
            <w:shd w:val="clear" w:color="auto" w:fill="auto"/>
            <w:hideMark/>
          </w:tcPr>
          <w:p w14:paraId="184C32D9" w14:textId="77777777" w:rsidR="00197838" w:rsidRPr="00197838" w:rsidRDefault="00197838" w:rsidP="00197838">
            <w:r w:rsidRPr="00197838">
              <w:t>C</w:t>
            </w:r>
            <w:r w:rsidRPr="00197838">
              <w:rPr>
                <w:b/>
                <w:bCs/>
              </w:rPr>
              <w:t>ZAPKA  Z DZIANINY</w:t>
            </w:r>
            <w:r w:rsidRPr="00197838">
              <w:br/>
              <w:t>Opis ogólny</w:t>
            </w:r>
            <w:r w:rsidRPr="00197838">
              <w:br/>
              <w:t>Czapka wykonana z przędzy akrylowej, wywijana, zakrywająca uszy w rozmiarze uniwersalnym.</w:t>
            </w:r>
            <w:r w:rsidRPr="00197838">
              <w:br/>
              <w:t>RODZAJ TKANINY</w:t>
            </w:r>
            <w:r w:rsidRPr="00197838">
              <w:br/>
              <w:t xml:space="preserve">Przędza akrylowa </w:t>
            </w:r>
            <w:r w:rsidRPr="00197838">
              <w:br/>
              <w:t>- skład 100 % akrylu</w:t>
            </w:r>
            <w:r w:rsidRPr="00197838">
              <w:br/>
              <w:t>- gramatura 120 – 120 g/m2</w:t>
            </w:r>
            <w:r w:rsidRPr="00197838">
              <w:br/>
              <w:t xml:space="preserve">- kolor czarny </w:t>
            </w:r>
          </w:p>
        </w:tc>
        <w:tc>
          <w:tcPr>
            <w:tcW w:w="1149" w:type="dxa"/>
            <w:tcBorders>
              <w:top w:val="nil"/>
              <w:left w:val="nil"/>
              <w:bottom w:val="single" w:sz="4" w:space="0" w:color="auto"/>
              <w:right w:val="single" w:sz="4" w:space="0" w:color="auto"/>
            </w:tcBorders>
            <w:shd w:val="clear" w:color="auto" w:fill="auto"/>
            <w:noWrap/>
            <w:vAlign w:val="center"/>
            <w:hideMark/>
          </w:tcPr>
          <w:p w14:paraId="3E476E72" w14:textId="77777777" w:rsidR="00197838" w:rsidRPr="00197838" w:rsidRDefault="00197838" w:rsidP="00197838">
            <w:pPr>
              <w:jc w:val="center"/>
            </w:pPr>
            <w:proofErr w:type="spellStart"/>
            <w:r w:rsidRPr="00197838">
              <w:t>szt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564ED6B" w14:textId="77777777" w:rsidR="00197838" w:rsidRPr="00197838" w:rsidRDefault="00197838" w:rsidP="00197838">
            <w:pPr>
              <w:jc w:val="center"/>
            </w:pPr>
            <w:r w:rsidRPr="00197838">
              <w:t>1 690</w:t>
            </w:r>
          </w:p>
        </w:tc>
      </w:tr>
      <w:tr w:rsidR="00197838" w:rsidRPr="00197838" w14:paraId="4B8D0C6E" w14:textId="77777777" w:rsidTr="00ED557D">
        <w:trPr>
          <w:trHeight w:val="5089"/>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3C79FFE" w14:textId="77777777" w:rsidR="00197838" w:rsidRPr="00197838" w:rsidRDefault="00197838" w:rsidP="00197838">
            <w:pPr>
              <w:jc w:val="center"/>
              <w:rPr>
                <w:b/>
              </w:rPr>
            </w:pPr>
            <w:r w:rsidRPr="00197838">
              <w:rPr>
                <w:b/>
              </w:rPr>
              <w:t>4</w:t>
            </w:r>
          </w:p>
        </w:tc>
        <w:tc>
          <w:tcPr>
            <w:tcW w:w="6266" w:type="dxa"/>
            <w:tcBorders>
              <w:top w:val="nil"/>
              <w:left w:val="nil"/>
              <w:bottom w:val="single" w:sz="4" w:space="0" w:color="auto"/>
              <w:right w:val="single" w:sz="4" w:space="0" w:color="auto"/>
            </w:tcBorders>
            <w:shd w:val="clear" w:color="auto" w:fill="auto"/>
            <w:hideMark/>
          </w:tcPr>
          <w:p w14:paraId="3C51A3F9" w14:textId="76F313FE" w:rsidR="00197838" w:rsidRPr="00197838" w:rsidRDefault="00197838" w:rsidP="00197838">
            <w:pPr>
              <w:spacing w:after="240"/>
            </w:pPr>
            <w:r w:rsidRPr="00197838">
              <w:rPr>
                <w:b/>
                <w:bCs/>
              </w:rPr>
              <w:t>Koc więzienny</w:t>
            </w:r>
            <w:r w:rsidRPr="00197838">
              <w:t xml:space="preserve">  </w:t>
            </w:r>
            <w:r w:rsidRPr="00197838">
              <w:br/>
              <w:t>Opis ogólny Przedmiotem warunków technicznych jest koc do spania dwustronnie drapany w kształcie prostokąta o wymiarach 150 cm x 200 cm ± 5 cm. Krótsze krawędzie wykończone lamówką, dłuższe obszyte w sposób zabezpieczający przed strzępieniem.</w:t>
            </w:r>
            <w:r w:rsidRPr="00197838">
              <w:br/>
              <w:t>RODZAJ TKANINY</w:t>
            </w:r>
            <w:r w:rsidRPr="00197838">
              <w:br/>
              <w:t>Zawartość włókna wełnianego – min 60 %</w:t>
            </w:r>
            <w:r w:rsidRPr="00197838">
              <w:br/>
              <w:t xml:space="preserve">MASA GOTOWEGOWYROBU </w:t>
            </w:r>
            <w:r w:rsidRPr="00197838">
              <w:br/>
              <w:t>Ciężar – 1900 g ± 7 %</w:t>
            </w:r>
            <w:r w:rsidRPr="00197838">
              <w:br/>
              <w:t>KOLORYSTYKA</w:t>
            </w:r>
            <w:r w:rsidRPr="00197838">
              <w:br/>
              <w:t>- KRATA BIAŁO/BEŻOWA - BRĄZOWA</w:t>
            </w:r>
            <w:r w:rsidRPr="00197838">
              <w:br/>
              <w:t>WYMAGANIA DOTYCZĄCE TKANINY KOCOWEJ</w:t>
            </w:r>
            <w:r w:rsidRPr="00197838">
              <w:br/>
              <w:t>1. Siała zrywającą (</w:t>
            </w:r>
            <w:proofErr w:type="spellStart"/>
            <w:r w:rsidRPr="00197838">
              <w:t>daN</w:t>
            </w:r>
            <w:proofErr w:type="spellEnd"/>
            <w:r w:rsidRPr="00197838">
              <w:t>) w stanie aklimatyzowanym, nie mniej niż:</w:t>
            </w:r>
            <w:r w:rsidRPr="00197838">
              <w:br/>
              <w:t xml:space="preserve">a) osnowa – </w:t>
            </w:r>
            <w:r w:rsidRPr="006967DE">
              <w:t xml:space="preserve">20 </w:t>
            </w:r>
            <w:ins w:id="0" w:author="Michał Tucholski" w:date="2021-04-16T13:30:00Z">
              <w:r w:rsidR="00345975" w:rsidRPr="006967DE">
                <w:t>(</w:t>
              </w:r>
              <w:proofErr w:type="spellStart"/>
              <w:r w:rsidR="00345975" w:rsidRPr="006967DE">
                <w:t>daN</w:t>
              </w:r>
              <w:proofErr w:type="spellEnd"/>
              <w:r w:rsidR="00345975" w:rsidRPr="006967DE">
                <w:t>)</w:t>
              </w:r>
            </w:ins>
            <w:r w:rsidRPr="006967DE">
              <w:br/>
              <w:t>b) wątek 15</w:t>
            </w:r>
            <w:ins w:id="1" w:author="Michał Tucholski" w:date="2021-04-16T13:31:00Z">
              <w:r w:rsidR="00345975" w:rsidRPr="006967DE">
                <w:t xml:space="preserve"> (</w:t>
              </w:r>
              <w:proofErr w:type="spellStart"/>
              <w:r w:rsidR="00345975" w:rsidRPr="006967DE">
                <w:t>daN</w:t>
              </w:r>
              <w:proofErr w:type="spellEnd"/>
              <w:r w:rsidR="00345975" w:rsidRPr="006967DE">
                <w:t>)</w:t>
              </w:r>
            </w:ins>
            <w:r w:rsidRPr="006967DE">
              <w:br/>
              <w:t xml:space="preserve">2. </w:t>
            </w:r>
            <w:proofErr w:type="spellStart"/>
            <w:r w:rsidRPr="006967DE">
              <w:t>pH</w:t>
            </w:r>
            <w:proofErr w:type="spellEnd"/>
            <w:r w:rsidRPr="006967DE">
              <w:t xml:space="preserve"> wyciągu wodnego </w:t>
            </w:r>
            <w:r w:rsidRPr="00197838">
              <w:t>tkaniny – 6 - 7</w:t>
            </w:r>
            <w:r w:rsidRPr="00197838">
              <w:br/>
              <w:t>3. Odporność wybawień, stopień  nie mniej niż:</w:t>
            </w:r>
            <w:r w:rsidRPr="00197838">
              <w:br/>
              <w:t>- na światło (zmiana barwy) - 4</w:t>
            </w:r>
            <w:r w:rsidRPr="00197838">
              <w:br/>
              <w:t>- na tarcie suche ( zabrudzenia bieli tkaniny bawełnianej ) – 3 - 4</w:t>
            </w:r>
            <w:r w:rsidRPr="00197838">
              <w:br/>
              <w:t>- na rozpuszczalniki organiczne – zmiana barwy – 4</w:t>
            </w:r>
            <w:r w:rsidRPr="00197838">
              <w:br/>
              <w:t>- na rozpuszczalniki organiczne – zabrudzenia bieli tkaniny towarzyszącej - 4</w:t>
            </w:r>
          </w:p>
        </w:tc>
        <w:tc>
          <w:tcPr>
            <w:tcW w:w="1149" w:type="dxa"/>
            <w:tcBorders>
              <w:top w:val="nil"/>
              <w:left w:val="nil"/>
              <w:bottom w:val="single" w:sz="4" w:space="0" w:color="auto"/>
              <w:right w:val="single" w:sz="4" w:space="0" w:color="auto"/>
            </w:tcBorders>
            <w:shd w:val="clear" w:color="auto" w:fill="auto"/>
            <w:noWrap/>
            <w:vAlign w:val="center"/>
            <w:hideMark/>
          </w:tcPr>
          <w:p w14:paraId="230C52FD" w14:textId="77777777" w:rsidR="00197838" w:rsidRPr="00197838" w:rsidRDefault="00197838" w:rsidP="00197838">
            <w:pPr>
              <w:jc w:val="center"/>
            </w:pPr>
            <w:proofErr w:type="spellStart"/>
            <w:r w:rsidRPr="00197838">
              <w:t>szt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AD86AFC" w14:textId="77777777" w:rsidR="00197838" w:rsidRPr="00197838" w:rsidRDefault="00197838" w:rsidP="00197838">
            <w:pPr>
              <w:jc w:val="center"/>
            </w:pPr>
            <w:r w:rsidRPr="00197838">
              <w:t>2 280</w:t>
            </w:r>
          </w:p>
        </w:tc>
      </w:tr>
      <w:tr w:rsidR="00197838" w:rsidRPr="00197838" w14:paraId="5D489853" w14:textId="77777777" w:rsidTr="00197838">
        <w:trPr>
          <w:trHeight w:val="559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D22AB5A" w14:textId="77777777" w:rsidR="00197838" w:rsidRPr="00197838" w:rsidRDefault="00197838" w:rsidP="00197838">
            <w:pPr>
              <w:jc w:val="center"/>
              <w:rPr>
                <w:b/>
              </w:rPr>
            </w:pPr>
            <w:r w:rsidRPr="00197838">
              <w:rPr>
                <w:b/>
              </w:rPr>
              <w:t>5</w:t>
            </w:r>
          </w:p>
        </w:tc>
        <w:tc>
          <w:tcPr>
            <w:tcW w:w="6266" w:type="dxa"/>
            <w:tcBorders>
              <w:top w:val="nil"/>
              <w:left w:val="nil"/>
              <w:bottom w:val="single" w:sz="4" w:space="0" w:color="auto"/>
              <w:right w:val="single" w:sz="4" w:space="0" w:color="auto"/>
            </w:tcBorders>
            <w:shd w:val="clear" w:color="auto" w:fill="auto"/>
            <w:hideMark/>
          </w:tcPr>
          <w:p w14:paraId="3614A244" w14:textId="77777777" w:rsidR="00197838" w:rsidRPr="00197838" w:rsidRDefault="00197838" w:rsidP="00197838">
            <w:r w:rsidRPr="00197838">
              <w:rPr>
                <w:b/>
                <w:bCs/>
              </w:rPr>
              <w:t>KOSZULKA GIMNASTYCZNA</w:t>
            </w:r>
            <w:r w:rsidRPr="00197838">
              <w:br/>
              <w:t>Opis ogólny</w:t>
            </w:r>
            <w:r w:rsidRPr="00197838">
              <w:br/>
              <w:t xml:space="preserve">Koszulka typu T – </w:t>
            </w:r>
            <w:proofErr w:type="spellStart"/>
            <w:r w:rsidRPr="00197838">
              <w:t>shirt</w:t>
            </w:r>
            <w:proofErr w:type="spellEnd"/>
            <w:r w:rsidRPr="00197838">
              <w:t xml:space="preserve"> z krótkim rękawem wykonana z dzianiny bawełnianej w kolorze ciemnoszarym lub szarym. Koszulka wykończona pod szyją lamówką wykonaną z dzianiny zasadniczej.</w:t>
            </w:r>
            <w:r w:rsidRPr="00197838">
              <w:br/>
              <w:t>Wymagania techniczne</w:t>
            </w:r>
            <w:r w:rsidRPr="00197838">
              <w:br/>
              <w:t>Materiały:</w:t>
            </w:r>
            <w:r w:rsidRPr="00197838">
              <w:br/>
              <w:t>Dzianina zasadnicza o parametrach:</w:t>
            </w:r>
            <w:r w:rsidRPr="00197838">
              <w:br/>
              <w:t>- 100 % bawełna,</w:t>
            </w:r>
            <w:r w:rsidRPr="00197838">
              <w:br/>
              <w:t>- gramatura 120 – 160 g/m2</w:t>
            </w:r>
            <w:r w:rsidRPr="00197838">
              <w:br/>
              <w:t>- kolor ciemnoszary lub szary</w:t>
            </w:r>
            <w:r w:rsidRPr="00197838">
              <w:br/>
              <w:t>Dodatki:</w:t>
            </w:r>
            <w:r w:rsidRPr="00197838">
              <w:br/>
              <w:t xml:space="preserve">- 100 % poliester, masa liniowa 120 </w:t>
            </w:r>
            <w:proofErr w:type="spellStart"/>
            <w:r w:rsidRPr="00197838">
              <w:t>dtex</w:t>
            </w:r>
            <w:proofErr w:type="spellEnd"/>
            <w:r w:rsidRPr="00197838">
              <w:t>, w kolorze dzianiny zasadniczej lub zbliżonym,</w:t>
            </w:r>
            <w:r w:rsidRPr="00197838">
              <w:br/>
              <w:t>- etykieta informacyjna</w:t>
            </w:r>
            <w:r w:rsidRPr="00197838">
              <w:br/>
              <w:t>- ściegi zgodnie z PN-P-84502:1983 lub równoważna – Wyroby Konfekcyjne – Ściegi – Klasyfikacja  i oznaczenia,</w:t>
            </w:r>
            <w:r w:rsidRPr="00197838">
              <w:br/>
              <w:t>- szwy zgodnie z PN-84501:1983  lub równoważna– Wyroby konfekcyjne – Szwy – Klasyfikacja</w:t>
            </w:r>
            <w:r w:rsidRPr="00197838">
              <w:br/>
              <w:t xml:space="preserve"> i oznaczenia.</w:t>
            </w:r>
            <w:r w:rsidRPr="00197838">
              <w:br/>
              <w:t>Szczegóły wykończenia;</w:t>
            </w:r>
            <w:r w:rsidRPr="00197838">
              <w:br/>
              <w:t>- podwójne szwy na wykończeniu rękawów i dołu koszulki,</w:t>
            </w:r>
            <w:r w:rsidRPr="00197838">
              <w:br/>
              <w:t xml:space="preserve">-szwy na początku i końcu zamocować celem zabezpieczenia przed pruciem </w:t>
            </w:r>
          </w:p>
        </w:tc>
        <w:tc>
          <w:tcPr>
            <w:tcW w:w="1149" w:type="dxa"/>
            <w:tcBorders>
              <w:top w:val="nil"/>
              <w:left w:val="nil"/>
              <w:bottom w:val="single" w:sz="4" w:space="0" w:color="auto"/>
              <w:right w:val="single" w:sz="4" w:space="0" w:color="auto"/>
            </w:tcBorders>
            <w:shd w:val="clear" w:color="auto" w:fill="auto"/>
            <w:noWrap/>
            <w:vAlign w:val="center"/>
            <w:hideMark/>
          </w:tcPr>
          <w:p w14:paraId="50A1ED3C" w14:textId="77777777" w:rsidR="00197838" w:rsidRPr="00197838" w:rsidRDefault="00197838" w:rsidP="00197838">
            <w:pPr>
              <w:jc w:val="center"/>
            </w:pPr>
            <w:proofErr w:type="spellStart"/>
            <w:r w:rsidRPr="00197838">
              <w:t>szt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F16EB2A" w14:textId="77777777" w:rsidR="00197838" w:rsidRPr="00197838" w:rsidRDefault="00197838" w:rsidP="00197838">
            <w:pPr>
              <w:jc w:val="center"/>
            </w:pPr>
            <w:r w:rsidRPr="00197838">
              <w:t>8 700</w:t>
            </w:r>
          </w:p>
        </w:tc>
      </w:tr>
      <w:tr w:rsidR="00197838" w:rsidRPr="00197838" w14:paraId="7EFCE420" w14:textId="77777777" w:rsidTr="00197838">
        <w:trPr>
          <w:trHeight w:val="819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508A1E9" w14:textId="77777777" w:rsidR="00197838" w:rsidRPr="00197838" w:rsidRDefault="00197838" w:rsidP="00197838">
            <w:pPr>
              <w:jc w:val="center"/>
              <w:rPr>
                <w:b/>
              </w:rPr>
            </w:pPr>
            <w:r w:rsidRPr="00197838">
              <w:rPr>
                <w:b/>
              </w:rPr>
              <w:lastRenderedPageBreak/>
              <w:t>6</w:t>
            </w:r>
          </w:p>
        </w:tc>
        <w:tc>
          <w:tcPr>
            <w:tcW w:w="6266" w:type="dxa"/>
            <w:tcBorders>
              <w:top w:val="nil"/>
              <w:left w:val="nil"/>
              <w:bottom w:val="single" w:sz="4" w:space="0" w:color="auto"/>
              <w:right w:val="single" w:sz="4" w:space="0" w:color="auto"/>
            </w:tcBorders>
            <w:shd w:val="clear" w:color="auto" w:fill="auto"/>
            <w:hideMark/>
          </w:tcPr>
          <w:p w14:paraId="773847D9" w14:textId="77777777" w:rsidR="00197838" w:rsidRPr="00197838" w:rsidRDefault="00197838" w:rsidP="00197838">
            <w:r w:rsidRPr="00197838">
              <w:rPr>
                <w:b/>
                <w:bCs/>
              </w:rPr>
              <w:t>Kurtka zimowa</w:t>
            </w:r>
            <w:r w:rsidRPr="00197838">
              <w:t xml:space="preserve">  Opis ogólny</w:t>
            </w:r>
            <w:r w:rsidRPr="00197838">
              <w:br/>
              <w:t>Kurtka zimowa wykonana z elanobawełny, z wkładem ocieplanym pikowanym.</w:t>
            </w:r>
            <w:r w:rsidRPr="00197838">
              <w:br/>
              <w:t>Na przodzie kurtki naszyte 2 kieszenie. Dół rękawa wykończony mankietem, ściągniętym gumą. Dół kurtki wykończony pasem, ściągniętym gumą. Kurtka zapinana na guziki i napy.</w:t>
            </w:r>
            <w:r w:rsidRPr="00197838">
              <w:br/>
              <w:t>Wymagania techniczne</w:t>
            </w:r>
            <w:r w:rsidRPr="00197838">
              <w:br/>
              <w:t>Materiały:</w:t>
            </w:r>
            <w:r w:rsidRPr="00197838">
              <w:br/>
              <w:t>Tkanina zasadnicza elanobawełna:</w:t>
            </w:r>
            <w:r w:rsidRPr="00197838">
              <w:br/>
              <w:t>- o składzie 65 % poliester, 35 % bawełna z tolerancją ± 5%,</w:t>
            </w:r>
            <w:r w:rsidRPr="00197838">
              <w:br/>
              <w:t>- gramatura 230 – 250 g/m2</w:t>
            </w:r>
            <w:r w:rsidRPr="00197838">
              <w:br/>
              <w:t>- kolor ciemnoszary</w:t>
            </w:r>
            <w:r w:rsidRPr="00197838">
              <w:br/>
              <w:t>- podszewka z ocieplaczem – tkanina stylonowa w kolorze czarnym o gramaturze 55g/m2       ± 10 g przepikowana białą włókniną puszystą o gramaturze 100 g/m2</w:t>
            </w:r>
            <w:r w:rsidRPr="00197838">
              <w:br/>
              <w:t>Dodatki:</w:t>
            </w:r>
            <w:r w:rsidRPr="00197838">
              <w:br/>
              <w:t xml:space="preserve">- nici z włókien odcinkowych poliestrowych o masie liniowej 150 </w:t>
            </w:r>
            <w:proofErr w:type="spellStart"/>
            <w:r w:rsidRPr="00197838">
              <w:t>dtex</w:t>
            </w:r>
            <w:proofErr w:type="spellEnd"/>
            <w:r w:rsidRPr="00197838">
              <w:t xml:space="preserve"> x 3 lub 200 </w:t>
            </w:r>
            <w:proofErr w:type="spellStart"/>
            <w:r w:rsidRPr="00197838">
              <w:t>dtex</w:t>
            </w:r>
            <w:proofErr w:type="spellEnd"/>
            <w:r w:rsidRPr="00197838">
              <w:t xml:space="preserve"> x 2  w kolorze tkaniny zasadniczej lub zbliżonym, spełniające wymagania wg PN – ISO 1139:1998 lub równoważne PN – EN 12590:2002 lub równoważne</w:t>
            </w:r>
            <w:r w:rsidRPr="00197838">
              <w:br/>
              <w:t>- guziki ubraniowe o średnicy 18 – 20 mm poliestrowe lub bakelitowe czterootworowe   w kolorze czarnym 5 szt.,</w:t>
            </w:r>
            <w:r w:rsidRPr="00197838">
              <w:br/>
              <w:t xml:space="preserve">- napy metalowe – 3 </w:t>
            </w:r>
            <w:proofErr w:type="spellStart"/>
            <w:r w:rsidRPr="00197838">
              <w:t>kpl</w:t>
            </w:r>
            <w:proofErr w:type="spellEnd"/>
            <w:r w:rsidRPr="00197838">
              <w:t>,</w:t>
            </w:r>
            <w:r w:rsidRPr="00197838">
              <w:br/>
              <w:t>- taśma gumowa,</w:t>
            </w:r>
            <w:r w:rsidRPr="00197838">
              <w:br/>
              <w:t>- taśma wieszakowa,</w:t>
            </w:r>
            <w:r w:rsidRPr="00197838">
              <w:br/>
              <w:t>- etykieta informacyjna.</w:t>
            </w:r>
            <w:r w:rsidRPr="00197838">
              <w:br/>
              <w:t>Rodzaje szwów i ściegów maszynowych</w:t>
            </w:r>
            <w:r w:rsidRPr="00197838">
              <w:br/>
              <w:t>Warunki wykonania muszą odpowiadać parametrom określonym w Polskich Normach:</w:t>
            </w:r>
            <w:r w:rsidRPr="00197838">
              <w:br/>
              <w:t>- ściegi zgodne z PN-84502:1983  lub  równoważna– Wyroby konfekcyjne – Ściegi – Klasyfikacja   i oznaczenia,</w:t>
            </w:r>
            <w:r w:rsidRPr="00197838">
              <w:br/>
              <w:t>- szwy zgodne z PN-84501:1983  lub równoważna Wyroby konfekcyjne – Ściegi – Klasyfikacja i oznaczenia,</w:t>
            </w:r>
            <w:r w:rsidRPr="00197838">
              <w:br/>
              <w:t>Szczegóły wykończenia</w:t>
            </w:r>
            <w:r w:rsidRPr="00197838">
              <w:br/>
              <w:t>- szwy barkowe, szwy boczne, zszycie i wszycie rękawa – stębnówka, gęstość 3/1 cm, odległość szwów od krawędzi 1 cm,</w:t>
            </w:r>
            <w:r w:rsidRPr="00197838">
              <w:br/>
              <w:t>- stębnówka krawędzi kołnierza, przodu, plisy przodu, naszycia plisy przodu – odległość od krawędzi 0,7cm, gęstość 3/1 cm,</w:t>
            </w:r>
            <w:r w:rsidRPr="00197838">
              <w:br/>
              <w:t>- Mankiet i pas biodrowy ściągnięty taśmą gumową przestębnowaną pośrodku szerokości  - gęstość sci8egu 3/1 cm,</w:t>
            </w:r>
            <w:r w:rsidRPr="00197838">
              <w:br/>
              <w:t>- naszycie kieszeni 2 –igłówka o rozstawie 4,8 – do 6,4 mm,</w:t>
            </w:r>
            <w:r w:rsidRPr="00197838">
              <w:br/>
              <w:t>- wewnętrzne szwy pikówki wykończone owerlokiem 5 – nitkowym (blok + rękaw + bark)</w:t>
            </w:r>
            <w:r w:rsidRPr="00197838">
              <w:br/>
              <w:t>Szwy na początku i końcu zamocować przeszyciem wstecznym celem zabezpieczenia przed pruciem.</w:t>
            </w:r>
          </w:p>
        </w:tc>
        <w:tc>
          <w:tcPr>
            <w:tcW w:w="1149" w:type="dxa"/>
            <w:tcBorders>
              <w:top w:val="nil"/>
              <w:left w:val="nil"/>
              <w:bottom w:val="single" w:sz="4" w:space="0" w:color="auto"/>
              <w:right w:val="single" w:sz="4" w:space="0" w:color="auto"/>
            </w:tcBorders>
            <w:shd w:val="clear" w:color="auto" w:fill="auto"/>
            <w:noWrap/>
            <w:vAlign w:val="center"/>
            <w:hideMark/>
          </w:tcPr>
          <w:p w14:paraId="452958BA" w14:textId="77777777" w:rsidR="00197838" w:rsidRPr="00197838" w:rsidRDefault="00197838" w:rsidP="00197838">
            <w:pPr>
              <w:jc w:val="center"/>
            </w:pPr>
            <w:proofErr w:type="spellStart"/>
            <w:r w:rsidRPr="00197838">
              <w:t>szt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E3DAC03" w14:textId="77777777" w:rsidR="00197838" w:rsidRPr="00197838" w:rsidRDefault="00197838" w:rsidP="00197838">
            <w:pPr>
              <w:jc w:val="center"/>
            </w:pPr>
            <w:r w:rsidRPr="00197838">
              <w:t>412</w:t>
            </w:r>
          </w:p>
        </w:tc>
      </w:tr>
    </w:tbl>
    <w:p w14:paraId="6639F41D" w14:textId="77777777" w:rsidR="00197838" w:rsidRPr="00197838" w:rsidRDefault="00197838" w:rsidP="00197838">
      <w:pPr>
        <w:suppressAutoHyphens/>
        <w:ind w:left="284"/>
        <w:jc w:val="both"/>
        <w:rPr>
          <w:sz w:val="22"/>
          <w:szCs w:val="22"/>
          <w:lang w:eastAsia="ar-SA"/>
        </w:rPr>
      </w:pPr>
    </w:p>
    <w:p w14:paraId="7C703A4C" w14:textId="2FB98715" w:rsidR="00ED557D" w:rsidRPr="00ED557D" w:rsidRDefault="00ED557D" w:rsidP="00771901">
      <w:pPr>
        <w:numPr>
          <w:ilvl w:val="0"/>
          <w:numId w:val="17"/>
        </w:numPr>
        <w:suppressAutoHyphens/>
        <w:ind w:left="284" w:hanging="284"/>
        <w:jc w:val="both"/>
        <w:rPr>
          <w:b/>
          <w:sz w:val="22"/>
          <w:szCs w:val="22"/>
          <w:lang w:eastAsia="ar-SA"/>
        </w:rPr>
      </w:pPr>
      <w:r w:rsidRPr="00ED557D">
        <w:rPr>
          <w:b/>
          <w:sz w:val="22"/>
          <w:szCs w:val="22"/>
          <w:lang w:eastAsia="ar-SA"/>
        </w:rPr>
        <w:t xml:space="preserve">Szczegółowy wykaz rozmiarów stanowi załącznik nr </w:t>
      </w:r>
      <w:r w:rsidR="00342D5C">
        <w:rPr>
          <w:b/>
          <w:sz w:val="22"/>
          <w:szCs w:val="22"/>
          <w:lang w:eastAsia="ar-SA"/>
        </w:rPr>
        <w:t xml:space="preserve">5 </w:t>
      </w:r>
      <w:r w:rsidRPr="00ED557D">
        <w:rPr>
          <w:b/>
          <w:sz w:val="22"/>
          <w:szCs w:val="22"/>
          <w:lang w:eastAsia="ar-SA"/>
        </w:rPr>
        <w:t xml:space="preserve">do SWZ. </w:t>
      </w:r>
    </w:p>
    <w:p w14:paraId="6B731692" w14:textId="6892939E" w:rsidR="00ED557D" w:rsidRDefault="003F056D" w:rsidP="00771901">
      <w:pPr>
        <w:numPr>
          <w:ilvl w:val="0"/>
          <w:numId w:val="17"/>
        </w:numPr>
        <w:suppressAutoHyphens/>
        <w:ind w:left="284" w:hanging="284"/>
        <w:jc w:val="both"/>
        <w:rPr>
          <w:b/>
          <w:sz w:val="22"/>
          <w:szCs w:val="22"/>
          <w:u w:val="single"/>
          <w:lang w:eastAsia="ar-SA"/>
        </w:rPr>
      </w:pPr>
      <w:r>
        <w:rPr>
          <w:b/>
          <w:sz w:val="22"/>
          <w:szCs w:val="22"/>
          <w:u w:val="single"/>
          <w:lang w:eastAsia="ar-SA"/>
        </w:rPr>
        <w:t>Szczegóły dotyczące dostaw</w:t>
      </w:r>
      <w:r w:rsidR="00ED557D" w:rsidRPr="00ED557D">
        <w:rPr>
          <w:b/>
          <w:sz w:val="22"/>
          <w:szCs w:val="22"/>
          <w:u w:val="single"/>
          <w:lang w:eastAsia="ar-SA"/>
        </w:rPr>
        <w:t>:</w:t>
      </w:r>
    </w:p>
    <w:p w14:paraId="2D5468E5" w14:textId="7C070E91" w:rsidR="00E91F2E" w:rsidRPr="00E91F2E" w:rsidRDefault="00E91F2E" w:rsidP="00771901">
      <w:pPr>
        <w:pStyle w:val="Akapitzlist"/>
        <w:numPr>
          <w:ilvl w:val="3"/>
          <w:numId w:val="17"/>
        </w:numPr>
        <w:ind w:left="426" w:hanging="426"/>
        <w:jc w:val="both"/>
        <w:rPr>
          <w:rFonts w:eastAsia="Calibri"/>
          <w:sz w:val="22"/>
          <w:szCs w:val="22"/>
          <w:lang w:eastAsia="en-US"/>
        </w:rPr>
      </w:pPr>
      <w:r w:rsidRPr="00E91F2E">
        <w:rPr>
          <w:rFonts w:eastAsia="Calibri"/>
          <w:color w:val="000000"/>
          <w:sz w:val="22"/>
          <w:szCs w:val="22"/>
          <w:lang w:eastAsia="en-US"/>
        </w:rPr>
        <w:t>Wykonawca zobowiązuje się dostarczyć Zamawiającemu przedmiot umowy do zakładu</w:t>
      </w:r>
      <w:r w:rsidRPr="00E91F2E">
        <w:rPr>
          <w:rFonts w:eastAsia="Calibri"/>
          <w:b/>
          <w:color w:val="000000"/>
          <w:sz w:val="22"/>
          <w:szCs w:val="22"/>
          <w:lang w:eastAsia="en-US"/>
        </w:rPr>
        <w:t xml:space="preserve"> </w:t>
      </w:r>
      <w:r w:rsidRPr="00E91F2E">
        <w:rPr>
          <w:rFonts w:eastAsia="Calibri"/>
          <w:color w:val="000000"/>
          <w:sz w:val="22"/>
          <w:szCs w:val="22"/>
          <w:lang w:eastAsia="en-US"/>
        </w:rPr>
        <w:t>Mazowieckiej Instytucji Gospodarki Budżetowej Mazovia – w  Wołowie ul. Cicha 8, 56-100 Wołów  (w godzinach 7.30 – 13.00</w:t>
      </w:r>
      <w:r w:rsidRPr="00E91F2E">
        <w:rPr>
          <w:rFonts w:eastAsia="Calibri"/>
          <w:sz w:val="22"/>
          <w:szCs w:val="22"/>
          <w:lang w:eastAsia="en-US"/>
        </w:rPr>
        <w:t xml:space="preserve"> ), po wcześniejszym uzgodnieniu daty i godziny dostawy </w:t>
      </w:r>
      <w:r w:rsidR="00690543">
        <w:rPr>
          <w:rFonts w:eastAsia="Calibri"/>
          <w:sz w:val="22"/>
          <w:szCs w:val="22"/>
          <w:lang w:val="pl-PL" w:eastAsia="en-US"/>
        </w:rPr>
        <w:t xml:space="preserve">         </w:t>
      </w:r>
      <w:r w:rsidRPr="00E91F2E">
        <w:rPr>
          <w:rFonts w:eastAsia="Calibri"/>
          <w:sz w:val="22"/>
          <w:szCs w:val="22"/>
          <w:lang w:eastAsia="en-US"/>
        </w:rPr>
        <w:t xml:space="preserve">z właściwą osobą po stronie Zamawiającego. </w:t>
      </w:r>
    </w:p>
    <w:p w14:paraId="2BE41F56" w14:textId="77777777" w:rsidR="00E91F2E" w:rsidRPr="00E91F2E" w:rsidRDefault="00E91F2E" w:rsidP="00771901">
      <w:pPr>
        <w:pStyle w:val="Akapitzlist"/>
        <w:numPr>
          <w:ilvl w:val="3"/>
          <w:numId w:val="17"/>
        </w:numPr>
        <w:ind w:left="426" w:hanging="426"/>
        <w:jc w:val="both"/>
        <w:rPr>
          <w:rFonts w:eastAsia="Calibri"/>
          <w:sz w:val="22"/>
          <w:szCs w:val="22"/>
          <w:lang w:eastAsia="en-US"/>
        </w:rPr>
      </w:pPr>
      <w:r w:rsidRPr="00E91F2E">
        <w:rPr>
          <w:rFonts w:eastAsia="Calibri"/>
          <w:sz w:val="22"/>
          <w:szCs w:val="22"/>
          <w:lang w:eastAsia="en-US"/>
        </w:rPr>
        <w:t>Dostawa asortymentu musi wystąpić w dzień roboczy u Zamawiającego tj. od poniedziałku do piątku z wyłączeniem dni wolnych od pracy zgodnie z właściwymi przepisami.</w:t>
      </w:r>
    </w:p>
    <w:p w14:paraId="16ED51A2" w14:textId="77777777" w:rsidR="00E91F2E" w:rsidRPr="00E91F2E" w:rsidRDefault="00E91F2E" w:rsidP="00771901">
      <w:pPr>
        <w:pStyle w:val="Akapitzlist"/>
        <w:numPr>
          <w:ilvl w:val="3"/>
          <w:numId w:val="17"/>
        </w:numPr>
        <w:ind w:left="426" w:hanging="426"/>
        <w:jc w:val="both"/>
        <w:rPr>
          <w:rFonts w:eastAsia="Calibri"/>
          <w:sz w:val="22"/>
          <w:szCs w:val="22"/>
          <w:lang w:eastAsia="en-US"/>
        </w:rPr>
      </w:pPr>
      <w:r w:rsidRPr="00E91F2E">
        <w:rPr>
          <w:rFonts w:eastAsia="Calibri"/>
          <w:sz w:val="22"/>
          <w:szCs w:val="22"/>
          <w:lang w:eastAsia="en-US"/>
        </w:rPr>
        <w:t>Wykonawca na własny koszt i na własną odpowiedzialność dostarczy asortyment do miejsca wskazanego w ust.1</w:t>
      </w:r>
    </w:p>
    <w:p w14:paraId="0F3DA748" w14:textId="37BF8510" w:rsidR="00E91F2E" w:rsidRPr="00E91F2E" w:rsidRDefault="00E91F2E" w:rsidP="00771901">
      <w:pPr>
        <w:pStyle w:val="Akapitzlist"/>
        <w:numPr>
          <w:ilvl w:val="3"/>
          <w:numId w:val="17"/>
        </w:numPr>
        <w:ind w:left="426" w:hanging="426"/>
        <w:jc w:val="both"/>
        <w:rPr>
          <w:rFonts w:eastAsia="Calibri"/>
          <w:sz w:val="22"/>
          <w:szCs w:val="22"/>
          <w:lang w:eastAsia="en-US"/>
        </w:rPr>
      </w:pPr>
      <w:r w:rsidRPr="00E91F2E">
        <w:rPr>
          <w:rFonts w:eastAsia="Calibri"/>
          <w:sz w:val="22"/>
          <w:szCs w:val="22"/>
          <w:lang w:eastAsia="en-US"/>
        </w:rPr>
        <w:t xml:space="preserve">Realizacja dostaw odbywać się będzie na podstawie zamówień cząstkowych składanych za pośrednictwem telefonu, faxu lub poczty elektronicznej przez upoważnionego pracownika </w:t>
      </w:r>
      <w:r w:rsidRPr="00E91F2E">
        <w:rPr>
          <w:rFonts w:eastAsia="Calibri"/>
          <w:sz w:val="22"/>
          <w:szCs w:val="22"/>
          <w:lang w:eastAsia="en-US"/>
        </w:rPr>
        <w:lastRenderedPageBreak/>
        <w:t>Zamawiającego.</w:t>
      </w:r>
      <w:r w:rsidR="003F056D">
        <w:rPr>
          <w:rFonts w:eastAsia="Calibri"/>
          <w:sz w:val="22"/>
          <w:szCs w:val="22"/>
          <w:lang w:val="pl-PL" w:eastAsia="en-US"/>
        </w:rPr>
        <w:t xml:space="preserve"> Każda dostawa zostanie poprzedzona zamówieniem określającym ilość                   i rozmiary asortymentu. </w:t>
      </w:r>
    </w:p>
    <w:p w14:paraId="391AAFEB" w14:textId="77777777" w:rsidR="00E91F2E" w:rsidRPr="00E91F2E" w:rsidRDefault="00E91F2E" w:rsidP="00771901">
      <w:pPr>
        <w:pStyle w:val="Akapitzlist"/>
        <w:numPr>
          <w:ilvl w:val="3"/>
          <w:numId w:val="17"/>
        </w:numPr>
        <w:ind w:left="426" w:hanging="426"/>
        <w:jc w:val="both"/>
        <w:rPr>
          <w:rFonts w:eastAsia="Calibri"/>
          <w:sz w:val="22"/>
          <w:szCs w:val="22"/>
          <w:lang w:eastAsia="en-US"/>
        </w:rPr>
      </w:pPr>
      <w:r w:rsidRPr="00E91F2E">
        <w:rPr>
          <w:rFonts w:eastAsia="Calibri"/>
          <w:sz w:val="22"/>
          <w:szCs w:val="22"/>
          <w:lang w:eastAsia="en-US"/>
        </w:rPr>
        <w:t xml:space="preserve">Wraz z dostawą wykonawca dostarczy (na żądanie zamawiającego)  dokument potwierdzający dane techniczne surowca/specyfikację techniczną dla danego przedmiotu zamówienia </w:t>
      </w:r>
    </w:p>
    <w:p w14:paraId="253FCAA1" w14:textId="3727777D" w:rsidR="00E91F2E" w:rsidRPr="00E91F2E" w:rsidRDefault="00E91F2E" w:rsidP="00771901">
      <w:pPr>
        <w:pStyle w:val="Akapitzlist"/>
        <w:numPr>
          <w:ilvl w:val="3"/>
          <w:numId w:val="17"/>
        </w:numPr>
        <w:ind w:left="426" w:hanging="426"/>
        <w:jc w:val="both"/>
        <w:rPr>
          <w:rFonts w:eastAsia="Calibri"/>
          <w:sz w:val="22"/>
          <w:szCs w:val="22"/>
          <w:lang w:eastAsia="en-US"/>
        </w:rPr>
      </w:pPr>
      <w:r w:rsidRPr="00E91F2E">
        <w:rPr>
          <w:rFonts w:eastAsia="Calibri"/>
          <w:color w:val="000000"/>
          <w:sz w:val="22"/>
          <w:szCs w:val="22"/>
          <w:lang w:eastAsia="en-US"/>
        </w:rPr>
        <w:t xml:space="preserve">Wykonawca dostarczy artykuły </w:t>
      </w:r>
      <w:r>
        <w:rPr>
          <w:rFonts w:eastAsia="Calibri"/>
          <w:color w:val="000000"/>
          <w:sz w:val="22"/>
          <w:szCs w:val="22"/>
          <w:lang w:eastAsia="en-US"/>
        </w:rPr>
        <w:t>własnym transportem</w:t>
      </w:r>
      <w:r w:rsidR="000E3B9A">
        <w:rPr>
          <w:rFonts w:eastAsia="Calibri"/>
          <w:color w:val="000000"/>
          <w:sz w:val="22"/>
          <w:szCs w:val="22"/>
          <w:lang w:val="pl-PL" w:eastAsia="en-US"/>
        </w:rPr>
        <w:t>.</w:t>
      </w:r>
    </w:p>
    <w:p w14:paraId="6A93254F" w14:textId="77777777" w:rsidR="00E91F2E" w:rsidRPr="00E91F2E" w:rsidRDefault="00E91F2E" w:rsidP="00771901">
      <w:pPr>
        <w:pStyle w:val="Akapitzlist"/>
        <w:numPr>
          <w:ilvl w:val="3"/>
          <w:numId w:val="17"/>
        </w:numPr>
        <w:ind w:left="426" w:hanging="426"/>
        <w:jc w:val="both"/>
        <w:rPr>
          <w:rFonts w:eastAsia="Calibri"/>
          <w:sz w:val="22"/>
          <w:szCs w:val="22"/>
          <w:lang w:eastAsia="en-US"/>
        </w:rPr>
      </w:pPr>
      <w:r w:rsidRPr="00E91F2E">
        <w:rPr>
          <w:rFonts w:eastAsia="Calibri"/>
          <w:color w:val="000000"/>
          <w:sz w:val="22"/>
          <w:szCs w:val="22"/>
          <w:lang w:eastAsia="en-US"/>
        </w:rPr>
        <w:t xml:space="preserve"> Wykonawca wyraża zgodę na poddanie podczas dostawy kierowcy i środka transportu rygorom procedur bezpieczeństwa obowiązującym u Zamawiającego zgodnie z obowiązującymi w tym zakresie przepisami prawa.</w:t>
      </w:r>
    </w:p>
    <w:p w14:paraId="2887ADD1" w14:textId="77777777" w:rsidR="00E91F2E" w:rsidRPr="00E91F2E" w:rsidRDefault="00E91F2E" w:rsidP="00771901">
      <w:pPr>
        <w:pStyle w:val="Akapitzlist"/>
        <w:numPr>
          <w:ilvl w:val="3"/>
          <w:numId w:val="17"/>
        </w:numPr>
        <w:ind w:left="426" w:hanging="426"/>
        <w:jc w:val="both"/>
        <w:rPr>
          <w:rFonts w:eastAsia="Calibri"/>
          <w:sz w:val="22"/>
          <w:szCs w:val="22"/>
          <w:lang w:eastAsia="en-US"/>
        </w:rPr>
      </w:pPr>
      <w:r w:rsidRPr="00E91F2E">
        <w:rPr>
          <w:rFonts w:eastAsia="Calibri"/>
          <w:color w:val="000000"/>
          <w:sz w:val="22"/>
          <w:szCs w:val="22"/>
          <w:lang w:eastAsia="en-US"/>
        </w:rPr>
        <w:t>Do czasu dokonania odbioru przedmiotu umowy przez Zamawiającego bez zastrzeżeń ryzyko wszelkich niebezpieczeństw związanych z ewentualnym uszkodzeniem lub utratą ponosi Wykonawca.</w:t>
      </w:r>
    </w:p>
    <w:p w14:paraId="4403E6D1" w14:textId="77777777" w:rsidR="00342D5C" w:rsidRPr="00342D5C" w:rsidRDefault="00E91F2E" w:rsidP="00771901">
      <w:pPr>
        <w:pStyle w:val="Akapitzlist"/>
        <w:numPr>
          <w:ilvl w:val="3"/>
          <w:numId w:val="17"/>
        </w:numPr>
        <w:ind w:left="426" w:hanging="426"/>
        <w:jc w:val="both"/>
        <w:rPr>
          <w:rFonts w:eastAsia="Calibri"/>
          <w:sz w:val="22"/>
          <w:szCs w:val="22"/>
          <w:lang w:eastAsia="en-US"/>
        </w:rPr>
      </w:pPr>
      <w:r w:rsidRPr="00E91F2E">
        <w:rPr>
          <w:rFonts w:eastAsia="Calibri"/>
          <w:color w:val="000000"/>
          <w:sz w:val="22"/>
          <w:szCs w:val="22"/>
          <w:lang w:eastAsia="en-US"/>
        </w:rPr>
        <w:t xml:space="preserve"> Z tytułu załadunku, transportu i rozładunku artykułów Wykonawcy nie przysługuje odrębne wynagrodzenie.</w:t>
      </w:r>
    </w:p>
    <w:p w14:paraId="48E67D6F" w14:textId="77777777" w:rsidR="004E1986" w:rsidRPr="004E1986" w:rsidRDefault="00E91F2E" w:rsidP="00771901">
      <w:pPr>
        <w:pStyle w:val="Akapitzlist"/>
        <w:numPr>
          <w:ilvl w:val="3"/>
          <w:numId w:val="17"/>
        </w:numPr>
        <w:ind w:left="426" w:hanging="426"/>
        <w:jc w:val="both"/>
        <w:rPr>
          <w:rFonts w:eastAsia="Calibri"/>
          <w:sz w:val="22"/>
          <w:szCs w:val="22"/>
          <w:lang w:eastAsia="en-US"/>
        </w:rPr>
      </w:pPr>
      <w:r w:rsidRPr="00342D5C">
        <w:rPr>
          <w:rFonts w:eastAsia="Calibri"/>
          <w:sz w:val="22"/>
          <w:szCs w:val="22"/>
          <w:lang w:eastAsia="en-US"/>
        </w:rPr>
        <w:t>Wykonawca dostarczy Zamawiającemu przedmiot umowy fabrycznie nowy, posiadający nienaruszone cechy pierwotnego opakowania, posiadający wszelkie wymagane prawem dopuszczenia w szczególności atesty, certyfikaty, specyfikacje techniczne etc., które będą odpowiadać wszystkim cechom określonym w</w:t>
      </w:r>
      <w:r w:rsidR="00342D5C">
        <w:rPr>
          <w:rFonts w:eastAsia="Calibri"/>
          <w:sz w:val="22"/>
          <w:szCs w:val="22"/>
          <w:lang w:val="pl-PL" w:eastAsia="en-US"/>
        </w:rPr>
        <w:t xml:space="preserve"> SWZ, </w:t>
      </w:r>
      <w:r w:rsidR="004E1986">
        <w:rPr>
          <w:rFonts w:eastAsia="Calibri"/>
          <w:sz w:val="22"/>
          <w:szCs w:val="22"/>
          <w:lang w:val="pl-PL" w:eastAsia="en-US"/>
        </w:rPr>
        <w:t>zgodnie z zapisami pkt 4 niniejszego Rozdziału.</w:t>
      </w:r>
    </w:p>
    <w:p w14:paraId="33175CA0" w14:textId="77777777" w:rsidR="004E1986" w:rsidRPr="004E1986" w:rsidRDefault="00E91F2E" w:rsidP="00771901">
      <w:pPr>
        <w:pStyle w:val="Akapitzlist"/>
        <w:numPr>
          <w:ilvl w:val="3"/>
          <w:numId w:val="17"/>
        </w:numPr>
        <w:ind w:left="426" w:hanging="426"/>
        <w:jc w:val="both"/>
        <w:rPr>
          <w:rFonts w:eastAsia="Calibri"/>
          <w:sz w:val="22"/>
          <w:szCs w:val="22"/>
          <w:lang w:eastAsia="en-US"/>
        </w:rPr>
      </w:pPr>
      <w:r w:rsidRPr="004E1986">
        <w:rPr>
          <w:sz w:val="22"/>
          <w:szCs w:val="22"/>
        </w:rPr>
        <w:t>Dostarczony asortyment nie może nosić żadnych oznak uszkodzeń fizycznych, zabrudzeń    oraz  innych wad mających wpływ na wartość</w:t>
      </w:r>
      <w:r w:rsidR="004E1986">
        <w:rPr>
          <w:sz w:val="22"/>
          <w:szCs w:val="22"/>
        </w:rPr>
        <w:t xml:space="preserve"> użytkową dostarczonej tkaniny</w:t>
      </w:r>
      <w:r w:rsidR="004E1986">
        <w:rPr>
          <w:sz w:val="22"/>
          <w:szCs w:val="22"/>
          <w:lang w:val="pl-PL"/>
        </w:rPr>
        <w:t>.</w:t>
      </w:r>
    </w:p>
    <w:p w14:paraId="31923291" w14:textId="77777777" w:rsidR="004E1986" w:rsidRPr="004E1986" w:rsidRDefault="00E91F2E" w:rsidP="00771901">
      <w:pPr>
        <w:pStyle w:val="Akapitzlist"/>
        <w:numPr>
          <w:ilvl w:val="3"/>
          <w:numId w:val="17"/>
        </w:numPr>
        <w:ind w:left="426" w:hanging="426"/>
        <w:jc w:val="both"/>
        <w:rPr>
          <w:rFonts w:eastAsia="Calibri"/>
          <w:sz w:val="22"/>
          <w:szCs w:val="22"/>
          <w:lang w:eastAsia="en-US"/>
        </w:rPr>
      </w:pPr>
      <w:r w:rsidRPr="004E1986">
        <w:rPr>
          <w:sz w:val="22"/>
          <w:szCs w:val="22"/>
        </w:rPr>
        <w:t>Wykonawca dostarczy przedmiot zamówienia w opakowaniach zbiorczych zapewniających odpowiednie zabezpiec</w:t>
      </w:r>
      <w:r w:rsidR="004E1986">
        <w:rPr>
          <w:sz w:val="22"/>
          <w:szCs w:val="22"/>
        </w:rPr>
        <w:t>zenie dostarczanego asortymentu</w:t>
      </w:r>
      <w:r w:rsidR="004E1986">
        <w:rPr>
          <w:sz w:val="22"/>
          <w:szCs w:val="22"/>
          <w:lang w:val="pl-PL"/>
        </w:rPr>
        <w:t>.</w:t>
      </w:r>
    </w:p>
    <w:p w14:paraId="1F897C84" w14:textId="50AAAD6E" w:rsidR="00D1575F" w:rsidRPr="004E1986" w:rsidRDefault="00AF3135" w:rsidP="00771901">
      <w:pPr>
        <w:pStyle w:val="Akapitzlist"/>
        <w:numPr>
          <w:ilvl w:val="3"/>
          <w:numId w:val="17"/>
        </w:numPr>
        <w:ind w:left="426" w:hanging="426"/>
        <w:jc w:val="both"/>
        <w:rPr>
          <w:rFonts w:eastAsia="Calibri"/>
          <w:sz w:val="22"/>
          <w:szCs w:val="22"/>
          <w:lang w:eastAsia="en-US"/>
        </w:rPr>
      </w:pPr>
      <w:r w:rsidRPr="004E1986">
        <w:rPr>
          <w:sz w:val="22"/>
          <w:szCs w:val="22"/>
        </w:rPr>
        <w:t xml:space="preserve">Wykonawca ma możliwość </w:t>
      </w:r>
      <w:r w:rsidR="00D1575F" w:rsidRPr="004E1986">
        <w:rPr>
          <w:sz w:val="22"/>
          <w:szCs w:val="22"/>
        </w:rPr>
        <w:t xml:space="preserve">wystawienia i przesłania faktury VAT z wyszczególnieniem produktów, ich ilości, ceny jednostkowej, kwoty vat, netto i brutto na </w:t>
      </w:r>
      <w:r w:rsidR="00D1575F" w:rsidRPr="004E1986">
        <w:rPr>
          <w:b/>
          <w:sz w:val="22"/>
          <w:szCs w:val="22"/>
        </w:rPr>
        <w:t>Platformę Elektronicznego Fakturowania</w:t>
      </w:r>
      <w:r w:rsidR="00D1575F" w:rsidRPr="004E1986">
        <w:rPr>
          <w:sz w:val="22"/>
          <w:szCs w:val="22"/>
        </w:rPr>
        <w:t>, na której Zamawiający posiada konto:</w:t>
      </w:r>
    </w:p>
    <w:p w14:paraId="787A8DDF" w14:textId="1973C5C8" w:rsidR="00D1575F" w:rsidRPr="004E1986" w:rsidRDefault="004E1986" w:rsidP="00693FDB">
      <w:pPr>
        <w:suppressAutoHyphens/>
        <w:ind w:left="567" w:hanging="284"/>
        <w:contextualSpacing/>
        <w:jc w:val="both"/>
        <w:rPr>
          <w:sz w:val="22"/>
          <w:szCs w:val="22"/>
        </w:rPr>
      </w:pPr>
      <w:r w:rsidRPr="004E1986">
        <w:rPr>
          <w:b/>
          <w:sz w:val="22"/>
          <w:szCs w:val="22"/>
        </w:rPr>
        <w:t xml:space="preserve">   </w:t>
      </w:r>
      <w:r w:rsidR="00D1575F" w:rsidRPr="004E1986">
        <w:rPr>
          <w:b/>
          <w:sz w:val="22"/>
          <w:szCs w:val="22"/>
        </w:rPr>
        <w:t>Rodzaj adresu PEF</w:t>
      </w:r>
      <w:r w:rsidR="00D1575F" w:rsidRPr="004E1986">
        <w:rPr>
          <w:sz w:val="22"/>
          <w:szCs w:val="22"/>
        </w:rPr>
        <w:t xml:space="preserve"> –NIP 5222967596</w:t>
      </w:r>
    </w:p>
    <w:p w14:paraId="788F59E2" w14:textId="2E783AF3" w:rsidR="004E1986" w:rsidRDefault="004E1986" w:rsidP="004E1986">
      <w:pPr>
        <w:suppressAutoHyphens/>
        <w:ind w:left="567" w:hanging="284"/>
        <w:contextualSpacing/>
        <w:jc w:val="both"/>
        <w:rPr>
          <w:sz w:val="22"/>
          <w:szCs w:val="22"/>
        </w:rPr>
      </w:pPr>
      <w:r w:rsidRPr="004E1986">
        <w:rPr>
          <w:b/>
          <w:sz w:val="22"/>
          <w:szCs w:val="22"/>
        </w:rPr>
        <w:t xml:space="preserve">   </w:t>
      </w:r>
      <w:r w:rsidR="00D1575F" w:rsidRPr="004E1986">
        <w:rPr>
          <w:b/>
          <w:sz w:val="22"/>
          <w:szCs w:val="22"/>
        </w:rPr>
        <w:t>Numer Adresu PEF</w:t>
      </w:r>
      <w:r w:rsidR="00D1575F" w:rsidRPr="004E1986">
        <w:rPr>
          <w:sz w:val="22"/>
          <w:szCs w:val="22"/>
        </w:rPr>
        <w:t xml:space="preserve"> – 5222967596</w:t>
      </w:r>
    </w:p>
    <w:p w14:paraId="557A3BE4" w14:textId="77777777" w:rsidR="004E1986" w:rsidRPr="00AF3135" w:rsidRDefault="004E1986" w:rsidP="004E1986">
      <w:pPr>
        <w:suppressAutoHyphens/>
        <w:ind w:left="567" w:hanging="284"/>
        <w:contextualSpacing/>
        <w:jc w:val="both"/>
        <w:rPr>
          <w:sz w:val="22"/>
          <w:szCs w:val="22"/>
        </w:rPr>
      </w:pPr>
    </w:p>
    <w:p w14:paraId="6A3F14C5" w14:textId="77777777" w:rsidR="0048109A" w:rsidRPr="00AF3135" w:rsidRDefault="0048109A" w:rsidP="00BC17A0">
      <w:pPr>
        <w:pStyle w:val="Nagwek2"/>
        <w:ind w:left="567" w:hanging="567"/>
        <w:rPr>
          <w:sz w:val="22"/>
          <w:szCs w:val="22"/>
        </w:rPr>
      </w:pPr>
      <w:r w:rsidRPr="00AF3135">
        <w:rPr>
          <w:sz w:val="22"/>
          <w:szCs w:val="22"/>
        </w:rPr>
        <w:t>IV</w:t>
      </w:r>
      <w:r w:rsidR="005B6817" w:rsidRPr="00AF3135">
        <w:rPr>
          <w:sz w:val="22"/>
          <w:szCs w:val="22"/>
        </w:rPr>
        <w:t xml:space="preserve">. </w:t>
      </w:r>
      <w:r w:rsidR="00BC17A0" w:rsidRPr="00AF3135">
        <w:rPr>
          <w:sz w:val="22"/>
          <w:szCs w:val="22"/>
        </w:rPr>
        <w:t xml:space="preserve">Termin wykonania zamówienia </w:t>
      </w:r>
    </w:p>
    <w:p w14:paraId="110CBEAF" w14:textId="7E9AE738" w:rsidR="0048109A" w:rsidRPr="00AF3135" w:rsidRDefault="007B4206" w:rsidP="0048109A">
      <w:pPr>
        <w:keepNext/>
        <w:jc w:val="both"/>
        <w:outlineLvl w:val="1"/>
        <w:rPr>
          <w:b/>
          <w:sz w:val="22"/>
          <w:szCs w:val="22"/>
        </w:rPr>
      </w:pPr>
      <w:r w:rsidRPr="00AF3135">
        <w:rPr>
          <w:sz w:val="22"/>
          <w:szCs w:val="22"/>
        </w:rPr>
        <w:t xml:space="preserve">Termin realizacji zamówienia </w:t>
      </w:r>
      <w:r w:rsidR="001F1972" w:rsidRPr="00AF3135">
        <w:rPr>
          <w:sz w:val="22"/>
          <w:szCs w:val="22"/>
        </w:rPr>
        <w:t xml:space="preserve"> (czas trwania):</w:t>
      </w:r>
      <w:r w:rsidR="005E1D43">
        <w:rPr>
          <w:b/>
          <w:sz w:val="22"/>
          <w:szCs w:val="22"/>
        </w:rPr>
        <w:t xml:space="preserve"> 12 miesięcy</w:t>
      </w:r>
      <w:r w:rsidR="0048109A" w:rsidRPr="00AF3135">
        <w:rPr>
          <w:sz w:val="22"/>
          <w:szCs w:val="22"/>
        </w:rPr>
        <w:t xml:space="preserve"> </w:t>
      </w:r>
      <w:r w:rsidR="0021146C" w:rsidRPr="00AF3135">
        <w:rPr>
          <w:sz w:val="22"/>
          <w:szCs w:val="22"/>
        </w:rPr>
        <w:t>licząc od dnia podpisania umowy</w:t>
      </w:r>
    </w:p>
    <w:p w14:paraId="30FBEF61" w14:textId="77777777" w:rsidR="0048109A" w:rsidRPr="00AF3135" w:rsidRDefault="0048109A" w:rsidP="005B0D5C">
      <w:pPr>
        <w:pStyle w:val="Akapitzlist"/>
        <w:ind w:left="0"/>
        <w:jc w:val="both"/>
        <w:rPr>
          <w:sz w:val="22"/>
          <w:szCs w:val="22"/>
          <w:lang w:val="pl-PL"/>
        </w:rPr>
      </w:pPr>
    </w:p>
    <w:p w14:paraId="4C1B31BB" w14:textId="44353576" w:rsidR="0048109A" w:rsidRPr="005F3458" w:rsidRDefault="005B6817" w:rsidP="005F3458">
      <w:pPr>
        <w:ind w:left="284" w:hanging="284"/>
        <w:jc w:val="both"/>
        <w:rPr>
          <w:b/>
          <w:sz w:val="22"/>
          <w:szCs w:val="22"/>
        </w:rPr>
      </w:pPr>
      <w:r w:rsidRPr="005F3458">
        <w:rPr>
          <w:b/>
          <w:sz w:val="22"/>
          <w:szCs w:val="22"/>
        </w:rPr>
        <w:t xml:space="preserve">V. </w:t>
      </w:r>
      <w:r w:rsidR="005F3458" w:rsidRPr="005F3458">
        <w:rPr>
          <w:b/>
          <w:sz w:val="22"/>
          <w:szCs w:val="22"/>
        </w:rPr>
        <w:t>Podmiotowe środki dowodowe</w:t>
      </w:r>
    </w:p>
    <w:p w14:paraId="0E989D2B" w14:textId="6D3A1467" w:rsidR="005F3458" w:rsidRPr="005F3458" w:rsidRDefault="005F3458" w:rsidP="00771901">
      <w:pPr>
        <w:numPr>
          <w:ilvl w:val="0"/>
          <w:numId w:val="19"/>
        </w:numPr>
        <w:ind w:left="426" w:hanging="426"/>
        <w:jc w:val="both"/>
        <w:rPr>
          <w:sz w:val="22"/>
          <w:szCs w:val="22"/>
        </w:rPr>
      </w:pPr>
      <w:r w:rsidRPr="005F3458">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Pr>
          <w:sz w:val="22"/>
          <w:szCs w:val="22"/>
        </w:rPr>
        <w:t xml:space="preserve"> potwierdzenia</w:t>
      </w:r>
      <w:r w:rsidRPr="005F3458">
        <w:rPr>
          <w:sz w:val="22"/>
          <w:szCs w:val="22"/>
        </w:rPr>
        <w:t>:</w:t>
      </w:r>
    </w:p>
    <w:p w14:paraId="0FD23884" w14:textId="103B9024" w:rsidR="005F3458" w:rsidRPr="005F3458" w:rsidRDefault="005F3458" w:rsidP="00771901">
      <w:pPr>
        <w:numPr>
          <w:ilvl w:val="0"/>
          <w:numId w:val="20"/>
        </w:numPr>
        <w:ind w:left="851"/>
        <w:jc w:val="both"/>
        <w:rPr>
          <w:sz w:val="22"/>
          <w:szCs w:val="22"/>
        </w:rPr>
      </w:pPr>
      <w:r w:rsidRPr="005F3458">
        <w:rPr>
          <w:sz w:val="22"/>
          <w:szCs w:val="22"/>
        </w:rPr>
        <w:t xml:space="preserve">spełnienia warunków udziału w postępowaniu </w:t>
      </w:r>
      <w:r w:rsidR="00473DBE" w:rsidRPr="00473DBE">
        <w:rPr>
          <w:i/>
          <w:sz w:val="22"/>
          <w:szCs w:val="22"/>
        </w:rPr>
        <w:t>(nie dotyczy)</w:t>
      </w:r>
    </w:p>
    <w:p w14:paraId="2FC5B24E" w14:textId="1F037A54" w:rsidR="005F3458" w:rsidRPr="00440C5A" w:rsidRDefault="005F3458" w:rsidP="00771901">
      <w:pPr>
        <w:numPr>
          <w:ilvl w:val="0"/>
          <w:numId w:val="20"/>
        </w:numPr>
        <w:ind w:left="851"/>
        <w:jc w:val="both"/>
        <w:rPr>
          <w:bCs/>
          <w:sz w:val="22"/>
          <w:szCs w:val="22"/>
        </w:rPr>
      </w:pPr>
      <w:r w:rsidRPr="005F3458">
        <w:rPr>
          <w:sz w:val="22"/>
          <w:szCs w:val="22"/>
        </w:rPr>
        <w:t>niepodleganiu</w:t>
      </w:r>
      <w:r w:rsidRPr="005F3458">
        <w:rPr>
          <w:bCs/>
          <w:sz w:val="22"/>
          <w:szCs w:val="22"/>
        </w:rPr>
        <w:t xml:space="preserve"> wykluczenia</w:t>
      </w:r>
      <w:r w:rsidRPr="00440C5A">
        <w:rPr>
          <w:bCs/>
          <w:sz w:val="22"/>
          <w:szCs w:val="22"/>
        </w:rPr>
        <w:t xml:space="preserve"> </w:t>
      </w:r>
    </w:p>
    <w:p w14:paraId="4E563646" w14:textId="4C11F90E" w:rsidR="005F3458" w:rsidRDefault="005F3458" w:rsidP="00771901">
      <w:pPr>
        <w:numPr>
          <w:ilvl w:val="0"/>
          <w:numId w:val="19"/>
        </w:numPr>
        <w:ind w:left="426" w:hanging="426"/>
        <w:jc w:val="both"/>
        <w:rPr>
          <w:sz w:val="22"/>
          <w:szCs w:val="22"/>
        </w:rPr>
      </w:pPr>
      <w:r w:rsidRPr="005F3458">
        <w:rPr>
          <w:sz w:val="22"/>
          <w:szCs w:val="22"/>
        </w:rPr>
        <w:t>Oświadczeni</w:t>
      </w:r>
      <w:r w:rsidR="001B1469">
        <w:rPr>
          <w:sz w:val="22"/>
          <w:szCs w:val="22"/>
        </w:rPr>
        <w:t>e</w:t>
      </w:r>
      <w:r w:rsidRPr="005F3458">
        <w:rPr>
          <w:sz w:val="22"/>
          <w:szCs w:val="22"/>
        </w:rPr>
        <w:t xml:space="preserve">, o których mowa w </w:t>
      </w:r>
      <w:r w:rsidR="00473DBE">
        <w:rPr>
          <w:sz w:val="22"/>
          <w:szCs w:val="22"/>
        </w:rPr>
        <w:t xml:space="preserve">ust. 1 należy złożyć na wzorze stanowiącym załącznik nr 2 do SWZ, </w:t>
      </w:r>
      <w:r w:rsidRPr="005F3458">
        <w:rPr>
          <w:sz w:val="22"/>
          <w:szCs w:val="22"/>
        </w:rPr>
        <w:t>w zakresie dotyczącym spełnienia warunków udziału w postępowaniu</w:t>
      </w:r>
      <w:r w:rsidR="001B1469">
        <w:rPr>
          <w:sz w:val="22"/>
          <w:szCs w:val="22"/>
        </w:rPr>
        <w:t xml:space="preserve"> oraz</w:t>
      </w:r>
      <w:r w:rsidRPr="005F3458">
        <w:rPr>
          <w:sz w:val="22"/>
          <w:szCs w:val="22"/>
        </w:rPr>
        <w:t xml:space="preserve"> w zakresie niepodleganiu wykluczenia z postępowania.</w:t>
      </w:r>
    </w:p>
    <w:p w14:paraId="22198885" w14:textId="77777777" w:rsidR="001B1469" w:rsidRPr="001B1469" w:rsidRDefault="001B1469" w:rsidP="00771901">
      <w:pPr>
        <w:numPr>
          <w:ilvl w:val="0"/>
          <w:numId w:val="19"/>
        </w:numPr>
        <w:ind w:left="426" w:hanging="426"/>
        <w:jc w:val="both"/>
        <w:rPr>
          <w:sz w:val="22"/>
          <w:szCs w:val="22"/>
        </w:rPr>
      </w:pPr>
      <w:r w:rsidRPr="001B1469">
        <w:rPr>
          <w:bCs/>
          <w:sz w:val="22"/>
          <w:szCs w:val="22"/>
        </w:rPr>
        <w:t xml:space="preserve">Warunki udziału w postępowaniu mogą dotyczyć: </w:t>
      </w:r>
    </w:p>
    <w:p w14:paraId="4897212B" w14:textId="77777777" w:rsidR="001B1469" w:rsidRPr="001B1469" w:rsidRDefault="001B1469" w:rsidP="001B1469">
      <w:pPr>
        <w:ind w:left="426"/>
        <w:jc w:val="both"/>
        <w:rPr>
          <w:sz w:val="22"/>
          <w:szCs w:val="22"/>
        </w:rPr>
      </w:pPr>
      <w:r w:rsidRPr="001B1469">
        <w:rPr>
          <w:sz w:val="22"/>
          <w:szCs w:val="22"/>
        </w:rPr>
        <w:t xml:space="preserve">1) zdolności do występowania w obrocie gospodarczym; </w:t>
      </w:r>
    </w:p>
    <w:p w14:paraId="68E05A11" w14:textId="77777777" w:rsidR="001B1469" w:rsidRPr="001B1469" w:rsidRDefault="001B1469" w:rsidP="001B1469">
      <w:pPr>
        <w:ind w:left="426"/>
        <w:jc w:val="both"/>
        <w:rPr>
          <w:sz w:val="22"/>
          <w:szCs w:val="22"/>
        </w:rPr>
      </w:pPr>
      <w:r w:rsidRPr="001B1469">
        <w:rPr>
          <w:sz w:val="22"/>
          <w:szCs w:val="22"/>
        </w:rPr>
        <w:t xml:space="preserve">2) uprawnień do prowadzenia określonej działalności gospodarczej lub zawodowej, o ile wynika to z odrębnych przepisów; </w:t>
      </w:r>
    </w:p>
    <w:p w14:paraId="01EC2A27" w14:textId="77777777" w:rsidR="001B1469" w:rsidRPr="001B1469" w:rsidRDefault="001B1469" w:rsidP="001B1469">
      <w:pPr>
        <w:ind w:left="426"/>
        <w:jc w:val="both"/>
        <w:rPr>
          <w:sz w:val="22"/>
          <w:szCs w:val="22"/>
        </w:rPr>
      </w:pPr>
      <w:r w:rsidRPr="001B1469">
        <w:rPr>
          <w:sz w:val="22"/>
          <w:szCs w:val="22"/>
        </w:rPr>
        <w:t xml:space="preserve">3) sytuacji ekonomicznej lub finansowej; </w:t>
      </w:r>
    </w:p>
    <w:p w14:paraId="5C19C3D4" w14:textId="2492361F" w:rsidR="001B1469" w:rsidRPr="001B1469" w:rsidRDefault="001B1469" w:rsidP="00440C5A">
      <w:pPr>
        <w:ind w:left="426"/>
        <w:jc w:val="both"/>
        <w:rPr>
          <w:sz w:val="22"/>
          <w:szCs w:val="22"/>
        </w:rPr>
      </w:pPr>
      <w:r w:rsidRPr="001B1469">
        <w:rPr>
          <w:sz w:val="22"/>
          <w:szCs w:val="22"/>
        </w:rPr>
        <w:t>4) zdolności technicznej lub zawodowej.</w:t>
      </w:r>
    </w:p>
    <w:p w14:paraId="418FAA34" w14:textId="484A72E6" w:rsidR="005F3458" w:rsidRPr="008B58E2" w:rsidRDefault="00ED557D" w:rsidP="008B58E2">
      <w:pPr>
        <w:ind w:left="142"/>
        <w:jc w:val="both"/>
        <w:rPr>
          <w:i/>
          <w:sz w:val="22"/>
          <w:szCs w:val="22"/>
        </w:rPr>
      </w:pPr>
      <w:r>
        <w:rPr>
          <w:bCs/>
          <w:sz w:val="22"/>
          <w:szCs w:val="22"/>
        </w:rPr>
        <w:t xml:space="preserve">      Zamawiający nie stawia warunków w </w:t>
      </w:r>
      <w:proofErr w:type="spellStart"/>
      <w:r>
        <w:rPr>
          <w:bCs/>
          <w:sz w:val="22"/>
          <w:szCs w:val="22"/>
        </w:rPr>
        <w:t>ww</w:t>
      </w:r>
      <w:proofErr w:type="spellEnd"/>
      <w:r>
        <w:rPr>
          <w:bCs/>
          <w:sz w:val="22"/>
          <w:szCs w:val="22"/>
        </w:rPr>
        <w:t xml:space="preserve"> zakresie. </w:t>
      </w:r>
    </w:p>
    <w:p w14:paraId="5F8EA54A" w14:textId="216C5D38" w:rsidR="005F3458" w:rsidRPr="008B58E2" w:rsidRDefault="005F3458" w:rsidP="00771901">
      <w:pPr>
        <w:numPr>
          <w:ilvl w:val="0"/>
          <w:numId w:val="19"/>
        </w:numPr>
        <w:ind w:left="284" w:hanging="284"/>
        <w:jc w:val="both"/>
        <w:rPr>
          <w:b/>
          <w:sz w:val="22"/>
          <w:szCs w:val="22"/>
        </w:rPr>
      </w:pPr>
      <w:r w:rsidRPr="005F3458">
        <w:rPr>
          <w:b/>
          <w:bCs/>
          <w:sz w:val="22"/>
          <w:szCs w:val="22"/>
        </w:rPr>
        <w:t>Poleganie na zasobach innych podmiotów</w:t>
      </w:r>
      <w:r w:rsidRPr="005F3458">
        <w:rPr>
          <w:b/>
          <w:sz w:val="22"/>
          <w:szCs w:val="22"/>
        </w:rPr>
        <w:t>:</w:t>
      </w:r>
    </w:p>
    <w:p w14:paraId="72699004" w14:textId="3F81545F" w:rsidR="005F3458" w:rsidRPr="005F3458" w:rsidRDefault="005F3458" w:rsidP="00771901">
      <w:pPr>
        <w:numPr>
          <w:ilvl w:val="0"/>
          <w:numId w:val="21"/>
        </w:numPr>
        <w:ind w:left="567" w:hanging="284"/>
        <w:jc w:val="both"/>
        <w:rPr>
          <w:sz w:val="22"/>
          <w:szCs w:val="22"/>
        </w:rPr>
      </w:pPr>
      <w:r w:rsidRPr="005F3458">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77777777" w:rsidR="005F3458" w:rsidRPr="005F3458" w:rsidRDefault="005F3458" w:rsidP="00771901">
      <w:pPr>
        <w:numPr>
          <w:ilvl w:val="0"/>
          <w:numId w:val="21"/>
        </w:numPr>
        <w:ind w:left="567" w:hanging="284"/>
        <w:jc w:val="both"/>
        <w:rPr>
          <w:sz w:val="22"/>
          <w:szCs w:val="22"/>
        </w:rPr>
      </w:pPr>
      <w:r w:rsidRPr="005F3458">
        <w:rPr>
          <w:sz w:val="22"/>
          <w:szCs w:val="22"/>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769416F" w14:textId="77777777" w:rsidR="005F3458" w:rsidRPr="005F3458" w:rsidRDefault="005F3458" w:rsidP="00771901">
      <w:pPr>
        <w:numPr>
          <w:ilvl w:val="0"/>
          <w:numId w:val="21"/>
        </w:numPr>
        <w:ind w:left="567" w:hanging="284"/>
        <w:jc w:val="both"/>
        <w:rPr>
          <w:sz w:val="22"/>
          <w:szCs w:val="22"/>
        </w:rPr>
      </w:pPr>
      <w:r w:rsidRPr="005F3458">
        <w:rPr>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5F3458" w:rsidRDefault="005F3458" w:rsidP="00771901">
      <w:pPr>
        <w:numPr>
          <w:ilvl w:val="0"/>
          <w:numId w:val="21"/>
        </w:numPr>
        <w:ind w:left="567" w:hanging="284"/>
        <w:jc w:val="both"/>
        <w:rPr>
          <w:sz w:val="22"/>
          <w:szCs w:val="22"/>
        </w:rPr>
      </w:pPr>
      <w:r w:rsidRPr="005F3458">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5F3458" w:rsidRDefault="005F3458" w:rsidP="00771901">
      <w:pPr>
        <w:numPr>
          <w:ilvl w:val="0"/>
          <w:numId w:val="22"/>
        </w:numPr>
        <w:ind w:left="567" w:hanging="284"/>
        <w:jc w:val="both"/>
        <w:rPr>
          <w:sz w:val="22"/>
          <w:szCs w:val="22"/>
        </w:rPr>
      </w:pPr>
      <w:r w:rsidRPr="005F3458">
        <w:rPr>
          <w:sz w:val="22"/>
          <w:szCs w:val="22"/>
        </w:rPr>
        <w:t>zakres dostępnych Wykonawcy zasobów podmiotu udostępniającego zasoby;</w:t>
      </w:r>
    </w:p>
    <w:p w14:paraId="659417EA" w14:textId="77777777" w:rsidR="005F3458" w:rsidRPr="005F3458" w:rsidRDefault="005F3458" w:rsidP="00771901">
      <w:pPr>
        <w:numPr>
          <w:ilvl w:val="0"/>
          <w:numId w:val="22"/>
        </w:numPr>
        <w:ind w:left="567" w:hanging="284"/>
        <w:jc w:val="both"/>
        <w:rPr>
          <w:sz w:val="22"/>
          <w:szCs w:val="22"/>
        </w:rPr>
      </w:pPr>
      <w:r w:rsidRPr="005F3458">
        <w:rPr>
          <w:sz w:val="22"/>
          <w:szCs w:val="22"/>
        </w:rPr>
        <w:t>sposób i okres udostępnienia Wykonawcy i wykorzystania przez niego zasobów podmiotu udostępniającego te zasoby przy wykonywaniu zamówienia;</w:t>
      </w:r>
    </w:p>
    <w:p w14:paraId="7D6654D4" w14:textId="77777777" w:rsidR="005F3458" w:rsidRPr="005F3458" w:rsidRDefault="005F3458" w:rsidP="00771901">
      <w:pPr>
        <w:numPr>
          <w:ilvl w:val="0"/>
          <w:numId w:val="22"/>
        </w:numPr>
        <w:ind w:left="567" w:hanging="284"/>
        <w:jc w:val="both"/>
        <w:rPr>
          <w:sz w:val="22"/>
          <w:szCs w:val="22"/>
        </w:rPr>
      </w:pPr>
      <w:r w:rsidRPr="005F3458">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C3A3765" w14:textId="093BC9DB" w:rsidR="009A33C3" w:rsidRPr="00ED557D" w:rsidRDefault="005F3458" w:rsidP="00771901">
      <w:pPr>
        <w:numPr>
          <w:ilvl w:val="0"/>
          <w:numId w:val="21"/>
        </w:numPr>
        <w:autoSpaceDE w:val="0"/>
        <w:ind w:left="567" w:hanging="284"/>
        <w:jc w:val="both"/>
        <w:rPr>
          <w:sz w:val="22"/>
          <w:szCs w:val="22"/>
        </w:rPr>
      </w:pPr>
      <w:r w:rsidRPr="005F3458">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2E08C2">
        <w:rPr>
          <w:sz w:val="22"/>
          <w:szCs w:val="22"/>
        </w:rPr>
        <w:t xml:space="preserve">w art. 112 ust. 2 pkt 3) i 4), </w:t>
      </w:r>
      <w:r w:rsidRPr="005F3458">
        <w:rPr>
          <w:sz w:val="22"/>
          <w:szCs w:val="22"/>
        </w:rPr>
        <w:t>a także bada, czy nie zachodzą wobec tego podmiotu podstawy wykluczenia, które zostały przewidziane względem Wykonawcy.</w:t>
      </w:r>
    </w:p>
    <w:p w14:paraId="097B8BEE" w14:textId="382E053C" w:rsidR="009A33C3" w:rsidRPr="008B58E2" w:rsidRDefault="009A33C3" w:rsidP="00771901">
      <w:pPr>
        <w:pStyle w:val="Akapitzlist"/>
        <w:numPr>
          <w:ilvl w:val="0"/>
          <w:numId w:val="19"/>
        </w:numPr>
        <w:autoSpaceDE w:val="0"/>
        <w:ind w:left="284" w:hanging="284"/>
        <w:jc w:val="both"/>
        <w:rPr>
          <w:b/>
          <w:sz w:val="22"/>
          <w:szCs w:val="22"/>
        </w:rPr>
      </w:pPr>
      <w:r w:rsidRPr="008B58E2">
        <w:rPr>
          <w:b/>
          <w:sz w:val="22"/>
          <w:szCs w:val="22"/>
        </w:rPr>
        <w:t>Konsorcjum</w:t>
      </w:r>
    </w:p>
    <w:p w14:paraId="417CDBDE" w14:textId="77777777" w:rsidR="009A33C3" w:rsidRPr="009A33C3" w:rsidRDefault="009A33C3" w:rsidP="00192CCB">
      <w:pPr>
        <w:suppressAutoHyphens/>
        <w:jc w:val="both"/>
        <w:rPr>
          <w:sz w:val="22"/>
          <w:szCs w:val="22"/>
        </w:rPr>
      </w:pPr>
      <w:r w:rsidRPr="009A33C3">
        <w:rPr>
          <w:sz w:val="22"/>
          <w:szCs w:val="22"/>
        </w:rPr>
        <w:t>W przypadku wnoszenia oferty wspólnej przez dwa lub więcej podmioty gospodarcze (konsorcja/spółki cywilne) oferta musi spełniać wymagania określone w art. 58 ustawy Prawo zamówień publicznych, w tym:</w:t>
      </w:r>
    </w:p>
    <w:p w14:paraId="29FAAB8E" w14:textId="4E366875" w:rsidR="00192CCB" w:rsidRPr="00192CCB" w:rsidRDefault="009A33C3" w:rsidP="00771901">
      <w:pPr>
        <w:pStyle w:val="Akapitzlist"/>
        <w:numPr>
          <w:ilvl w:val="2"/>
          <w:numId w:val="25"/>
        </w:numPr>
        <w:tabs>
          <w:tab w:val="left" w:pos="567"/>
          <w:tab w:val="left" w:pos="709"/>
        </w:tabs>
        <w:suppressAutoHyphens/>
        <w:ind w:left="709" w:hanging="283"/>
        <w:jc w:val="both"/>
        <w:rPr>
          <w:sz w:val="22"/>
          <w:szCs w:val="22"/>
        </w:rPr>
      </w:pPr>
      <w:r w:rsidRPr="008B58E2">
        <w:rPr>
          <w:sz w:val="22"/>
          <w:szCs w:val="22"/>
        </w:rPr>
        <w:t xml:space="preserve">w przypadku Wykonawców wspólnie ubiegających się o udzielenie zamówienia, zgodnie </w:t>
      </w:r>
      <w:r w:rsidR="00192CCB">
        <w:rPr>
          <w:sz w:val="22"/>
          <w:szCs w:val="22"/>
          <w:lang w:val="pl-PL"/>
        </w:rPr>
        <w:t xml:space="preserve">              </w:t>
      </w:r>
      <w:r w:rsidRPr="008B58E2">
        <w:rPr>
          <w:sz w:val="22"/>
          <w:szCs w:val="22"/>
        </w:rPr>
        <w:t xml:space="preserve">z art. 58 ust. 2 ustawy </w:t>
      </w:r>
      <w:proofErr w:type="spellStart"/>
      <w:r w:rsidRPr="008B58E2">
        <w:rPr>
          <w:sz w:val="22"/>
          <w:szCs w:val="22"/>
        </w:rPr>
        <w:t>Pzp</w:t>
      </w:r>
      <w:proofErr w:type="spellEnd"/>
      <w:r w:rsidRPr="008B58E2">
        <w:rPr>
          <w:sz w:val="22"/>
          <w:szCs w:val="22"/>
        </w:rPr>
        <w:t xml:space="preserve"> Wykonawcy ustanawiają pełnomocnika do reprezentowania ich </w:t>
      </w:r>
      <w:r w:rsidR="00192CCB">
        <w:rPr>
          <w:sz w:val="22"/>
          <w:szCs w:val="22"/>
          <w:lang w:val="pl-PL"/>
        </w:rPr>
        <w:t xml:space="preserve">      </w:t>
      </w:r>
      <w:r w:rsidRPr="008B58E2">
        <w:rPr>
          <w:sz w:val="22"/>
          <w:szCs w:val="22"/>
        </w:rPr>
        <w:t xml:space="preserve">w postępowaniu o udzielenie zamówienia lub pełnomocnictwo do reprezentowania </w:t>
      </w:r>
      <w:r w:rsidR="00192CCB">
        <w:rPr>
          <w:sz w:val="22"/>
          <w:szCs w:val="22"/>
          <w:lang w:val="pl-PL"/>
        </w:rPr>
        <w:t xml:space="preserve">                  </w:t>
      </w:r>
      <w:r w:rsidRPr="008B58E2">
        <w:rPr>
          <w:sz w:val="22"/>
          <w:szCs w:val="22"/>
        </w:rPr>
        <w:t xml:space="preserve">w postępowaniu i zawarcia umowy. W związku z powyższym niezbędne jest przedłożenie </w:t>
      </w:r>
      <w:r w:rsidR="00192CCB">
        <w:rPr>
          <w:sz w:val="22"/>
          <w:szCs w:val="22"/>
          <w:lang w:val="pl-PL"/>
        </w:rPr>
        <w:t xml:space="preserve">       </w:t>
      </w:r>
      <w:r w:rsidRPr="008B58E2">
        <w:rPr>
          <w:sz w:val="22"/>
          <w:szCs w:val="22"/>
        </w:rPr>
        <w:t>w ofercie dokumentu zawierającego pełnomocnictwo w celu ustalenia podmiotu uprawnionego do występowania w imieniu Wykonawców w sposób u</w:t>
      </w:r>
      <w:r w:rsidR="008B58E2">
        <w:rPr>
          <w:sz w:val="22"/>
          <w:szCs w:val="22"/>
        </w:rPr>
        <w:t>możliwiający ich identyfikację</w:t>
      </w:r>
      <w:r w:rsidR="008B58E2">
        <w:rPr>
          <w:sz w:val="22"/>
          <w:szCs w:val="22"/>
          <w:lang w:val="pl-PL"/>
        </w:rPr>
        <w:t>,</w:t>
      </w:r>
    </w:p>
    <w:p w14:paraId="4F8FF727" w14:textId="6A570BB9" w:rsidR="009A33C3" w:rsidRPr="00192CCB" w:rsidRDefault="008B58E2" w:rsidP="00771901">
      <w:pPr>
        <w:pStyle w:val="Akapitzlist"/>
        <w:numPr>
          <w:ilvl w:val="2"/>
          <w:numId w:val="25"/>
        </w:numPr>
        <w:tabs>
          <w:tab w:val="left" w:pos="567"/>
          <w:tab w:val="left" w:pos="709"/>
        </w:tabs>
        <w:suppressAutoHyphens/>
        <w:ind w:left="709" w:hanging="283"/>
        <w:jc w:val="both"/>
        <w:rPr>
          <w:sz w:val="22"/>
          <w:szCs w:val="22"/>
        </w:rPr>
      </w:pPr>
      <w:r w:rsidRPr="00192CCB">
        <w:rPr>
          <w:sz w:val="22"/>
          <w:szCs w:val="22"/>
          <w:lang w:val="pl-PL"/>
        </w:rPr>
        <w:t>w</w:t>
      </w:r>
      <w:r w:rsidR="009A33C3" w:rsidRPr="00192CCB">
        <w:rPr>
          <w:sz w:val="22"/>
          <w:szCs w:val="22"/>
        </w:rPr>
        <w:t xml:space="preserve"> celu wykazania niepodlegania wykluczeniu z postępowania o udzielenie zamówienia </w:t>
      </w:r>
      <w:r w:rsidR="00192CCB">
        <w:rPr>
          <w:sz w:val="22"/>
          <w:szCs w:val="22"/>
          <w:lang w:val="pl-PL"/>
        </w:rPr>
        <w:t xml:space="preserve">          </w:t>
      </w:r>
      <w:r w:rsidR="009A33C3" w:rsidRPr="00192CCB">
        <w:rPr>
          <w:sz w:val="22"/>
          <w:szCs w:val="22"/>
        </w:rPr>
        <w:t>w rozdziale V</w:t>
      </w:r>
      <w:r w:rsidR="00473DBE">
        <w:rPr>
          <w:sz w:val="22"/>
          <w:szCs w:val="22"/>
          <w:lang w:val="pl-PL"/>
        </w:rPr>
        <w:t>I</w:t>
      </w:r>
      <w:r w:rsidR="009A33C3" w:rsidRPr="00192CCB">
        <w:rPr>
          <w:sz w:val="22"/>
          <w:szCs w:val="22"/>
        </w:rPr>
        <w:t xml:space="preserve"> wymagane jest załączenie do oferty oświadczenia i przedłożenia na wezwanie dokumentów dla </w:t>
      </w:r>
      <w:r w:rsidR="00473DBE">
        <w:rPr>
          <w:sz w:val="22"/>
          <w:szCs w:val="22"/>
        </w:rPr>
        <w:t>każdego konsorcjanta oddzielnie</w:t>
      </w:r>
      <w:r w:rsidR="00473DBE">
        <w:rPr>
          <w:sz w:val="22"/>
          <w:szCs w:val="22"/>
          <w:lang w:val="pl-PL"/>
        </w:rPr>
        <w:t>, zgodnie z załącznikiem nr 2 do SWZ.</w:t>
      </w:r>
    </w:p>
    <w:p w14:paraId="426803D3" w14:textId="2FC7D93D" w:rsidR="009A33C3" w:rsidRPr="00221F87" w:rsidRDefault="009A33C3" w:rsidP="00771901">
      <w:pPr>
        <w:pStyle w:val="Akapitzlist"/>
        <w:widowControl w:val="0"/>
        <w:numPr>
          <w:ilvl w:val="0"/>
          <w:numId w:val="19"/>
        </w:numPr>
        <w:suppressAutoHyphens/>
        <w:autoSpaceDE w:val="0"/>
        <w:spacing w:line="276" w:lineRule="auto"/>
        <w:ind w:left="284" w:hanging="284"/>
        <w:jc w:val="both"/>
        <w:rPr>
          <w:b/>
          <w:sz w:val="22"/>
          <w:szCs w:val="22"/>
        </w:rPr>
      </w:pPr>
      <w:r w:rsidRPr="00221F87">
        <w:rPr>
          <w:b/>
          <w:sz w:val="22"/>
          <w:szCs w:val="22"/>
        </w:rPr>
        <w:t>Podwykonawcy</w:t>
      </w:r>
    </w:p>
    <w:p w14:paraId="2711CBD7" w14:textId="15FAE2D7" w:rsidR="009A33C3" w:rsidRPr="009A33C3" w:rsidRDefault="009A33C3" w:rsidP="00192CCB">
      <w:pPr>
        <w:tabs>
          <w:tab w:val="left" w:pos="709"/>
        </w:tabs>
        <w:jc w:val="both"/>
        <w:rPr>
          <w:sz w:val="22"/>
          <w:szCs w:val="22"/>
          <w:lang w:eastAsia="x-none"/>
        </w:rPr>
      </w:pPr>
      <w:r w:rsidRPr="009A33C3">
        <w:rPr>
          <w:sz w:val="22"/>
          <w:szCs w:val="22"/>
          <w:lang w:eastAsia="x-none"/>
        </w:rPr>
        <w:t>Wykonawca, który zamierza powierzyć wykonanie części usług innej firmie (podwykonawcy) jest zobowiązany do:</w:t>
      </w:r>
    </w:p>
    <w:p w14:paraId="42BFCE44" w14:textId="030BB717" w:rsidR="00221F87" w:rsidRPr="00221F87" w:rsidRDefault="009A33C3" w:rsidP="00221F87">
      <w:pPr>
        <w:pStyle w:val="Akapitzlist"/>
        <w:numPr>
          <w:ilvl w:val="2"/>
          <w:numId w:val="3"/>
        </w:numPr>
        <w:ind w:left="709" w:hanging="283"/>
        <w:jc w:val="both"/>
        <w:rPr>
          <w:sz w:val="22"/>
          <w:szCs w:val="22"/>
          <w:lang w:eastAsia="x-none"/>
        </w:rPr>
      </w:pPr>
      <w:r w:rsidRPr="00221F87">
        <w:rPr>
          <w:sz w:val="22"/>
          <w:szCs w:val="22"/>
          <w:lang w:eastAsia="x-none"/>
        </w:rPr>
        <w:t xml:space="preserve">określenia w złożonej ofercie (na formularzu oferty – załącznik </w:t>
      </w:r>
      <w:r w:rsidR="00473DBE">
        <w:rPr>
          <w:sz w:val="22"/>
          <w:szCs w:val="22"/>
          <w:lang w:val="pl-PL" w:eastAsia="x-none"/>
        </w:rPr>
        <w:t xml:space="preserve">nr 1 </w:t>
      </w:r>
      <w:r w:rsidRPr="00221F87">
        <w:rPr>
          <w:sz w:val="22"/>
          <w:szCs w:val="22"/>
          <w:lang w:eastAsia="x-none"/>
        </w:rPr>
        <w:t>do SWZ) informacji jaka część przedmiotu zamówienia będzie realizowana przez podwykonawców z podaniem jego danych jeżeli są znane.</w:t>
      </w:r>
    </w:p>
    <w:p w14:paraId="6DC2C294" w14:textId="77777777" w:rsidR="00221F87" w:rsidRPr="00221F87" w:rsidRDefault="009A33C3" w:rsidP="00221F87">
      <w:pPr>
        <w:pStyle w:val="Akapitzlist"/>
        <w:numPr>
          <w:ilvl w:val="2"/>
          <w:numId w:val="3"/>
        </w:numPr>
        <w:ind w:left="709" w:hanging="283"/>
        <w:jc w:val="both"/>
        <w:rPr>
          <w:sz w:val="22"/>
          <w:szCs w:val="22"/>
          <w:lang w:eastAsia="x-none"/>
        </w:rPr>
      </w:pPr>
      <w:r w:rsidRPr="00221F87">
        <w:rPr>
          <w:sz w:val="22"/>
          <w:szCs w:val="22"/>
          <w:lang w:eastAsia="x-none"/>
        </w:rPr>
        <w:t>Zamawiający nie wymaga, aby Wykonawca składał dokumenty lub oświadczenia o braku podstaw do wykluczenia odnoszące się do podwykonawcy, który nie udostępnił swoich zasobów.</w:t>
      </w:r>
    </w:p>
    <w:p w14:paraId="03AEFE56" w14:textId="62D8F5AC" w:rsidR="00ED557D" w:rsidRPr="00221F87" w:rsidRDefault="009A33C3" w:rsidP="00221F87">
      <w:pPr>
        <w:pStyle w:val="Akapitzlist"/>
        <w:numPr>
          <w:ilvl w:val="2"/>
          <w:numId w:val="3"/>
        </w:numPr>
        <w:ind w:left="709" w:hanging="283"/>
        <w:jc w:val="both"/>
        <w:rPr>
          <w:sz w:val="22"/>
          <w:szCs w:val="22"/>
          <w:lang w:eastAsia="x-none"/>
        </w:rPr>
      </w:pPr>
      <w:r w:rsidRPr="00221F87">
        <w:rPr>
          <w:sz w:val="22"/>
          <w:szCs w:val="22"/>
          <w:lang w:eastAsia="x-none"/>
        </w:rPr>
        <w:t>Za zgodą Zamawiającego Wykonawca może w trakcie realizacji zamówienia zgłosić nowych podwykonawców do realizacji zamówienia.</w:t>
      </w:r>
    </w:p>
    <w:p w14:paraId="3855C3CB" w14:textId="77777777" w:rsidR="00221F87" w:rsidRPr="00221F87" w:rsidRDefault="00221F87" w:rsidP="00221F87">
      <w:pPr>
        <w:pStyle w:val="Akapitzlist"/>
        <w:ind w:left="709"/>
        <w:jc w:val="both"/>
        <w:rPr>
          <w:sz w:val="22"/>
          <w:szCs w:val="22"/>
          <w:lang w:eastAsia="x-none"/>
        </w:rPr>
      </w:pPr>
    </w:p>
    <w:p w14:paraId="46CAF7DA" w14:textId="47EA865E" w:rsidR="005F3458" w:rsidRPr="009A33C3" w:rsidRDefault="009A33C3" w:rsidP="009A33C3">
      <w:pPr>
        <w:widowControl w:val="0"/>
        <w:autoSpaceDE w:val="0"/>
        <w:autoSpaceDN w:val="0"/>
        <w:adjustRightInd w:val="0"/>
        <w:ind w:right="-2"/>
        <w:jc w:val="both"/>
        <w:rPr>
          <w:b/>
          <w:sz w:val="22"/>
          <w:szCs w:val="22"/>
        </w:rPr>
      </w:pPr>
      <w:r w:rsidRPr="009A33C3">
        <w:rPr>
          <w:b/>
          <w:sz w:val="22"/>
          <w:szCs w:val="22"/>
        </w:rPr>
        <w:t>V</w:t>
      </w:r>
      <w:r w:rsidR="00221F87">
        <w:rPr>
          <w:b/>
          <w:sz w:val="22"/>
          <w:szCs w:val="22"/>
        </w:rPr>
        <w:t>I</w:t>
      </w:r>
      <w:r w:rsidRPr="009A33C3">
        <w:rPr>
          <w:b/>
          <w:sz w:val="22"/>
          <w:szCs w:val="22"/>
        </w:rPr>
        <w:t>. Podstawy wykluczenia</w:t>
      </w:r>
    </w:p>
    <w:p w14:paraId="46C6126E" w14:textId="7DFA4BAD" w:rsidR="009A33C3" w:rsidRPr="00F553F4" w:rsidRDefault="009A33C3" w:rsidP="00771901">
      <w:pPr>
        <w:numPr>
          <w:ilvl w:val="0"/>
          <w:numId w:val="23"/>
        </w:numPr>
        <w:tabs>
          <w:tab w:val="left" w:pos="426"/>
        </w:tabs>
        <w:autoSpaceDE w:val="0"/>
        <w:autoSpaceDN w:val="0"/>
        <w:adjustRightInd w:val="0"/>
        <w:ind w:left="426"/>
        <w:jc w:val="both"/>
        <w:rPr>
          <w:bCs/>
          <w:iCs/>
          <w:sz w:val="22"/>
          <w:szCs w:val="22"/>
          <w:lang w:bidi="pl-PL"/>
        </w:rPr>
      </w:pPr>
      <w:r w:rsidRPr="00F553F4">
        <w:rPr>
          <w:bCs/>
          <w:iCs/>
          <w:sz w:val="22"/>
          <w:szCs w:val="22"/>
          <w:lang w:bidi="pl-PL"/>
        </w:rPr>
        <w:t xml:space="preserve">Na potwierdzenie niepodlegania wykluczeniu Wykonawca składa oświadczenie </w:t>
      </w:r>
      <w:r w:rsidR="00323BCC">
        <w:rPr>
          <w:bCs/>
          <w:iCs/>
          <w:sz w:val="22"/>
          <w:szCs w:val="22"/>
          <w:lang w:bidi="pl-PL"/>
        </w:rPr>
        <w:t xml:space="preserve">(zgodnie z załącznikiem nr 2 do SWZ) </w:t>
      </w:r>
      <w:r w:rsidRPr="00F553F4">
        <w:rPr>
          <w:bCs/>
          <w:iCs/>
          <w:sz w:val="22"/>
          <w:szCs w:val="22"/>
          <w:lang w:bidi="pl-PL"/>
        </w:rPr>
        <w:t>wraz z ofertą, Zamawiający nie wymaga przedstawienia podmiotowych środków dowodowych na potwierdzenie braku podstaw wykluczenia.</w:t>
      </w:r>
      <w:r w:rsidR="00F553F4" w:rsidRPr="00F553F4">
        <w:rPr>
          <w:bCs/>
          <w:iCs/>
          <w:sz w:val="22"/>
          <w:szCs w:val="22"/>
          <w:lang w:bidi="pl-PL"/>
        </w:rPr>
        <w:t xml:space="preserve"> </w:t>
      </w:r>
      <w:r w:rsidRPr="00F553F4">
        <w:rPr>
          <w:bCs/>
          <w:iCs/>
          <w:sz w:val="22"/>
          <w:szCs w:val="22"/>
          <w:lang w:bidi="pl-PL"/>
        </w:rPr>
        <w:t xml:space="preserve">Z </w:t>
      </w:r>
      <w:r w:rsidRPr="00F553F4">
        <w:rPr>
          <w:bCs/>
          <w:iCs/>
          <w:sz w:val="22"/>
          <w:szCs w:val="22"/>
          <w:lang w:bidi="pl-PL"/>
        </w:rPr>
        <w:lastRenderedPageBreak/>
        <w:t xml:space="preserve">postępowania o udzielenie zamówienia wyklucza się Wykonawcę z zastrzeżeniem art. 110 ust. 2 ustawy </w:t>
      </w:r>
      <w:proofErr w:type="spellStart"/>
      <w:r w:rsidRPr="00F553F4">
        <w:rPr>
          <w:bCs/>
          <w:iCs/>
          <w:sz w:val="22"/>
          <w:szCs w:val="22"/>
          <w:lang w:bidi="pl-PL"/>
        </w:rPr>
        <w:t>Pzp</w:t>
      </w:r>
      <w:proofErr w:type="spellEnd"/>
      <w:r w:rsidRPr="00F553F4">
        <w:rPr>
          <w:bCs/>
          <w:iCs/>
          <w:sz w:val="22"/>
          <w:szCs w:val="22"/>
          <w:lang w:bidi="pl-PL"/>
        </w:rPr>
        <w:t xml:space="preserve">. </w:t>
      </w:r>
    </w:p>
    <w:p w14:paraId="37BDF049" w14:textId="77777777" w:rsidR="009A33C3" w:rsidRPr="009A33C3" w:rsidRDefault="009A33C3" w:rsidP="00771901">
      <w:pPr>
        <w:numPr>
          <w:ilvl w:val="1"/>
          <w:numId w:val="23"/>
        </w:numPr>
        <w:autoSpaceDE w:val="0"/>
        <w:autoSpaceDN w:val="0"/>
        <w:adjustRightInd w:val="0"/>
        <w:ind w:left="709" w:hanging="283"/>
        <w:jc w:val="both"/>
        <w:rPr>
          <w:bCs/>
          <w:iCs/>
          <w:sz w:val="22"/>
          <w:szCs w:val="22"/>
          <w:lang w:bidi="pl-PL"/>
        </w:rPr>
      </w:pPr>
      <w:r w:rsidRPr="009A33C3">
        <w:rPr>
          <w:bCs/>
          <w:iCs/>
          <w:sz w:val="22"/>
          <w:szCs w:val="22"/>
          <w:lang w:bidi="pl-PL"/>
        </w:rPr>
        <w:t xml:space="preserve"> będącego osobą fizyczną, którego prawomocnie skazano za przestępstwo:</w:t>
      </w:r>
    </w:p>
    <w:p w14:paraId="0CB7F0B2" w14:textId="77777777" w:rsidR="009A33C3" w:rsidRPr="009A33C3" w:rsidRDefault="009A33C3" w:rsidP="00771901">
      <w:pPr>
        <w:numPr>
          <w:ilvl w:val="0"/>
          <w:numId w:val="24"/>
        </w:numPr>
        <w:autoSpaceDE w:val="0"/>
        <w:autoSpaceDN w:val="0"/>
        <w:adjustRightInd w:val="0"/>
        <w:ind w:left="993" w:hanging="283"/>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771901">
      <w:pPr>
        <w:numPr>
          <w:ilvl w:val="0"/>
          <w:numId w:val="24"/>
        </w:numPr>
        <w:autoSpaceDE w:val="0"/>
        <w:autoSpaceDN w:val="0"/>
        <w:adjustRightInd w:val="0"/>
        <w:ind w:left="993" w:hanging="283"/>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771901">
      <w:pPr>
        <w:numPr>
          <w:ilvl w:val="0"/>
          <w:numId w:val="24"/>
        </w:numPr>
        <w:autoSpaceDE w:val="0"/>
        <w:autoSpaceDN w:val="0"/>
        <w:adjustRightInd w:val="0"/>
        <w:ind w:left="993" w:hanging="283"/>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771901">
      <w:pPr>
        <w:numPr>
          <w:ilvl w:val="0"/>
          <w:numId w:val="24"/>
        </w:numPr>
        <w:autoSpaceDE w:val="0"/>
        <w:autoSpaceDN w:val="0"/>
        <w:adjustRightInd w:val="0"/>
        <w:ind w:left="993" w:hanging="283"/>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771901">
      <w:pPr>
        <w:numPr>
          <w:ilvl w:val="0"/>
          <w:numId w:val="24"/>
        </w:numPr>
        <w:autoSpaceDE w:val="0"/>
        <w:autoSpaceDN w:val="0"/>
        <w:adjustRightInd w:val="0"/>
        <w:ind w:left="993" w:hanging="283"/>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771901">
      <w:pPr>
        <w:numPr>
          <w:ilvl w:val="0"/>
          <w:numId w:val="24"/>
        </w:numPr>
        <w:autoSpaceDE w:val="0"/>
        <w:autoSpaceDN w:val="0"/>
        <w:adjustRightInd w:val="0"/>
        <w:ind w:left="993" w:hanging="283"/>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771901">
      <w:pPr>
        <w:numPr>
          <w:ilvl w:val="0"/>
          <w:numId w:val="24"/>
        </w:numPr>
        <w:autoSpaceDE w:val="0"/>
        <w:autoSpaceDN w:val="0"/>
        <w:adjustRightInd w:val="0"/>
        <w:ind w:left="993" w:hanging="283"/>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9A33C3" w:rsidRDefault="009A33C3" w:rsidP="00771901">
      <w:pPr>
        <w:numPr>
          <w:ilvl w:val="0"/>
          <w:numId w:val="24"/>
        </w:numPr>
        <w:autoSpaceDE w:val="0"/>
        <w:autoSpaceDN w:val="0"/>
        <w:adjustRightInd w:val="0"/>
        <w:ind w:left="993" w:hanging="283"/>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10290C5E" w14:textId="77777777" w:rsidR="009A33C3" w:rsidRPr="009A33C3" w:rsidRDefault="009A33C3" w:rsidP="00771901">
      <w:pPr>
        <w:numPr>
          <w:ilvl w:val="1"/>
          <w:numId w:val="23"/>
        </w:numPr>
        <w:autoSpaceDE w:val="0"/>
        <w:autoSpaceDN w:val="0"/>
        <w:adjustRightInd w:val="0"/>
        <w:ind w:left="709" w:hanging="283"/>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771901">
      <w:pPr>
        <w:numPr>
          <w:ilvl w:val="1"/>
          <w:numId w:val="23"/>
        </w:numPr>
        <w:autoSpaceDE w:val="0"/>
        <w:autoSpaceDN w:val="0"/>
        <w:adjustRightInd w:val="0"/>
        <w:ind w:left="709" w:hanging="283"/>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771901">
      <w:pPr>
        <w:numPr>
          <w:ilvl w:val="1"/>
          <w:numId w:val="23"/>
        </w:numPr>
        <w:autoSpaceDE w:val="0"/>
        <w:autoSpaceDN w:val="0"/>
        <w:adjustRightInd w:val="0"/>
        <w:ind w:left="709" w:hanging="283"/>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771901">
      <w:pPr>
        <w:numPr>
          <w:ilvl w:val="1"/>
          <w:numId w:val="23"/>
        </w:numPr>
        <w:autoSpaceDE w:val="0"/>
        <w:autoSpaceDN w:val="0"/>
        <w:adjustRightInd w:val="0"/>
        <w:ind w:left="709" w:hanging="283"/>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EA644B" w14:textId="77777777" w:rsidR="009A33C3" w:rsidRDefault="009A33C3" w:rsidP="00771901">
      <w:pPr>
        <w:numPr>
          <w:ilvl w:val="1"/>
          <w:numId w:val="23"/>
        </w:numPr>
        <w:autoSpaceDE w:val="0"/>
        <w:autoSpaceDN w:val="0"/>
        <w:adjustRightInd w:val="0"/>
        <w:ind w:left="709" w:hanging="283"/>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AD2FE6F" w14:textId="77777777" w:rsidR="00253014" w:rsidRPr="00253014" w:rsidRDefault="00253014" w:rsidP="00771901">
      <w:pPr>
        <w:pStyle w:val="Akapitzlist"/>
        <w:widowControl w:val="0"/>
        <w:numPr>
          <w:ilvl w:val="0"/>
          <w:numId w:val="49"/>
        </w:numPr>
        <w:tabs>
          <w:tab w:val="left" w:pos="-142"/>
          <w:tab w:val="left" w:pos="284"/>
        </w:tabs>
        <w:ind w:left="426" w:hanging="426"/>
        <w:jc w:val="both"/>
        <w:rPr>
          <w:rFonts w:eastAsia="Tahoma"/>
          <w:sz w:val="22"/>
          <w:szCs w:val="22"/>
          <w:lang w:bidi="pl-PL"/>
        </w:rPr>
      </w:pPr>
      <w:r>
        <w:rPr>
          <w:rFonts w:eastAsia="Tahoma"/>
          <w:sz w:val="22"/>
          <w:szCs w:val="22"/>
          <w:lang w:val="pl-PL" w:bidi="pl-PL"/>
        </w:rPr>
        <w:t xml:space="preserve"> </w:t>
      </w:r>
      <w:r w:rsidRPr="00FE4B24">
        <w:rPr>
          <w:rFonts w:eastAsia="Tahoma"/>
          <w:sz w:val="22"/>
          <w:szCs w:val="22"/>
          <w:lang w:bidi="pl-PL"/>
        </w:rPr>
        <w:t xml:space="preserve">W postępowaniu mogą brać udział Wykonawcy, którzy nie podlegają wykluczeniu z postępowania o udzielenie zamówienia w okolicznościach, o których mowa w art. </w:t>
      </w:r>
      <w:r>
        <w:rPr>
          <w:rFonts w:eastAsia="Tahoma"/>
          <w:sz w:val="22"/>
          <w:szCs w:val="22"/>
          <w:lang w:bidi="pl-PL"/>
        </w:rPr>
        <w:t>109 ust. 1 pkt 4</w:t>
      </w:r>
      <w:r>
        <w:rPr>
          <w:rFonts w:eastAsia="Tahoma"/>
          <w:sz w:val="22"/>
          <w:szCs w:val="22"/>
          <w:lang w:val="pl-PL" w:bidi="pl-PL"/>
        </w:rPr>
        <w:t xml:space="preserve"> </w:t>
      </w:r>
      <w:r>
        <w:rPr>
          <w:rFonts w:eastAsia="Tahoma"/>
          <w:sz w:val="22"/>
          <w:szCs w:val="22"/>
          <w:lang w:bidi="pl-PL"/>
        </w:rPr>
        <w:t xml:space="preserve"> ustawy </w:t>
      </w:r>
      <w:proofErr w:type="spellStart"/>
      <w:r>
        <w:rPr>
          <w:rFonts w:eastAsia="Tahoma"/>
          <w:sz w:val="22"/>
          <w:szCs w:val="22"/>
          <w:lang w:bidi="pl-PL"/>
        </w:rPr>
        <w:t>Pzp</w:t>
      </w:r>
      <w:proofErr w:type="spellEnd"/>
      <w:r>
        <w:rPr>
          <w:rFonts w:eastAsia="Tahoma"/>
          <w:sz w:val="22"/>
          <w:szCs w:val="22"/>
          <w:lang w:val="pl-PL" w:bidi="pl-PL"/>
        </w:rPr>
        <w:t xml:space="preserve">, tj. </w:t>
      </w:r>
      <w:bookmarkStart w:id="2" w:name="bookmark122"/>
      <w:bookmarkStart w:id="3" w:name="bookmark123"/>
      <w:bookmarkEnd w:id="2"/>
      <w:bookmarkEnd w:id="3"/>
      <w:r w:rsidRPr="00253014">
        <w:rPr>
          <w:rFonts w:eastAsia="Tahoma"/>
          <w:sz w:val="22"/>
          <w:szCs w:val="22"/>
          <w:lang w:bidi="pl-PL"/>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42BE50FA" w:rsidR="009A33C3" w:rsidRPr="00253014" w:rsidRDefault="00253014" w:rsidP="00771901">
      <w:pPr>
        <w:pStyle w:val="Akapitzlist"/>
        <w:widowControl w:val="0"/>
        <w:numPr>
          <w:ilvl w:val="0"/>
          <w:numId w:val="49"/>
        </w:numPr>
        <w:tabs>
          <w:tab w:val="left" w:pos="-142"/>
          <w:tab w:val="left" w:pos="284"/>
        </w:tabs>
        <w:ind w:left="426" w:hanging="426"/>
        <w:jc w:val="both"/>
        <w:rPr>
          <w:rFonts w:eastAsia="Tahoma"/>
          <w:sz w:val="22"/>
          <w:szCs w:val="22"/>
          <w:lang w:bidi="pl-PL"/>
        </w:rPr>
      </w:pPr>
      <w:r>
        <w:rPr>
          <w:bCs/>
          <w:iCs/>
          <w:sz w:val="22"/>
          <w:szCs w:val="22"/>
          <w:lang w:val="pl-PL" w:bidi="pl-PL"/>
        </w:rPr>
        <w:lastRenderedPageBreak/>
        <w:t xml:space="preserve">  </w:t>
      </w:r>
      <w:r w:rsidR="009A33C3" w:rsidRPr="00253014">
        <w:rPr>
          <w:bCs/>
          <w:iCs/>
          <w:sz w:val="22"/>
          <w:szCs w:val="22"/>
          <w:lang w:bidi="pl-PL"/>
        </w:rPr>
        <w:t xml:space="preserve">Wykonawca może zostać wykluczony przez Zamawiającego na każdym etapie postępowania </w:t>
      </w:r>
      <w:r>
        <w:rPr>
          <w:bCs/>
          <w:iCs/>
          <w:sz w:val="22"/>
          <w:szCs w:val="22"/>
          <w:lang w:val="pl-PL" w:bidi="pl-PL"/>
        </w:rPr>
        <w:t xml:space="preserve">         </w:t>
      </w:r>
      <w:r w:rsidR="009A33C3" w:rsidRPr="00253014">
        <w:rPr>
          <w:bCs/>
          <w:iCs/>
          <w:sz w:val="22"/>
          <w:szCs w:val="22"/>
          <w:lang w:bidi="pl-PL"/>
        </w:rPr>
        <w:t>o udzielenie zamówienia</w:t>
      </w:r>
      <w:r w:rsidR="009A33C3" w:rsidRPr="00253014">
        <w:rPr>
          <w:b/>
          <w:bCs/>
          <w:iCs/>
          <w:sz w:val="22"/>
          <w:szCs w:val="22"/>
          <w:lang w:bidi="pl-PL"/>
        </w:rPr>
        <w:t>.</w:t>
      </w:r>
    </w:p>
    <w:p w14:paraId="0EDDCCF4" w14:textId="764A8411" w:rsidR="00A84686" w:rsidRPr="00AF3135" w:rsidRDefault="00A84686" w:rsidP="00862B62">
      <w:pPr>
        <w:ind w:left="284" w:hanging="284"/>
        <w:jc w:val="both"/>
        <w:rPr>
          <w:sz w:val="22"/>
          <w:szCs w:val="22"/>
        </w:rPr>
      </w:pPr>
    </w:p>
    <w:p w14:paraId="437333F5" w14:textId="54D1C171" w:rsidR="0048109A" w:rsidRPr="00AF3135" w:rsidRDefault="0048109A" w:rsidP="00510C57">
      <w:pPr>
        <w:tabs>
          <w:tab w:val="left" w:pos="426"/>
        </w:tabs>
        <w:ind w:left="425" w:hanging="425"/>
        <w:jc w:val="both"/>
        <w:rPr>
          <w:b/>
          <w:sz w:val="22"/>
          <w:szCs w:val="22"/>
        </w:rPr>
      </w:pPr>
      <w:r w:rsidRPr="00AF3135">
        <w:rPr>
          <w:b/>
          <w:sz w:val="22"/>
          <w:szCs w:val="22"/>
        </w:rPr>
        <w:t>V</w:t>
      </w:r>
      <w:r w:rsidR="00323BCC">
        <w:rPr>
          <w:b/>
          <w:sz w:val="22"/>
          <w:szCs w:val="22"/>
        </w:rPr>
        <w:t>I</w:t>
      </w:r>
      <w:r w:rsidRPr="00AF3135">
        <w:rPr>
          <w:b/>
          <w:sz w:val="22"/>
          <w:szCs w:val="22"/>
        </w:rPr>
        <w:t xml:space="preserve">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r w:rsidR="004D1B3C">
        <w:rPr>
          <w:b/>
          <w:sz w:val="22"/>
          <w:szCs w:val="22"/>
        </w:rPr>
        <w:t xml:space="preserve"> oraz sposób przygotowania dokumentów</w:t>
      </w:r>
      <w:r w:rsidRPr="00AF3135">
        <w:rPr>
          <w:b/>
          <w:sz w:val="22"/>
          <w:szCs w:val="22"/>
        </w:rPr>
        <w:t>.</w:t>
      </w:r>
    </w:p>
    <w:p w14:paraId="5953A646" w14:textId="063E6F77" w:rsidR="00BC36E1" w:rsidRPr="00BC36E1" w:rsidRDefault="00BC36E1" w:rsidP="00771901">
      <w:pPr>
        <w:pStyle w:val="pkt"/>
        <w:numPr>
          <w:ilvl w:val="0"/>
          <w:numId w:val="26"/>
        </w:numPr>
        <w:spacing w:before="0" w:after="0"/>
        <w:ind w:left="425" w:hanging="426"/>
        <w:rPr>
          <w:sz w:val="22"/>
          <w:szCs w:val="22"/>
          <w:lang w:bidi="pl-PL"/>
        </w:rPr>
      </w:pPr>
      <w:r w:rsidRPr="00BC36E1">
        <w:rPr>
          <w:sz w:val="22"/>
          <w:szCs w:val="22"/>
          <w:lang w:bidi="pl-PL"/>
        </w:rPr>
        <w:t>Oferta musi być sporządzona w języku polskim, w postaci elektronicznej w formacie danych: .pdf, .</w:t>
      </w:r>
      <w:proofErr w:type="spellStart"/>
      <w:r w:rsidRPr="00BC36E1">
        <w:rPr>
          <w:sz w:val="22"/>
          <w:szCs w:val="22"/>
          <w:lang w:bidi="pl-PL"/>
        </w:rPr>
        <w:t>doc</w:t>
      </w:r>
      <w:proofErr w:type="spellEnd"/>
      <w:r w:rsidRPr="00BC36E1">
        <w:rPr>
          <w:sz w:val="22"/>
          <w:szCs w:val="22"/>
          <w:lang w:bidi="pl-PL"/>
        </w:rPr>
        <w:t>, .</w:t>
      </w:r>
      <w:proofErr w:type="spellStart"/>
      <w:r w:rsidRPr="00BC36E1">
        <w:rPr>
          <w:sz w:val="22"/>
          <w:szCs w:val="22"/>
          <w:lang w:bidi="pl-PL"/>
        </w:rPr>
        <w:t>docx</w:t>
      </w:r>
      <w:proofErr w:type="spellEnd"/>
      <w:r w:rsidRPr="00BC36E1">
        <w:rPr>
          <w:sz w:val="22"/>
          <w:szCs w:val="22"/>
          <w:lang w:bidi="pl-PL"/>
        </w:rPr>
        <w:t>, .rtf, .</w:t>
      </w:r>
      <w:proofErr w:type="spellStart"/>
      <w:r w:rsidRPr="00BC36E1">
        <w:rPr>
          <w:sz w:val="22"/>
          <w:szCs w:val="22"/>
          <w:lang w:bidi="pl-PL"/>
        </w:rPr>
        <w:t>xps</w:t>
      </w:r>
      <w:proofErr w:type="spellEnd"/>
      <w:r w:rsidRPr="00BC36E1">
        <w:rPr>
          <w:sz w:val="22"/>
          <w:szCs w:val="22"/>
          <w:lang w:bidi="pl-PL"/>
        </w:rPr>
        <w:t>, .</w:t>
      </w:r>
      <w:proofErr w:type="spellStart"/>
      <w:r w:rsidRPr="00BC36E1">
        <w:rPr>
          <w:sz w:val="22"/>
          <w:szCs w:val="22"/>
          <w:lang w:bidi="pl-PL"/>
        </w:rPr>
        <w:t>odt</w:t>
      </w:r>
      <w:proofErr w:type="spellEnd"/>
      <w:r w:rsidRPr="00BC36E1">
        <w:rPr>
          <w:sz w:val="22"/>
          <w:szCs w:val="22"/>
          <w:lang w:bidi="pl-PL"/>
        </w:rPr>
        <w:t xml:space="preserve"> i opatrzona kwalifikowanym podpisem elektronicznym, podpisem zaufanym lub podpisem osobistym</w:t>
      </w:r>
      <w:r w:rsidR="00967D53">
        <w:rPr>
          <w:sz w:val="22"/>
          <w:szCs w:val="22"/>
          <w:lang w:val="pl-PL" w:bidi="pl-PL"/>
        </w:rPr>
        <w:t xml:space="preserve"> na formularzu ofertowym stanowiącym załącznik nr 1 do SWZ</w:t>
      </w:r>
      <w:r w:rsidRPr="00BC36E1">
        <w:rPr>
          <w:sz w:val="22"/>
          <w:szCs w:val="22"/>
          <w:lang w:bidi="pl-PL"/>
        </w:rPr>
        <w:t>.</w:t>
      </w:r>
    </w:p>
    <w:p w14:paraId="2C5A4454" w14:textId="77777777" w:rsidR="00BC36E1" w:rsidRPr="00BC36E1" w:rsidRDefault="00BC36E1" w:rsidP="00771901">
      <w:pPr>
        <w:pStyle w:val="pkt"/>
        <w:numPr>
          <w:ilvl w:val="0"/>
          <w:numId w:val="26"/>
        </w:numPr>
        <w:spacing w:before="0" w:after="0"/>
        <w:ind w:left="425" w:hanging="426"/>
        <w:rPr>
          <w:sz w:val="22"/>
          <w:szCs w:val="22"/>
          <w:lang w:bidi="pl-PL"/>
        </w:rPr>
      </w:pPr>
      <w:r w:rsidRPr="00BC36E1">
        <w:rPr>
          <w:sz w:val="22"/>
          <w:szCs w:val="22"/>
          <w:lang w:bidi="pl-PL"/>
        </w:rPr>
        <w:t xml:space="preserve">Sposób zaszyfrowania oferty opisany został w Instrukcji użytkownika dostępnej na </w:t>
      </w:r>
      <w:proofErr w:type="spellStart"/>
      <w:r w:rsidRPr="00BC36E1">
        <w:rPr>
          <w:sz w:val="22"/>
          <w:szCs w:val="22"/>
          <w:lang w:bidi="pl-PL"/>
        </w:rPr>
        <w:t>miniPortalu</w:t>
      </w:r>
      <w:proofErr w:type="spellEnd"/>
      <w:r w:rsidRPr="00BC36E1">
        <w:rPr>
          <w:sz w:val="22"/>
          <w:szCs w:val="22"/>
          <w:lang w:bidi="pl-PL"/>
        </w:rPr>
        <w:t xml:space="preserve"> (odbywa się automatycznie).</w:t>
      </w:r>
    </w:p>
    <w:p w14:paraId="1DFC15F9" w14:textId="77777777" w:rsidR="00BC36E1" w:rsidRPr="00BC36E1" w:rsidRDefault="00BC36E1" w:rsidP="00771901">
      <w:pPr>
        <w:pStyle w:val="pkt"/>
        <w:numPr>
          <w:ilvl w:val="0"/>
          <w:numId w:val="26"/>
        </w:numPr>
        <w:spacing w:before="0" w:after="0"/>
        <w:ind w:left="425" w:hanging="426"/>
        <w:rPr>
          <w:sz w:val="22"/>
          <w:szCs w:val="22"/>
          <w:lang w:bidi="pl-PL"/>
        </w:rPr>
      </w:pPr>
      <w:r w:rsidRPr="00BC36E1">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BC36E1" w:rsidRDefault="00BC36E1" w:rsidP="00771901">
      <w:pPr>
        <w:pStyle w:val="pkt"/>
        <w:numPr>
          <w:ilvl w:val="0"/>
          <w:numId w:val="26"/>
        </w:numPr>
        <w:spacing w:before="0" w:after="0"/>
        <w:ind w:left="425" w:hanging="426"/>
        <w:rPr>
          <w:sz w:val="22"/>
          <w:szCs w:val="22"/>
          <w:lang w:bidi="pl-PL"/>
        </w:rPr>
      </w:pPr>
      <w:r w:rsidRPr="00BC36E1">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BC36E1">
        <w:rPr>
          <w:sz w:val="22"/>
          <w:szCs w:val="22"/>
          <w:lang w:bidi="pl-PL"/>
        </w:rPr>
        <w:t>miniPortalu</w:t>
      </w:r>
      <w:proofErr w:type="spellEnd"/>
      <w:r w:rsidRPr="00BC36E1">
        <w:rPr>
          <w:sz w:val="22"/>
          <w:szCs w:val="22"/>
          <w:lang w:bidi="pl-PL"/>
        </w:rPr>
        <w:t xml:space="preserve"> Wykonawca zaszyfruje folder zawierający dokumenty składające się na ofertę.</w:t>
      </w:r>
    </w:p>
    <w:p w14:paraId="39B9DC51" w14:textId="77777777" w:rsidR="00BC36E1" w:rsidRPr="000E3B9A" w:rsidRDefault="00BC36E1" w:rsidP="00771901">
      <w:pPr>
        <w:pStyle w:val="pkt"/>
        <w:numPr>
          <w:ilvl w:val="0"/>
          <w:numId w:val="26"/>
        </w:numPr>
        <w:spacing w:before="0" w:after="0"/>
        <w:ind w:left="425" w:hanging="426"/>
        <w:rPr>
          <w:sz w:val="22"/>
          <w:szCs w:val="22"/>
          <w:lang w:bidi="pl-PL"/>
        </w:rPr>
      </w:pPr>
      <w:r w:rsidRPr="00BC36E1">
        <w:rPr>
          <w:sz w:val="22"/>
          <w:szCs w:val="22"/>
          <w:lang w:bidi="pl-P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0E3B9A">
        <w:rPr>
          <w:sz w:val="22"/>
          <w:szCs w:val="22"/>
          <w:lang w:bidi="pl-PL"/>
        </w:rPr>
        <w:t xml:space="preserve">informacji zgodnie z postanowieniami art. 18 ust. 3 ustawy </w:t>
      </w:r>
      <w:proofErr w:type="spellStart"/>
      <w:r w:rsidRPr="000E3B9A">
        <w:rPr>
          <w:sz w:val="22"/>
          <w:szCs w:val="22"/>
          <w:lang w:bidi="pl-PL"/>
        </w:rPr>
        <w:t>Pzp</w:t>
      </w:r>
      <w:proofErr w:type="spellEnd"/>
      <w:r w:rsidRPr="000E3B9A">
        <w:rPr>
          <w:sz w:val="22"/>
          <w:szCs w:val="22"/>
          <w:lang w:bidi="pl-PL"/>
        </w:rPr>
        <w:t>.</w:t>
      </w:r>
    </w:p>
    <w:p w14:paraId="2A45E286" w14:textId="77777777" w:rsidR="00BC36E1" w:rsidRPr="000E3B9A" w:rsidRDefault="00BC36E1" w:rsidP="00771901">
      <w:pPr>
        <w:pStyle w:val="pkt"/>
        <w:numPr>
          <w:ilvl w:val="0"/>
          <w:numId w:val="26"/>
        </w:numPr>
        <w:spacing w:before="0" w:after="0"/>
        <w:ind w:left="425" w:hanging="426"/>
        <w:rPr>
          <w:sz w:val="22"/>
          <w:szCs w:val="22"/>
          <w:lang w:bidi="pl-PL"/>
        </w:rPr>
      </w:pPr>
      <w:r w:rsidRPr="000E3B9A">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77777777" w:rsidR="00BC36E1" w:rsidRPr="00BC36E1" w:rsidRDefault="00BC36E1" w:rsidP="00771901">
      <w:pPr>
        <w:pStyle w:val="pkt"/>
        <w:numPr>
          <w:ilvl w:val="0"/>
          <w:numId w:val="26"/>
        </w:numPr>
        <w:spacing w:before="0" w:after="0"/>
        <w:ind w:left="425" w:hanging="426"/>
        <w:rPr>
          <w:sz w:val="22"/>
          <w:szCs w:val="22"/>
          <w:lang w:bidi="pl-PL"/>
        </w:rPr>
      </w:pPr>
      <w:r w:rsidRPr="00BC36E1">
        <w:rPr>
          <w:sz w:val="22"/>
          <w:szCs w:val="22"/>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3CEAAD1B" w14:textId="3F166653" w:rsidR="00BC36E1" w:rsidRPr="00FA0B40" w:rsidRDefault="00BC36E1" w:rsidP="00771901">
      <w:pPr>
        <w:pStyle w:val="pkt"/>
        <w:numPr>
          <w:ilvl w:val="0"/>
          <w:numId w:val="26"/>
        </w:numPr>
        <w:spacing w:before="0" w:after="0"/>
        <w:ind w:left="425" w:hanging="426"/>
        <w:rPr>
          <w:b/>
          <w:sz w:val="22"/>
          <w:szCs w:val="22"/>
          <w:lang w:bidi="pl-PL"/>
        </w:rPr>
      </w:pPr>
      <w:r w:rsidRPr="00FA0B40">
        <w:rPr>
          <w:b/>
          <w:sz w:val="22"/>
          <w:szCs w:val="22"/>
          <w:lang w:bidi="pl-PL"/>
        </w:rPr>
        <w:t>Ofertę należy złożyć z wymaganymi załącznikami:</w:t>
      </w:r>
    </w:p>
    <w:p w14:paraId="59605751" w14:textId="01A554EA" w:rsidR="00BC36E1" w:rsidRDefault="00323BCC" w:rsidP="00CB7B85">
      <w:pPr>
        <w:pStyle w:val="pkt"/>
        <w:numPr>
          <w:ilvl w:val="1"/>
          <w:numId w:val="26"/>
        </w:numPr>
        <w:spacing w:before="0" w:after="0"/>
        <w:ind w:left="425" w:firstLine="0"/>
        <w:rPr>
          <w:iCs/>
          <w:sz w:val="22"/>
          <w:szCs w:val="22"/>
          <w:lang w:val="pl-PL" w:bidi="pl-PL"/>
        </w:rPr>
      </w:pPr>
      <w:r>
        <w:rPr>
          <w:sz w:val="22"/>
          <w:szCs w:val="22"/>
          <w:lang w:bidi="pl-PL"/>
        </w:rPr>
        <w:t>Ofert</w:t>
      </w:r>
      <w:r>
        <w:rPr>
          <w:sz w:val="22"/>
          <w:szCs w:val="22"/>
          <w:lang w:val="pl-PL" w:bidi="pl-PL"/>
        </w:rPr>
        <w:t>ę</w:t>
      </w:r>
      <w:r>
        <w:rPr>
          <w:sz w:val="22"/>
          <w:szCs w:val="22"/>
          <w:lang w:bidi="pl-PL"/>
        </w:rPr>
        <w:t xml:space="preserve"> cenow</w:t>
      </w:r>
      <w:r>
        <w:rPr>
          <w:sz w:val="22"/>
          <w:szCs w:val="22"/>
          <w:lang w:val="pl-PL" w:bidi="pl-PL"/>
        </w:rPr>
        <w:t>ą</w:t>
      </w:r>
      <w:r>
        <w:rPr>
          <w:sz w:val="22"/>
          <w:szCs w:val="22"/>
          <w:lang w:bidi="pl-PL"/>
        </w:rPr>
        <w:t xml:space="preserve"> zgodn</w:t>
      </w:r>
      <w:r>
        <w:rPr>
          <w:sz w:val="22"/>
          <w:szCs w:val="22"/>
          <w:lang w:val="pl-PL" w:bidi="pl-PL"/>
        </w:rPr>
        <w:t>ie</w:t>
      </w:r>
      <w:r w:rsidR="00BC36E1" w:rsidRPr="00FA0B40">
        <w:rPr>
          <w:sz w:val="22"/>
          <w:szCs w:val="22"/>
          <w:lang w:bidi="pl-PL"/>
        </w:rPr>
        <w:t xml:space="preserve"> z załączonym drukiem „formularza oferty” – załącznik </w:t>
      </w:r>
      <w:r w:rsidR="001A044A">
        <w:rPr>
          <w:sz w:val="22"/>
          <w:szCs w:val="22"/>
          <w:lang w:val="pl-PL" w:bidi="pl-PL"/>
        </w:rPr>
        <w:t xml:space="preserve">nr 1 </w:t>
      </w:r>
      <w:r w:rsidR="00BC36E1" w:rsidRPr="00FA0B40">
        <w:rPr>
          <w:sz w:val="22"/>
          <w:szCs w:val="22"/>
          <w:lang w:bidi="pl-PL"/>
        </w:rPr>
        <w:t xml:space="preserve">do SWZ, która zawiera cenę </w:t>
      </w:r>
      <w:r w:rsidR="00BC36E1" w:rsidRPr="00FA0B40">
        <w:rPr>
          <w:iCs/>
          <w:sz w:val="22"/>
          <w:szCs w:val="22"/>
          <w:lang w:bidi="pl-PL"/>
        </w:rPr>
        <w:t xml:space="preserve">wyliczoną w sposób opisany w rozdziale </w:t>
      </w:r>
      <w:r>
        <w:rPr>
          <w:iCs/>
          <w:sz w:val="22"/>
          <w:szCs w:val="22"/>
          <w:lang w:val="pl-PL" w:bidi="pl-PL"/>
        </w:rPr>
        <w:t>XV</w:t>
      </w:r>
      <w:r w:rsidR="00BC36E1" w:rsidRPr="00FA0B40">
        <w:rPr>
          <w:iCs/>
          <w:sz w:val="22"/>
          <w:szCs w:val="22"/>
          <w:lang w:bidi="pl-PL"/>
        </w:rPr>
        <w:t xml:space="preserve"> SWZ.</w:t>
      </w:r>
    </w:p>
    <w:p w14:paraId="33C38391" w14:textId="28BB684A" w:rsidR="00524F01" w:rsidRPr="00524F01" w:rsidRDefault="00524F01" w:rsidP="00771901">
      <w:pPr>
        <w:pStyle w:val="pkt"/>
        <w:numPr>
          <w:ilvl w:val="1"/>
          <w:numId w:val="26"/>
        </w:numPr>
        <w:spacing w:before="0" w:after="0"/>
        <w:ind w:left="425" w:firstLine="0"/>
        <w:rPr>
          <w:iCs/>
          <w:sz w:val="22"/>
          <w:szCs w:val="22"/>
          <w:lang w:val="pl-PL" w:bidi="pl-PL"/>
        </w:rPr>
      </w:pPr>
      <w:r>
        <w:rPr>
          <w:iCs/>
          <w:sz w:val="22"/>
          <w:szCs w:val="22"/>
          <w:lang w:val="pl-PL" w:bidi="pl-PL"/>
        </w:rPr>
        <w:t xml:space="preserve">Formularze cenowe stanowiące załączniki nr 2.1 – 2.6 (odpowiednio do części) </w:t>
      </w:r>
    </w:p>
    <w:p w14:paraId="105EF497" w14:textId="7192E072" w:rsidR="00BC36E1" w:rsidRDefault="00323BCC" w:rsidP="00771901">
      <w:pPr>
        <w:pStyle w:val="pkt"/>
        <w:numPr>
          <w:ilvl w:val="1"/>
          <w:numId w:val="26"/>
        </w:numPr>
        <w:spacing w:before="0" w:after="0"/>
        <w:ind w:left="425" w:firstLine="0"/>
        <w:rPr>
          <w:sz w:val="22"/>
          <w:szCs w:val="22"/>
          <w:lang w:val="pl-PL" w:bidi="pl-PL"/>
        </w:rPr>
      </w:pPr>
      <w:r>
        <w:rPr>
          <w:sz w:val="22"/>
          <w:szCs w:val="22"/>
          <w:lang w:bidi="pl-PL"/>
        </w:rPr>
        <w:t>Oświadczeni</w:t>
      </w:r>
      <w:r>
        <w:rPr>
          <w:sz w:val="22"/>
          <w:szCs w:val="22"/>
          <w:lang w:val="pl-PL" w:bidi="pl-PL"/>
        </w:rPr>
        <w:t>e</w:t>
      </w:r>
      <w:r>
        <w:rPr>
          <w:sz w:val="22"/>
          <w:szCs w:val="22"/>
          <w:lang w:bidi="pl-PL"/>
        </w:rPr>
        <w:t>, o który</w:t>
      </w:r>
      <w:r>
        <w:rPr>
          <w:sz w:val="22"/>
          <w:szCs w:val="22"/>
          <w:lang w:val="pl-PL" w:bidi="pl-PL"/>
        </w:rPr>
        <w:t>m</w:t>
      </w:r>
      <w:r w:rsidR="00FA0B40" w:rsidRPr="00FA0B40">
        <w:rPr>
          <w:sz w:val="22"/>
          <w:szCs w:val="22"/>
          <w:lang w:bidi="pl-PL"/>
        </w:rPr>
        <w:t xml:space="preserve"> mowa w rozdziale V ust. 2 SWZ (załącznik </w:t>
      </w:r>
      <w:r>
        <w:rPr>
          <w:sz w:val="22"/>
          <w:szCs w:val="22"/>
          <w:lang w:val="pl-PL" w:bidi="pl-PL"/>
        </w:rPr>
        <w:t xml:space="preserve">nr 2 </w:t>
      </w:r>
      <w:r w:rsidR="00FA0B40" w:rsidRPr="00FA0B40">
        <w:rPr>
          <w:sz w:val="22"/>
          <w:szCs w:val="22"/>
          <w:lang w:bidi="pl-PL"/>
        </w:rPr>
        <w:t>do SWZ)</w:t>
      </w:r>
      <w:r w:rsidR="001A044A">
        <w:rPr>
          <w:sz w:val="22"/>
          <w:szCs w:val="22"/>
          <w:lang w:val="pl-PL" w:bidi="pl-PL"/>
        </w:rPr>
        <w:t xml:space="preserve">. </w:t>
      </w:r>
      <w:r>
        <w:rPr>
          <w:sz w:val="22"/>
          <w:szCs w:val="22"/>
          <w:lang w:val="pl-PL" w:bidi="pl-PL"/>
        </w:rPr>
        <w:t xml:space="preserve">               </w:t>
      </w:r>
      <w:r w:rsidR="001A044A" w:rsidRPr="001A044A">
        <w:rPr>
          <w:sz w:val="22"/>
          <w:szCs w:val="22"/>
          <w:lang w:val="pl-PL" w:bidi="pl-PL"/>
        </w:rPr>
        <w:t xml:space="preserve">W przypadku wspólnego ubiegania się o zamówienie przez Wykonawców, oświadczenie </w:t>
      </w:r>
      <w:r>
        <w:rPr>
          <w:sz w:val="22"/>
          <w:szCs w:val="22"/>
          <w:lang w:val="pl-PL" w:bidi="pl-PL"/>
        </w:rPr>
        <w:t xml:space="preserve">              </w:t>
      </w:r>
      <w:r w:rsidR="001A044A" w:rsidRPr="001A044A">
        <w:rPr>
          <w:sz w:val="22"/>
          <w:szCs w:val="22"/>
          <w:lang w:val="pl-PL" w:bidi="pl-PL"/>
        </w:rPr>
        <w:t>o niepoleganiu wykluczeniu składa każdy z Wykonawców.</w:t>
      </w:r>
      <w:r w:rsidR="009D71EC">
        <w:rPr>
          <w:sz w:val="22"/>
          <w:szCs w:val="22"/>
          <w:lang w:val="pl-PL" w:bidi="pl-PL"/>
        </w:rPr>
        <w:t xml:space="preserve"> </w:t>
      </w:r>
    </w:p>
    <w:p w14:paraId="23FA8894" w14:textId="511A60F9" w:rsidR="007F7295" w:rsidRDefault="00690543" w:rsidP="00771901">
      <w:pPr>
        <w:pStyle w:val="pkt"/>
        <w:numPr>
          <w:ilvl w:val="1"/>
          <w:numId w:val="26"/>
        </w:numPr>
        <w:spacing w:before="0" w:after="0"/>
        <w:ind w:left="425" w:firstLine="0"/>
        <w:rPr>
          <w:sz w:val="22"/>
          <w:szCs w:val="22"/>
          <w:lang w:val="pl-PL" w:bidi="pl-PL"/>
        </w:rPr>
      </w:pPr>
      <w:r>
        <w:rPr>
          <w:sz w:val="22"/>
          <w:szCs w:val="22"/>
          <w:lang w:val="pl-PL" w:bidi="pl-PL"/>
        </w:rPr>
        <w:t>Podmiot udostępniający zostałoby zobowiązany jest do złożenia Oświadczenie</w:t>
      </w:r>
      <w:r>
        <w:rPr>
          <w:sz w:val="22"/>
          <w:szCs w:val="22"/>
          <w:lang w:bidi="pl-PL"/>
        </w:rPr>
        <w:t xml:space="preserve"> o który</w:t>
      </w:r>
      <w:r>
        <w:rPr>
          <w:sz w:val="22"/>
          <w:szCs w:val="22"/>
          <w:lang w:val="pl-PL" w:bidi="pl-PL"/>
        </w:rPr>
        <w:t xml:space="preserve">m </w:t>
      </w:r>
      <w:r w:rsidR="007F7295" w:rsidRPr="00FA0B40">
        <w:rPr>
          <w:sz w:val="22"/>
          <w:szCs w:val="22"/>
          <w:lang w:bidi="pl-PL"/>
        </w:rPr>
        <w:t xml:space="preserve">mowa w rozdziale V ust. 2 SWZ (załącznik </w:t>
      </w:r>
      <w:r>
        <w:rPr>
          <w:sz w:val="22"/>
          <w:szCs w:val="22"/>
          <w:lang w:val="pl-PL" w:bidi="pl-PL"/>
        </w:rPr>
        <w:t xml:space="preserve"> nr 2 </w:t>
      </w:r>
      <w:r w:rsidR="007F7295" w:rsidRPr="00FA0B40">
        <w:rPr>
          <w:sz w:val="22"/>
          <w:szCs w:val="22"/>
          <w:lang w:bidi="pl-PL"/>
        </w:rPr>
        <w:t>do SWZ)</w:t>
      </w:r>
      <w:r>
        <w:rPr>
          <w:sz w:val="22"/>
          <w:szCs w:val="22"/>
          <w:lang w:val="pl-PL" w:bidi="pl-PL"/>
        </w:rPr>
        <w:t>.</w:t>
      </w:r>
    </w:p>
    <w:p w14:paraId="184EF33A" w14:textId="5DB26BA4" w:rsidR="00FA0B40" w:rsidRPr="00D1123D" w:rsidRDefault="00CB7B85" w:rsidP="00FA0B40">
      <w:pPr>
        <w:pStyle w:val="pkt"/>
        <w:spacing w:before="0" w:after="0"/>
        <w:ind w:left="425" w:firstLine="0"/>
        <w:rPr>
          <w:sz w:val="22"/>
          <w:szCs w:val="22"/>
          <w:lang w:val="pl-PL" w:bidi="pl-PL"/>
        </w:rPr>
      </w:pPr>
      <w:r>
        <w:rPr>
          <w:sz w:val="22"/>
          <w:szCs w:val="22"/>
          <w:lang w:val="pl-PL" w:bidi="pl-PL"/>
        </w:rPr>
        <w:t xml:space="preserve">5) </w:t>
      </w:r>
      <w:r w:rsidR="00FA0B40" w:rsidRPr="00FA0B40">
        <w:rPr>
          <w:sz w:val="22"/>
          <w:szCs w:val="22"/>
          <w:lang w:bidi="pl-PL"/>
        </w:rPr>
        <w:t>Pełnomocnictwo - Jeżeli oferta wraz z oświadczeniami składana jest przez pełnomocnika należy do oferty załączyć pełnomocnictwo upoważniające pełnomocnika do tej czynności.</w:t>
      </w:r>
      <w:r w:rsidR="00D1123D">
        <w:rPr>
          <w:sz w:val="22"/>
          <w:szCs w:val="22"/>
          <w:lang w:val="pl-PL" w:bidi="pl-PL"/>
        </w:rPr>
        <w:t xml:space="preserve"> </w:t>
      </w:r>
    </w:p>
    <w:p w14:paraId="54CBD061" w14:textId="595F36C5" w:rsidR="00CB7B85" w:rsidRDefault="00CB7B85" w:rsidP="00CB7B85">
      <w:pPr>
        <w:pStyle w:val="pkt"/>
        <w:spacing w:before="0" w:after="0"/>
        <w:ind w:left="425" w:firstLine="0"/>
        <w:rPr>
          <w:sz w:val="22"/>
          <w:szCs w:val="22"/>
          <w:lang w:val="pl-PL" w:bidi="pl-PL"/>
        </w:rPr>
      </w:pPr>
      <w:r>
        <w:rPr>
          <w:sz w:val="22"/>
          <w:szCs w:val="22"/>
          <w:lang w:val="pl-PL" w:bidi="pl-PL"/>
        </w:rPr>
        <w:t>6)</w:t>
      </w:r>
      <w:r w:rsidR="00FA0B40" w:rsidRPr="00FA0B40">
        <w:rPr>
          <w:sz w:val="22"/>
          <w:szCs w:val="22"/>
          <w:lang w:val="pl-PL" w:bidi="pl-PL"/>
        </w:rPr>
        <w:t xml:space="preserve"> </w:t>
      </w:r>
      <w:r w:rsidR="00FA0B40" w:rsidRPr="00FA0B40">
        <w:rPr>
          <w:sz w:val="22"/>
          <w:szCs w:val="22"/>
          <w:lang w:bidi="pl-PL"/>
        </w:rPr>
        <w:t>Wykonawca, który polega na zasobach innych podmiotów składa wraz z ofertą oświadczenie podmiotu o udostępnieniu zasobów</w:t>
      </w:r>
      <w:r w:rsidR="00323BCC">
        <w:rPr>
          <w:sz w:val="22"/>
          <w:szCs w:val="22"/>
          <w:lang w:val="pl-PL" w:bidi="pl-PL"/>
        </w:rPr>
        <w:t xml:space="preserve">, o którym mowa </w:t>
      </w:r>
      <w:r w:rsidR="00FA0B40" w:rsidRPr="00FA0B40">
        <w:rPr>
          <w:sz w:val="22"/>
          <w:szCs w:val="22"/>
          <w:lang w:bidi="pl-PL"/>
        </w:rPr>
        <w:t xml:space="preserve"> wskazujące na okoliczności opisane w rozdziale V ust. </w:t>
      </w:r>
      <w:r w:rsidR="00AE2C06">
        <w:rPr>
          <w:sz w:val="22"/>
          <w:szCs w:val="22"/>
          <w:lang w:val="pl-PL" w:bidi="pl-PL"/>
        </w:rPr>
        <w:t>4</w:t>
      </w:r>
      <w:r w:rsidR="00323BCC">
        <w:rPr>
          <w:sz w:val="22"/>
          <w:szCs w:val="22"/>
          <w:lang w:bidi="pl-PL"/>
        </w:rPr>
        <w:t xml:space="preserve"> </w:t>
      </w:r>
      <w:r w:rsidR="00323BCC">
        <w:rPr>
          <w:sz w:val="22"/>
          <w:szCs w:val="22"/>
          <w:lang w:val="pl-PL" w:bidi="pl-PL"/>
        </w:rPr>
        <w:t>pkt 3</w:t>
      </w:r>
      <w:r w:rsidR="00AE2C06">
        <w:rPr>
          <w:sz w:val="22"/>
          <w:szCs w:val="22"/>
          <w:lang w:val="pl-PL" w:bidi="pl-PL"/>
        </w:rPr>
        <w:t xml:space="preserve"> </w:t>
      </w:r>
      <w:r w:rsidR="00AE2C06">
        <w:rPr>
          <w:sz w:val="22"/>
          <w:szCs w:val="22"/>
          <w:lang w:bidi="pl-PL"/>
        </w:rPr>
        <w:t>SWZ</w:t>
      </w:r>
      <w:r w:rsidR="00323BCC">
        <w:rPr>
          <w:sz w:val="22"/>
          <w:szCs w:val="22"/>
          <w:lang w:val="pl-PL" w:bidi="pl-PL"/>
        </w:rPr>
        <w:t xml:space="preserve">. </w:t>
      </w:r>
    </w:p>
    <w:p w14:paraId="793DC271" w14:textId="77777777" w:rsidR="005C04A4" w:rsidRDefault="000E3E4E" w:rsidP="005C04A4">
      <w:pPr>
        <w:pStyle w:val="pkt"/>
        <w:spacing w:before="0" w:after="0"/>
        <w:ind w:left="284" w:hanging="284"/>
        <w:rPr>
          <w:sz w:val="22"/>
          <w:szCs w:val="22"/>
          <w:lang w:val="pl-PL" w:bidi="pl-PL"/>
        </w:rPr>
      </w:pPr>
      <w:r>
        <w:rPr>
          <w:sz w:val="22"/>
          <w:szCs w:val="22"/>
          <w:lang w:val="pl-PL" w:bidi="pl-PL"/>
        </w:rPr>
        <w:lastRenderedPageBreak/>
        <w:t xml:space="preserve">9. </w:t>
      </w:r>
      <w:r w:rsidR="00CB7B85">
        <w:rPr>
          <w:sz w:val="22"/>
          <w:szCs w:val="22"/>
          <w:lang w:val="pl-PL" w:bidi="pl-PL"/>
        </w:rPr>
        <w:t xml:space="preserve"> </w:t>
      </w:r>
      <w:r w:rsidR="00D1123D" w:rsidRPr="00D1123D">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DCBB87F" w:rsidR="00102854" w:rsidRPr="00CB7B85" w:rsidRDefault="005C04A4" w:rsidP="005C04A4">
      <w:pPr>
        <w:pStyle w:val="pkt"/>
        <w:spacing w:before="0" w:after="0"/>
        <w:ind w:left="284" w:hanging="284"/>
        <w:rPr>
          <w:sz w:val="22"/>
          <w:szCs w:val="22"/>
          <w:lang w:val="pl-PL" w:bidi="pl-PL"/>
        </w:rPr>
      </w:pPr>
      <w:r>
        <w:rPr>
          <w:sz w:val="22"/>
          <w:szCs w:val="22"/>
          <w:lang w:val="pl-PL" w:bidi="pl-PL"/>
        </w:rPr>
        <w:t>10.</w:t>
      </w:r>
      <w:r w:rsidR="000E3E4E">
        <w:rPr>
          <w:sz w:val="22"/>
          <w:szCs w:val="22"/>
          <w:lang w:val="pl-PL" w:bidi="pl-PL"/>
        </w:rPr>
        <w:t xml:space="preserve"> </w:t>
      </w:r>
      <w:r w:rsidR="00102854" w:rsidRPr="00102854">
        <w:rPr>
          <w:sz w:val="22"/>
          <w:szCs w:val="22"/>
          <w:lang w:bidi="pl-PL"/>
        </w:rPr>
        <w:t>Zamawiający zaleca ponumerowanie stron oferty.</w:t>
      </w:r>
    </w:p>
    <w:p w14:paraId="3F199990" w14:textId="5CB64544" w:rsidR="005C04A4" w:rsidRPr="005C04A4" w:rsidRDefault="00102854" w:rsidP="005C04A4">
      <w:pPr>
        <w:pStyle w:val="pkt"/>
        <w:numPr>
          <w:ilvl w:val="0"/>
          <w:numId w:val="59"/>
        </w:numPr>
        <w:spacing w:before="0" w:after="0"/>
        <w:ind w:left="284" w:hanging="284"/>
        <w:rPr>
          <w:sz w:val="22"/>
          <w:szCs w:val="22"/>
          <w:lang w:bidi="pl-PL"/>
        </w:rPr>
      </w:pPr>
      <w:r w:rsidRPr="00102854">
        <w:rPr>
          <w:sz w:val="22"/>
          <w:szCs w:val="22"/>
          <w:lang w:bidi="pl-PL"/>
        </w:rPr>
        <w:t>Pełnomocnictwo do złożenia oferty musi być złożone w oryginale w takiej samej formie, jak składana oferta (</w:t>
      </w:r>
      <w:proofErr w:type="spellStart"/>
      <w:r w:rsidRPr="00102854">
        <w:rPr>
          <w:sz w:val="22"/>
          <w:szCs w:val="22"/>
          <w:lang w:bidi="pl-PL"/>
        </w:rPr>
        <w:t>t.j</w:t>
      </w:r>
      <w:proofErr w:type="spellEnd"/>
      <w:r w:rsidRPr="00102854">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5C04A4">
        <w:rPr>
          <w:sz w:val="22"/>
          <w:szCs w:val="22"/>
          <w:lang w:bidi="pl-PL"/>
        </w:rPr>
        <w:t>telniona przez upełnomocnionego</w:t>
      </w:r>
    </w:p>
    <w:p w14:paraId="5424F1C4" w14:textId="3839D071" w:rsidR="005C04A4" w:rsidRPr="001558DD" w:rsidRDefault="005C04A4" w:rsidP="005C04A4">
      <w:pPr>
        <w:pStyle w:val="pkt"/>
        <w:numPr>
          <w:ilvl w:val="0"/>
          <w:numId w:val="59"/>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5C04A4" w:rsidRDefault="002719B1" w:rsidP="00024636">
      <w:pPr>
        <w:tabs>
          <w:tab w:val="left" w:pos="0"/>
        </w:tabs>
        <w:jc w:val="both"/>
        <w:rPr>
          <w:b/>
          <w:spacing w:val="1"/>
          <w:sz w:val="22"/>
          <w:szCs w:val="22"/>
          <w:u w:val="single"/>
          <w:lang w:val="x-none"/>
        </w:rPr>
      </w:pPr>
    </w:p>
    <w:p w14:paraId="27651960" w14:textId="0DF6E093" w:rsidR="0029520A" w:rsidRDefault="0029520A" w:rsidP="00024636">
      <w:pPr>
        <w:tabs>
          <w:tab w:val="left" w:pos="0"/>
        </w:tabs>
        <w:jc w:val="both"/>
        <w:rPr>
          <w:b/>
          <w:spacing w:val="1"/>
          <w:sz w:val="22"/>
          <w:szCs w:val="22"/>
        </w:rPr>
      </w:pPr>
      <w:r w:rsidRPr="0029520A">
        <w:rPr>
          <w:b/>
          <w:spacing w:val="1"/>
          <w:sz w:val="22"/>
          <w:szCs w:val="22"/>
        </w:rPr>
        <w:t>VI</w:t>
      </w:r>
      <w:r w:rsidR="00323BCC">
        <w:rPr>
          <w:b/>
          <w:spacing w:val="1"/>
          <w:sz w:val="22"/>
          <w:szCs w:val="22"/>
        </w:rPr>
        <w:t>I</w:t>
      </w:r>
      <w:r w:rsidRPr="0029520A">
        <w:rPr>
          <w:b/>
          <w:spacing w:val="1"/>
          <w:sz w:val="22"/>
          <w:szCs w:val="22"/>
        </w:rPr>
        <w:t>I</w:t>
      </w:r>
      <w:r>
        <w:rPr>
          <w:b/>
          <w:spacing w:val="1"/>
          <w:sz w:val="22"/>
          <w:szCs w:val="22"/>
        </w:rPr>
        <w:t>. Informacje doda</w:t>
      </w:r>
      <w:r w:rsidR="00570E5D">
        <w:rPr>
          <w:b/>
          <w:spacing w:val="1"/>
          <w:sz w:val="22"/>
          <w:szCs w:val="22"/>
        </w:rPr>
        <w:t>tkowe dotyczące składania ofert</w:t>
      </w:r>
    </w:p>
    <w:p w14:paraId="1F6A6EAC" w14:textId="77777777" w:rsidR="0029520A" w:rsidRDefault="0029520A" w:rsidP="00024636">
      <w:pPr>
        <w:tabs>
          <w:tab w:val="left" w:pos="0"/>
        </w:tabs>
        <w:jc w:val="both"/>
        <w:rPr>
          <w:b/>
          <w:spacing w:val="1"/>
          <w:sz w:val="22"/>
          <w:szCs w:val="22"/>
        </w:rPr>
      </w:pPr>
    </w:p>
    <w:p w14:paraId="0BAF885F" w14:textId="77777777" w:rsidR="0029520A" w:rsidRPr="0029520A" w:rsidRDefault="0029520A" w:rsidP="00771901">
      <w:pPr>
        <w:widowControl w:val="0"/>
        <w:numPr>
          <w:ilvl w:val="0"/>
          <w:numId w:val="29"/>
        </w:numPr>
        <w:ind w:left="426" w:right="40" w:hanging="426"/>
        <w:jc w:val="both"/>
        <w:rPr>
          <w:rFonts w:eastAsia="Trebuchet MS"/>
          <w:sz w:val="22"/>
          <w:szCs w:val="22"/>
          <w:lang w:bidi="pl-PL"/>
        </w:rPr>
      </w:pPr>
      <w:r w:rsidRPr="0029520A">
        <w:rPr>
          <w:rFonts w:eastAsia="Trebuchet MS"/>
          <w:sz w:val="22"/>
          <w:szCs w:val="22"/>
          <w:lang w:bidi="pl-PL"/>
        </w:rPr>
        <w:t>Niniejsza SWZ oraz wszystkie dokumenty do niej dołączone mogą być użyte jedynie w celu sporządzenia oferty.</w:t>
      </w:r>
    </w:p>
    <w:p w14:paraId="680F4FBE" w14:textId="77777777" w:rsidR="0029520A" w:rsidRPr="0029520A" w:rsidRDefault="0029520A" w:rsidP="00771901">
      <w:pPr>
        <w:widowControl w:val="0"/>
        <w:numPr>
          <w:ilvl w:val="0"/>
          <w:numId w:val="29"/>
        </w:numPr>
        <w:ind w:left="426" w:right="40" w:hanging="426"/>
        <w:jc w:val="both"/>
        <w:rPr>
          <w:rFonts w:eastAsia="Trebuchet MS"/>
          <w:sz w:val="22"/>
          <w:szCs w:val="22"/>
          <w:lang w:bidi="pl-PL"/>
        </w:rPr>
      </w:pPr>
      <w:r w:rsidRPr="0029520A">
        <w:rPr>
          <w:rFonts w:eastAsia="Trebuchet MS"/>
          <w:sz w:val="22"/>
          <w:szCs w:val="22"/>
          <w:lang w:bidi="pl-PL"/>
        </w:rPr>
        <w:t xml:space="preserve">Wykonawca przedstawia ofertę zgodnie z wymaganiami określonymi w niniejszej SWZ. </w:t>
      </w:r>
    </w:p>
    <w:p w14:paraId="2E7324CF" w14:textId="69F120F6" w:rsidR="0029520A" w:rsidRPr="0029520A" w:rsidRDefault="0029520A" w:rsidP="00771901">
      <w:pPr>
        <w:widowControl w:val="0"/>
        <w:numPr>
          <w:ilvl w:val="0"/>
          <w:numId w:val="29"/>
        </w:numPr>
        <w:ind w:left="426" w:right="40" w:hanging="426"/>
        <w:jc w:val="both"/>
        <w:rPr>
          <w:rFonts w:eastAsia="Trebuchet MS"/>
          <w:sz w:val="22"/>
          <w:szCs w:val="22"/>
          <w:lang w:bidi="pl-PL"/>
        </w:rPr>
      </w:pPr>
      <w:r w:rsidRPr="0029520A">
        <w:rPr>
          <w:rFonts w:eastAsia="Trebuchet MS"/>
          <w:sz w:val="22"/>
          <w:szCs w:val="22"/>
          <w:lang w:bidi="pl-PL"/>
        </w:rPr>
        <w:t>Wykonawca ponosi wszystkie koszty związane z przygotowaniem i złożeniem oferty</w:t>
      </w:r>
      <w:r>
        <w:rPr>
          <w:rFonts w:eastAsia="Trebuchet MS"/>
          <w:sz w:val="22"/>
          <w:szCs w:val="22"/>
          <w:lang w:bidi="pl-PL"/>
        </w:rPr>
        <w:t xml:space="preserve">. </w:t>
      </w:r>
      <w:r w:rsidRPr="0029520A">
        <w:rPr>
          <w:rFonts w:eastAsia="Trebuchet MS"/>
          <w:sz w:val="22"/>
          <w:szCs w:val="22"/>
          <w:lang w:bidi="pl-PL"/>
        </w:rPr>
        <w:t>Zamawiający nie przewiduje zwrotu kosztów udziału w postępowaniu.</w:t>
      </w:r>
    </w:p>
    <w:p w14:paraId="1257EB8C" w14:textId="650FA933" w:rsidR="0029520A" w:rsidRPr="0029520A" w:rsidRDefault="0029520A" w:rsidP="00771901">
      <w:pPr>
        <w:widowControl w:val="0"/>
        <w:numPr>
          <w:ilvl w:val="0"/>
          <w:numId w:val="29"/>
        </w:numPr>
        <w:ind w:left="426" w:right="40" w:hanging="426"/>
        <w:jc w:val="both"/>
        <w:rPr>
          <w:rFonts w:eastAsia="Trebuchet MS"/>
          <w:sz w:val="22"/>
          <w:szCs w:val="22"/>
          <w:lang w:bidi="pl-PL"/>
        </w:rPr>
      </w:pPr>
      <w:r w:rsidRPr="0029520A">
        <w:rPr>
          <w:rFonts w:eastAsia="Trebuchet MS"/>
          <w:sz w:val="22"/>
          <w:szCs w:val="22"/>
          <w:lang w:bidi="pl-PL"/>
        </w:rPr>
        <w:t>Zamawiający nie przewiduje składania ofert wariantowych.</w:t>
      </w:r>
    </w:p>
    <w:p w14:paraId="51F4253D" w14:textId="7EB12593" w:rsidR="0029520A" w:rsidRPr="0029520A" w:rsidRDefault="0029520A" w:rsidP="00771901">
      <w:pPr>
        <w:widowControl w:val="0"/>
        <w:numPr>
          <w:ilvl w:val="0"/>
          <w:numId w:val="29"/>
        </w:numPr>
        <w:ind w:left="426" w:right="40" w:hanging="426"/>
        <w:jc w:val="both"/>
        <w:rPr>
          <w:rFonts w:eastAsia="Trebuchet MS"/>
          <w:sz w:val="22"/>
          <w:szCs w:val="22"/>
          <w:lang w:bidi="pl-PL"/>
        </w:rPr>
      </w:pPr>
      <w:r w:rsidRPr="0029520A">
        <w:rPr>
          <w:rFonts w:eastAsia="Trebuchet MS"/>
          <w:sz w:val="22"/>
          <w:szCs w:val="22"/>
          <w:lang w:bidi="pl-PL"/>
        </w:rPr>
        <w:t>Zamawiający nie przewiduje aukcji elektronicznej</w:t>
      </w:r>
    </w:p>
    <w:p w14:paraId="1E4564A9" w14:textId="22937B62" w:rsidR="0029520A" w:rsidRPr="00570E5D" w:rsidRDefault="00323BCC" w:rsidP="00771901">
      <w:pPr>
        <w:widowControl w:val="0"/>
        <w:numPr>
          <w:ilvl w:val="0"/>
          <w:numId w:val="29"/>
        </w:numPr>
        <w:ind w:left="426" w:right="40" w:hanging="426"/>
        <w:jc w:val="both"/>
        <w:rPr>
          <w:rFonts w:eastAsia="Trebuchet MS"/>
          <w:sz w:val="22"/>
          <w:szCs w:val="22"/>
          <w:lang w:bidi="pl-PL"/>
        </w:rPr>
      </w:pPr>
      <w:r>
        <w:rPr>
          <w:bCs/>
          <w:sz w:val="22"/>
          <w:szCs w:val="22"/>
          <w:lang w:val="x-none" w:eastAsia="x-none"/>
        </w:rPr>
        <w:t xml:space="preserve">Zamawiający </w:t>
      </w:r>
      <w:r w:rsidR="0029520A">
        <w:rPr>
          <w:bCs/>
          <w:sz w:val="22"/>
          <w:szCs w:val="22"/>
          <w:lang w:eastAsia="x-none"/>
        </w:rPr>
        <w:t>nie przewiduje</w:t>
      </w:r>
      <w:r w:rsidR="0029520A" w:rsidRPr="0029520A">
        <w:rPr>
          <w:bCs/>
          <w:sz w:val="22"/>
          <w:szCs w:val="22"/>
          <w:lang w:val="x-none" w:eastAsia="x-none"/>
        </w:rPr>
        <w:t xml:space="preserve"> udziel</w:t>
      </w:r>
      <w:r w:rsidR="0029520A" w:rsidRPr="0029520A">
        <w:rPr>
          <w:bCs/>
          <w:sz w:val="22"/>
          <w:szCs w:val="22"/>
          <w:lang w:eastAsia="x-none"/>
        </w:rPr>
        <w:t xml:space="preserve">enie </w:t>
      </w:r>
      <w:r w:rsidR="0029520A" w:rsidRPr="0029520A">
        <w:rPr>
          <w:bCs/>
          <w:sz w:val="22"/>
          <w:szCs w:val="22"/>
          <w:lang w:val="x-none" w:eastAsia="x-none"/>
        </w:rPr>
        <w:t xml:space="preserve">zamówień </w:t>
      </w:r>
      <w:r w:rsidR="0029520A" w:rsidRPr="0029520A">
        <w:rPr>
          <w:bCs/>
          <w:sz w:val="22"/>
          <w:szCs w:val="22"/>
          <w:lang w:eastAsia="x-none"/>
        </w:rPr>
        <w:t>powtarzających.</w:t>
      </w:r>
    </w:p>
    <w:p w14:paraId="286F51AD" w14:textId="77777777" w:rsidR="00570E5D" w:rsidRPr="00570E5D" w:rsidRDefault="00570E5D" w:rsidP="00570E5D">
      <w:pPr>
        <w:widowControl w:val="0"/>
        <w:ind w:right="40"/>
        <w:jc w:val="both"/>
        <w:rPr>
          <w:bCs/>
          <w:sz w:val="22"/>
          <w:szCs w:val="22"/>
          <w:lang w:eastAsia="x-none"/>
        </w:rPr>
      </w:pPr>
    </w:p>
    <w:p w14:paraId="215E4430" w14:textId="038156E6" w:rsidR="00570E5D" w:rsidRPr="00323BCC" w:rsidRDefault="00570E5D" w:rsidP="00771901">
      <w:pPr>
        <w:pStyle w:val="Akapitzlist"/>
        <w:keepNext/>
        <w:keepLines/>
        <w:widowControl w:val="0"/>
        <w:numPr>
          <w:ilvl w:val="0"/>
          <w:numId w:val="57"/>
        </w:numPr>
        <w:tabs>
          <w:tab w:val="left" w:pos="142"/>
        </w:tabs>
        <w:ind w:left="426" w:hanging="426"/>
        <w:jc w:val="both"/>
        <w:outlineLvl w:val="0"/>
        <w:rPr>
          <w:rFonts w:eastAsia="Arial"/>
          <w:b/>
          <w:bCs/>
          <w:color w:val="000000"/>
          <w:sz w:val="22"/>
          <w:szCs w:val="22"/>
          <w:lang w:bidi="pl-PL"/>
        </w:rPr>
      </w:pPr>
      <w:bookmarkStart w:id="4" w:name="bookmark24"/>
      <w:bookmarkStart w:id="5" w:name="bookmark25"/>
      <w:bookmarkStart w:id="6" w:name="bookmark27"/>
      <w:r w:rsidRPr="00323BCC">
        <w:rPr>
          <w:rFonts w:eastAsia="Arial"/>
          <w:b/>
          <w:bCs/>
          <w:color w:val="000000"/>
          <w:sz w:val="22"/>
          <w:szCs w:val="22"/>
          <w:lang w:bidi="pl-PL"/>
        </w:rPr>
        <w:t xml:space="preserve">Sposób komunikowania się Zamawiającego z Wykonawcami (nie dotyczy składania ofert </w:t>
      </w:r>
      <w:r w:rsidR="00656325" w:rsidRPr="00323BCC">
        <w:rPr>
          <w:rFonts w:eastAsia="Arial"/>
          <w:b/>
          <w:bCs/>
          <w:color w:val="000000"/>
          <w:sz w:val="22"/>
          <w:szCs w:val="22"/>
          <w:lang w:val="pl-PL" w:bidi="pl-PL"/>
        </w:rPr>
        <w:t xml:space="preserve"> </w:t>
      </w:r>
      <w:r w:rsidRPr="00323BCC">
        <w:rPr>
          <w:rFonts w:eastAsia="Arial"/>
          <w:b/>
          <w:bCs/>
          <w:color w:val="000000"/>
          <w:sz w:val="22"/>
          <w:szCs w:val="22"/>
          <w:lang w:bidi="pl-PL"/>
        </w:rPr>
        <w:t>i wniosków)</w:t>
      </w:r>
      <w:bookmarkEnd w:id="4"/>
      <w:bookmarkEnd w:id="5"/>
      <w:bookmarkEnd w:id="6"/>
    </w:p>
    <w:p w14:paraId="386AA115" w14:textId="4D5EC022" w:rsidR="00570E5D" w:rsidRPr="00570E5D" w:rsidRDefault="00570E5D" w:rsidP="00771901">
      <w:pPr>
        <w:pStyle w:val="Akapitzlist"/>
        <w:widowControl w:val="0"/>
        <w:numPr>
          <w:ilvl w:val="0"/>
          <w:numId w:val="48"/>
        </w:numPr>
        <w:tabs>
          <w:tab w:val="left" w:pos="426"/>
        </w:tabs>
        <w:ind w:left="426" w:hanging="426"/>
        <w:jc w:val="both"/>
        <w:rPr>
          <w:rFonts w:eastAsia="Arial"/>
          <w:color w:val="000000"/>
          <w:sz w:val="22"/>
          <w:szCs w:val="22"/>
          <w:lang w:bidi="pl-PL"/>
        </w:rPr>
      </w:pPr>
      <w:bookmarkStart w:id="7" w:name="bookmark28"/>
      <w:bookmarkEnd w:id="7"/>
      <w:r w:rsidRPr="00570E5D">
        <w:rPr>
          <w:rFonts w:eastAsia="Arial"/>
          <w:color w:val="000000"/>
          <w:sz w:val="22"/>
          <w:szCs w:val="22"/>
          <w:lang w:bidi="pl-PL"/>
        </w:rPr>
        <w:t xml:space="preserve">W postępowaniu o udzielenie zamówienia komunikacja pomiędzy </w:t>
      </w:r>
      <w:r w:rsidRPr="00E6066A">
        <w:rPr>
          <w:rFonts w:eastAsia="Arial"/>
          <w:sz w:val="22"/>
          <w:szCs w:val="22"/>
          <w:lang w:bidi="pl-PL"/>
        </w:rPr>
        <w:t xml:space="preserve">Zamawiającym </w:t>
      </w:r>
      <w:r w:rsidR="00DA50B2">
        <w:rPr>
          <w:rFonts w:eastAsia="Arial"/>
          <w:sz w:val="22"/>
          <w:szCs w:val="22"/>
          <w:lang w:val="pl-PL" w:bidi="pl-PL"/>
        </w:rPr>
        <w:t xml:space="preserve">                        </w:t>
      </w:r>
      <w:r w:rsidRPr="00E6066A">
        <w:rPr>
          <w:rFonts w:eastAsia="Arial"/>
          <w:sz w:val="22"/>
          <w:szCs w:val="22"/>
          <w:lang w:bidi="pl-PL"/>
        </w:rPr>
        <w:t>a Wykonawcami w szczególności składanie oświadczeń, wniosków</w:t>
      </w:r>
      <w:r w:rsidR="00E6066A" w:rsidRPr="00E6066A">
        <w:rPr>
          <w:rFonts w:eastAsia="Arial"/>
          <w:sz w:val="22"/>
          <w:szCs w:val="22"/>
          <w:lang w:bidi="pl-PL"/>
        </w:rPr>
        <w:t xml:space="preserve"> (innych niż wskazanych </w:t>
      </w:r>
      <w:r w:rsidR="00DA50B2">
        <w:rPr>
          <w:rFonts w:eastAsia="Arial"/>
          <w:sz w:val="22"/>
          <w:szCs w:val="22"/>
          <w:lang w:val="pl-PL" w:bidi="pl-PL"/>
        </w:rPr>
        <w:t xml:space="preserve">       </w:t>
      </w:r>
      <w:r w:rsidR="00E6066A" w:rsidRPr="00E6066A">
        <w:rPr>
          <w:rFonts w:eastAsia="Arial"/>
          <w:sz w:val="22"/>
          <w:szCs w:val="22"/>
          <w:lang w:bidi="pl-PL"/>
        </w:rPr>
        <w:t>w</w:t>
      </w:r>
      <w:r w:rsidR="00E6066A" w:rsidRPr="00E6066A">
        <w:rPr>
          <w:rFonts w:eastAsia="Arial"/>
          <w:sz w:val="22"/>
          <w:szCs w:val="22"/>
          <w:lang w:val="pl-PL" w:bidi="pl-PL"/>
        </w:rPr>
        <w:t xml:space="preserve"> Rozdziale VII pkt 8</w:t>
      </w:r>
      <w:r w:rsidRPr="00E6066A">
        <w:rPr>
          <w:rFonts w:eastAsia="Arial"/>
          <w:sz w:val="22"/>
          <w:szCs w:val="22"/>
          <w:lang w:bidi="pl-PL"/>
        </w:rPr>
        <w:t xml:space="preserve">), </w:t>
      </w:r>
      <w:r w:rsidRPr="00570E5D">
        <w:rPr>
          <w:rFonts w:eastAsia="Arial"/>
          <w:color w:val="000000"/>
          <w:sz w:val="22"/>
          <w:szCs w:val="22"/>
          <w:lang w:bidi="pl-PL"/>
        </w:rPr>
        <w:t xml:space="preserve">zawiadomień oraz przekazywanie informacji odbywa się elektronicznie za pośrednictwem </w:t>
      </w:r>
      <w:r w:rsidRPr="00570E5D">
        <w:rPr>
          <w:rFonts w:eastAsia="Arial"/>
          <w:b/>
          <w:bCs/>
          <w:i/>
          <w:iCs/>
          <w:color w:val="000000"/>
          <w:sz w:val="22"/>
          <w:szCs w:val="22"/>
          <w:lang w:bidi="pl-PL"/>
        </w:rPr>
        <w:t>dedykowanego formularza: „Formularz do komunikacji”</w:t>
      </w:r>
      <w:r w:rsidRPr="00570E5D">
        <w:rPr>
          <w:rFonts w:eastAsia="Arial"/>
          <w:color w:val="000000"/>
          <w:sz w:val="22"/>
          <w:szCs w:val="22"/>
          <w:lang w:bidi="pl-PL"/>
        </w:rPr>
        <w:t xml:space="preserve"> dostępnego na </w:t>
      </w:r>
      <w:proofErr w:type="spellStart"/>
      <w:r w:rsidRPr="00570E5D">
        <w:rPr>
          <w:rFonts w:eastAsia="Arial"/>
          <w:color w:val="000000"/>
          <w:sz w:val="22"/>
          <w:szCs w:val="22"/>
          <w:lang w:bidi="pl-PL"/>
        </w:rPr>
        <w:t>ePUAP</w:t>
      </w:r>
      <w:proofErr w:type="spellEnd"/>
      <w:r w:rsidRPr="00570E5D">
        <w:rPr>
          <w:rFonts w:eastAsia="Arial"/>
          <w:color w:val="000000"/>
          <w:sz w:val="22"/>
          <w:szCs w:val="22"/>
          <w:lang w:bidi="pl-PL"/>
        </w:rPr>
        <w:t xml:space="preserve"> oraz udostępnionego przez </w:t>
      </w:r>
      <w:proofErr w:type="spellStart"/>
      <w:r w:rsidRPr="00570E5D">
        <w:rPr>
          <w:rFonts w:eastAsia="Arial"/>
          <w:color w:val="000000"/>
          <w:sz w:val="22"/>
          <w:szCs w:val="22"/>
          <w:lang w:bidi="pl-PL"/>
        </w:rPr>
        <w:t>miniPortal</w:t>
      </w:r>
      <w:proofErr w:type="spellEnd"/>
      <w:r w:rsidRPr="00570E5D">
        <w:rPr>
          <w:rFonts w:eastAsia="Arial"/>
          <w:color w:val="000000"/>
          <w:sz w:val="22"/>
          <w:szCs w:val="22"/>
          <w:lang w:bidi="pl-PL"/>
        </w:rPr>
        <w:t>. We wszelkiej korespondencji związanej z niniejszym postępowaniem Zamawiający i Wykonawcy posługuj</w:t>
      </w:r>
      <w:r>
        <w:rPr>
          <w:rFonts w:eastAsia="Arial"/>
          <w:color w:val="000000"/>
          <w:sz w:val="22"/>
          <w:szCs w:val="22"/>
          <w:lang w:bidi="pl-PL"/>
        </w:rPr>
        <w:t>ą się numerem ogłoszenia (</w:t>
      </w:r>
      <w:proofErr w:type="spellStart"/>
      <w:r>
        <w:rPr>
          <w:rFonts w:eastAsia="Arial"/>
          <w:color w:val="000000"/>
          <w:sz w:val="22"/>
          <w:szCs w:val="22"/>
          <w:lang w:bidi="pl-PL"/>
        </w:rPr>
        <w:t>BZP,</w:t>
      </w:r>
      <w:r w:rsidRPr="00570E5D">
        <w:rPr>
          <w:rFonts w:eastAsia="Arial"/>
          <w:color w:val="000000"/>
          <w:sz w:val="22"/>
          <w:szCs w:val="22"/>
          <w:lang w:bidi="pl-PL"/>
        </w:rPr>
        <w:t>lub</w:t>
      </w:r>
      <w:proofErr w:type="spellEnd"/>
      <w:r w:rsidRPr="00570E5D">
        <w:rPr>
          <w:rFonts w:eastAsia="Arial"/>
          <w:color w:val="000000"/>
          <w:sz w:val="22"/>
          <w:szCs w:val="22"/>
          <w:lang w:bidi="pl-PL"/>
        </w:rPr>
        <w:t xml:space="preserve"> ID postępowania).</w:t>
      </w:r>
    </w:p>
    <w:p w14:paraId="6763A762" w14:textId="3DF6DD37" w:rsidR="00570E5D" w:rsidRPr="00DA50B2" w:rsidRDefault="00DA50B2" w:rsidP="00DA50B2">
      <w:pPr>
        <w:widowControl w:val="0"/>
        <w:numPr>
          <w:ilvl w:val="0"/>
          <w:numId w:val="48"/>
        </w:numPr>
        <w:tabs>
          <w:tab w:val="left" w:pos="426"/>
        </w:tabs>
        <w:ind w:left="426" w:hanging="426"/>
        <w:jc w:val="both"/>
        <w:rPr>
          <w:rFonts w:eastAsia="Arial"/>
          <w:color w:val="000000"/>
          <w:sz w:val="22"/>
          <w:szCs w:val="22"/>
          <w:lang w:bidi="pl-PL"/>
        </w:rPr>
      </w:pPr>
      <w:bookmarkStart w:id="8" w:name="bookmark29"/>
      <w:bookmarkEnd w:id="8"/>
      <w:r>
        <w:rPr>
          <w:rFonts w:eastAsia="Arial"/>
          <w:color w:val="000000"/>
          <w:sz w:val="22"/>
          <w:szCs w:val="22"/>
          <w:lang w:bidi="pl-PL"/>
        </w:rPr>
        <w:t>Wykonawca</w:t>
      </w:r>
      <w:r w:rsidR="00570E5D" w:rsidRPr="00570E5D">
        <w:rPr>
          <w:rFonts w:eastAsia="Arial"/>
          <w:color w:val="000000"/>
          <w:sz w:val="22"/>
          <w:szCs w:val="22"/>
          <w:lang w:bidi="pl-PL"/>
        </w:rPr>
        <w:t xml:space="preserve"> </w:t>
      </w:r>
      <w:r>
        <w:rPr>
          <w:rFonts w:eastAsia="Arial"/>
          <w:color w:val="000000"/>
          <w:sz w:val="22"/>
          <w:szCs w:val="22"/>
          <w:lang w:bidi="pl-PL"/>
        </w:rPr>
        <w:t xml:space="preserve">może również komunikować się z Zamawiającym </w:t>
      </w:r>
      <w:r w:rsidR="00570E5D" w:rsidRPr="00570E5D">
        <w:rPr>
          <w:rFonts w:eastAsia="Arial"/>
          <w:color w:val="000000"/>
          <w:sz w:val="22"/>
          <w:szCs w:val="22"/>
          <w:lang w:bidi="pl-PL"/>
        </w:rPr>
        <w:t>za pomocą poczty</w:t>
      </w:r>
      <w:r>
        <w:rPr>
          <w:rFonts w:eastAsia="Arial"/>
          <w:color w:val="000000"/>
          <w:sz w:val="22"/>
          <w:szCs w:val="22"/>
          <w:lang w:bidi="pl-PL"/>
        </w:rPr>
        <w:t xml:space="preserve"> </w:t>
      </w:r>
      <w:r w:rsidR="00570E5D" w:rsidRPr="00DA50B2">
        <w:rPr>
          <w:rFonts w:eastAsia="Arial"/>
          <w:color w:val="000000"/>
          <w:sz w:val="22"/>
          <w:szCs w:val="22"/>
          <w:lang w:bidi="pl-PL"/>
        </w:rPr>
        <w:t xml:space="preserve">elektronicznej, email: </w:t>
      </w:r>
      <w:hyperlink r:id="rId15" w:history="1">
        <w:r w:rsidRPr="00DA50B2">
          <w:rPr>
            <w:rStyle w:val="Hipercze"/>
            <w:rFonts w:eastAsia="Arial"/>
            <w:sz w:val="22"/>
            <w:szCs w:val="22"/>
            <w:lang w:bidi="pl-PL"/>
          </w:rPr>
          <w:t>m.kocot@igbmazovia.pl</w:t>
        </w:r>
      </w:hyperlink>
      <w:r w:rsidR="00570E5D" w:rsidRPr="00DA50B2">
        <w:rPr>
          <w:rFonts w:eastAsia="Arial"/>
          <w:color w:val="000000"/>
          <w:sz w:val="22"/>
          <w:szCs w:val="22"/>
          <w:lang w:bidi="pl-PL"/>
        </w:rPr>
        <w:t xml:space="preserve"> </w:t>
      </w:r>
      <w:r w:rsidR="00570E5D" w:rsidRPr="00570E5D">
        <w:rPr>
          <w:rFonts w:eastAsia="Arial"/>
          <w:color w:val="000000"/>
          <w:sz w:val="22"/>
          <w:szCs w:val="22"/>
          <w:vertAlign w:val="superscript"/>
          <w:lang w:bidi="pl-PL"/>
        </w:rPr>
        <w:footnoteReference w:id="1"/>
      </w:r>
      <w:bookmarkStart w:id="9" w:name="bookmark30"/>
      <w:bookmarkEnd w:id="9"/>
    </w:p>
    <w:p w14:paraId="06E9B3FD" w14:textId="78D55224" w:rsidR="0029520A" w:rsidRPr="00ED4170" w:rsidRDefault="00570E5D" w:rsidP="00771901">
      <w:pPr>
        <w:pStyle w:val="Akapitzlist"/>
        <w:widowControl w:val="0"/>
        <w:numPr>
          <w:ilvl w:val="0"/>
          <w:numId w:val="48"/>
        </w:numPr>
        <w:tabs>
          <w:tab w:val="left" w:pos="426"/>
          <w:tab w:val="left" w:leader="dot" w:pos="3749"/>
        </w:tabs>
        <w:ind w:left="426" w:hanging="426"/>
        <w:jc w:val="both"/>
        <w:rPr>
          <w:rFonts w:eastAsia="Arial"/>
          <w:color w:val="000000"/>
          <w:sz w:val="22"/>
          <w:szCs w:val="22"/>
          <w:lang w:bidi="pl-PL"/>
        </w:rPr>
      </w:pPr>
      <w:r w:rsidRPr="00570E5D">
        <w:rPr>
          <w:rFonts w:eastAsia="Arial"/>
          <w:color w:val="000000"/>
          <w:sz w:val="22"/>
          <w:szCs w:val="22"/>
          <w:lang w:bidi="pl-PL"/>
        </w:rPr>
        <w:t xml:space="preserve">Dokumenty elektroniczne, składane są przez Wykonawcę za pośrednictwem </w:t>
      </w:r>
      <w:r w:rsidRPr="00570E5D">
        <w:rPr>
          <w:rFonts w:eastAsia="Arial"/>
          <w:b/>
          <w:bCs/>
          <w:i/>
          <w:iCs/>
          <w:color w:val="000000"/>
          <w:sz w:val="22"/>
          <w:szCs w:val="22"/>
          <w:lang w:bidi="pl-PL"/>
        </w:rPr>
        <w:t>„Formularza do komunikacji”</w:t>
      </w:r>
      <w:r w:rsidRPr="00570E5D">
        <w:rPr>
          <w:rFonts w:eastAsia="Arial"/>
          <w:color w:val="000000"/>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Pr>
          <w:rFonts w:eastAsia="Arial"/>
          <w:color w:val="000000"/>
          <w:sz w:val="22"/>
          <w:szCs w:val="22"/>
          <w:lang w:val="pl-PL" w:bidi="pl-PL"/>
        </w:rPr>
        <w:t>.</w:t>
      </w:r>
    </w:p>
    <w:p w14:paraId="0CA03F5E" w14:textId="77777777" w:rsidR="00336BAD" w:rsidRPr="00336BAD" w:rsidRDefault="00ED4170" w:rsidP="00771901">
      <w:pPr>
        <w:pStyle w:val="Akapitzlist"/>
        <w:widowControl w:val="0"/>
        <w:numPr>
          <w:ilvl w:val="0"/>
          <w:numId w:val="48"/>
        </w:numPr>
        <w:tabs>
          <w:tab w:val="left" w:pos="426"/>
          <w:tab w:val="left" w:leader="dot" w:pos="3749"/>
        </w:tabs>
        <w:ind w:left="426" w:hanging="426"/>
        <w:jc w:val="both"/>
        <w:rPr>
          <w:rFonts w:eastAsia="Arial"/>
          <w:color w:val="000000"/>
          <w:sz w:val="22"/>
          <w:szCs w:val="22"/>
          <w:lang w:bidi="pl-PL"/>
        </w:rPr>
      </w:pPr>
      <w:r>
        <w:rPr>
          <w:rFonts w:eastAsia="Arial"/>
          <w:color w:val="000000"/>
          <w:sz w:val="22"/>
          <w:szCs w:val="22"/>
          <w:lang w:val="pl-PL" w:bidi="pl-PL"/>
        </w:rPr>
        <w:t>Wykonawca może zwrócić się do Zamawiającego z wnioskiem o wyjaśnienie treści SWZ.</w:t>
      </w:r>
    </w:p>
    <w:p w14:paraId="7D1113BB" w14:textId="2ABD3593" w:rsidR="00ED4170" w:rsidRPr="00570E5D" w:rsidRDefault="00336BAD" w:rsidP="00771901">
      <w:pPr>
        <w:pStyle w:val="Akapitzlist"/>
        <w:widowControl w:val="0"/>
        <w:numPr>
          <w:ilvl w:val="0"/>
          <w:numId w:val="48"/>
        </w:numPr>
        <w:tabs>
          <w:tab w:val="left" w:pos="426"/>
          <w:tab w:val="left" w:leader="dot" w:pos="3749"/>
        </w:tabs>
        <w:ind w:left="426" w:hanging="426"/>
        <w:jc w:val="both"/>
        <w:rPr>
          <w:rFonts w:eastAsia="Arial"/>
          <w:color w:val="000000"/>
          <w:sz w:val="22"/>
          <w:szCs w:val="22"/>
          <w:lang w:bidi="pl-PL"/>
        </w:rPr>
      </w:pPr>
      <w:r>
        <w:rPr>
          <w:rFonts w:eastAsia="Arial"/>
          <w:color w:val="000000"/>
          <w:sz w:val="22"/>
          <w:szCs w:val="22"/>
          <w:lang w:val="pl-PL" w:bidi="pl-PL"/>
        </w:rPr>
        <w:t xml:space="preserve">Zamawiający dopuszcza kierowanie wniosku za pośrednictwem poczty elektronicznej, na adresy  e </w:t>
      </w:r>
      <w:proofErr w:type="spellStart"/>
      <w:r>
        <w:rPr>
          <w:rFonts w:eastAsia="Arial"/>
          <w:color w:val="000000"/>
          <w:sz w:val="22"/>
          <w:szCs w:val="22"/>
          <w:lang w:val="pl-PL" w:bidi="pl-PL"/>
        </w:rPr>
        <w:t>mialowe</w:t>
      </w:r>
      <w:proofErr w:type="spellEnd"/>
      <w:r>
        <w:rPr>
          <w:rFonts w:eastAsia="Arial"/>
          <w:color w:val="000000"/>
          <w:sz w:val="22"/>
          <w:szCs w:val="22"/>
          <w:lang w:val="pl-PL" w:bidi="pl-PL"/>
        </w:rPr>
        <w:t xml:space="preserve"> wskazane w Rozdziale XI</w:t>
      </w:r>
      <w:r w:rsidR="00323BCC">
        <w:rPr>
          <w:rFonts w:eastAsia="Arial"/>
          <w:color w:val="000000"/>
          <w:sz w:val="22"/>
          <w:szCs w:val="22"/>
          <w:lang w:val="pl-PL" w:bidi="pl-PL"/>
        </w:rPr>
        <w:t>I</w:t>
      </w:r>
      <w:r>
        <w:rPr>
          <w:rFonts w:eastAsia="Arial"/>
          <w:color w:val="000000"/>
          <w:sz w:val="22"/>
          <w:szCs w:val="22"/>
          <w:lang w:val="pl-PL" w:bidi="pl-PL"/>
        </w:rPr>
        <w:t xml:space="preserve"> SWZ. </w:t>
      </w:r>
    </w:p>
    <w:p w14:paraId="606231DA" w14:textId="64266BDC" w:rsidR="00570E5D" w:rsidRDefault="00ED4170" w:rsidP="00771901">
      <w:pPr>
        <w:numPr>
          <w:ilvl w:val="0"/>
          <w:numId w:val="48"/>
        </w:numPr>
        <w:ind w:left="426" w:hanging="426"/>
        <w:jc w:val="both"/>
        <w:rPr>
          <w:sz w:val="22"/>
          <w:szCs w:val="22"/>
        </w:rPr>
      </w:pPr>
      <w:r w:rsidRPr="00F331A3">
        <w:rPr>
          <w:sz w:val="22"/>
          <w:szCs w:val="22"/>
        </w:rPr>
        <w:lastRenderedPageBreak/>
        <w:t>Zamawiający</w:t>
      </w:r>
      <w:r>
        <w:rPr>
          <w:sz w:val="22"/>
          <w:szCs w:val="22"/>
        </w:rPr>
        <w:t xml:space="preserve"> jest</w:t>
      </w:r>
      <w:r w:rsidR="00292046">
        <w:rPr>
          <w:sz w:val="22"/>
          <w:szCs w:val="22"/>
        </w:rPr>
        <w:t xml:space="preserve"> obowiązany udzielić wyjaśnień niezwłocznie, jednak nie później niż na dwa dni przed </w:t>
      </w:r>
      <w:r>
        <w:rPr>
          <w:sz w:val="22"/>
          <w:szCs w:val="22"/>
        </w:rPr>
        <w:t>upływem</w:t>
      </w:r>
      <w:r w:rsidR="00292046">
        <w:rPr>
          <w:sz w:val="22"/>
          <w:szCs w:val="22"/>
        </w:rPr>
        <w:t xml:space="preserve"> terminu składania ofert, pod warunkiem, że wniosek o wyjaśnienie treści SWZ</w:t>
      </w:r>
      <w:r>
        <w:rPr>
          <w:sz w:val="22"/>
          <w:szCs w:val="22"/>
        </w:rPr>
        <w:t xml:space="preserve"> wpłynął do Zamawiającego nie później niż na 4 dni przed upływem terminu składnia ofert. </w:t>
      </w:r>
    </w:p>
    <w:p w14:paraId="070EC3A5" w14:textId="5B172393" w:rsidR="00ED4170" w:rsidRDefault="00ED4170" w:rsidP="00771901">
      <w:pPr>
        <w:numPr>
          <w:ilvl w:val="0"/>
          <w:numId w:val="48"/>
        </w:numPr>
        <w:ind w:left="426" w:hanging="426"/>
        <w:jc w:val="both"/>
        <w:rPr>
          <w:sz w:val="22"/>
          <w:szCs w:val="22"/>
        </w:rPr>
      </w:pPr>
      <w:r>
        <w:rPr>
          <w:sz w:val="22"/>
          <w:szCs w:val="22"/>
        </w:rPr>
        <w:t>Jeżeli Zamawiający nie udzieli wyjaśnień w</w:t>
      </w:r>
      <w:r w:rsidR="00EF6FB6">
        <w:rPr>
          <w:sz w:val="22"/>
          <w:szCs w:val="22"/>
        </w:rPr>
        <w:t xml:space="preserve"> terminie o którym mowa  w pkt 6</w:t>
      </w:r>
      <w:r>
        <w:rPr>
          <w:sz w:val="22"/>
          <w:szCs w:val="22"/>
        </w:rPr>
        <w:t xml:space="preserve">, przedłuża termin składnia ofert o czas niezbędny do zapoznania się wszystkich zainteresowanych wykonawców z wyjaśnieniami niezbędnymi do należytego przygotowania i złożenia oferty. </w:t>
      </w:r>
    </w:p>
    <w:p w14:paraId="4181EF69" w14:textId="5C2928AF" w:rsidR="00ED4170" w:rsidRDefault="00ED4170" w:rsidP="00771901">
      <w:pPr>
        <w:numPr>
          <w:ilvl w:val="0"/>
          <w:numId w:val="48"/>
        </w:numPr>
        <w:ind w:left="426" w:hanging="426"/>
        <w:jc w:val="both"/>
        <w:rPr>
          <w:sz w:val="22"/>
          <w:szCs w:val="22"/>
        </w:rPr>
      </w:pPr>
      <w:r>
        <w:rPr>
          <w:sz w:val="22"/>
          <w:szCs w:val="22"/>
        </w:rPr>
        <w:t>Przedłużenie terminu składnia ofert, o którym mowa w pkt</w:t>
      </w:r>
      <w:r w:rsidR="00EF6FB6">
        <w:rPr>
          <w:sz w:val="22"/>
          <w:szCs w:val="22"/>
        </w:rPr>
        <w:t xml:space="preserve"> 7</w:t>
      </w:r>
      <w:r>
        <w:rPr>
          <w:sz w:val="22"/>
          <w:szCs w:val="22"/>
        </w:rPr>
        <w:t xml:space="preserve">, nie wpływa na bieg terminu składnia wniosków o wyjaśnienie treści SWZ. </w:t>
      </w:r>
    </w:p>
    <w:p w14:paraId="6AD60E9A" w14:textId="38D76B1F" w:rsidR="00ED4170" w:rsidRPr="00ED4170" w:rsidRDefault="00ED4170" w:rsidP="00771901">
      <w:pPr>
        <w:numPr>
          <w:ilvl w:val="0"/>
          <w:numId w:val="48"/>
        </w:numPr>
        <w:ind w:left="426" w:hanging="426"/>
        <w:jc w:val="both"/>
        <w:rPr>
          <w:sz w:val="22"/>
          <w:szCs w:val="22"/>
        </w:rPr>
      </w:pPr>
      <w:r>
        <w:rPr>
          <w:sz w:val="22"/>
          <w:szCs w:val="22"/>
        </w:rPr>
        <w:t>Treść zapytań wraz z wyjaśnieniami Zamawiający udostępnia, bez ujawniania źródła zapytania, na stronie internetowej prowadzonego postępowania t</w:t>
      </w:r>
      <w:r w:rsidR="00336BAD">
        <w:rPr>
          <w:sz w:val="22"/>
          <w:szCs w:val="22"/>
        </w:rPr>
        <w:t xml:space="preserve">j. </w:t>
      </w:r>
      <w:hyperlink r:id="rId16" w:history="1">
        <w:r w:rsidRPr="008575A5">
          <w:rPr>
            <w:rStyle w:val="Hipercze"/>
            <w:sz w:val="22"/>
            <w:szCs w:val="22"/>
          </w:rPr>
          <w:t>www.igbmazovia.pl</w:t>
        </w:r>
      </w:hyperlink>
      <w:r>
        <w:rPr>
          <w:sz w:val="22"/>
          <w:szCs w:val="22"/>
        </w:rPr>
        <w:t xml:space="preserve">. </w:t>
      </w:r>
    </w:p>
    <w:p w14:paraId="29A1BE33" w14:textId="60787EF7" w:rsidR="00ED4170" w:rsidRPr="00ED4170" w:rsidRDefault="00570E5D" w:rsidP="00771901">
      <w:pPr>
        <w:numPr>
          <w:ilvl w:val="0"/>
          <w:numId w:val="48"/>
        </w:numPr>
        <w:ind w:left="426" w:hanging="426"/>
        <w:jc w:val="both"/>
        <w:rPr>
          <w:sz w:val="22"/>
          <w:szCs w:val="22"/>
        </w:rPr>
      </w:pPr>
      <w:r w:rsidRPr="00ED4170">
        <w:rPr>
          <w:sz w:val="22"/>
          <w:szCs w:val="22"/>
        </w:rPr>
        <w:t xml:space="preserve">W uzasadnionych przypadkach Zamawiający może przed upływem terminu </w:t>
      </w:r>
      <w:r w:rsidR="00ED4170">
        <w:rPr>
          <w:sz w:val="22"/>
          <w:szCs w:val="22"/>
        </w:rPr>
        <w:t>składania ofert zmienić treść S</w:t>
      </w:r>
      <w:r w:rsidRPr="00ED4170">
        <w:rPr>
          <w:sz w:val="22"/>
          <w:szCs w:val="22"/>
        </w:rPr>
        <w:t xml:space="preserve">WZ. </w:t>
      </w:r>
    </w:p>
    <w:p w14:paraId="30FB0955" w14:textId="75B49481" w:rsidR="00ED4170" w:rsidRDefault="00ED4170" w:rsidP="00771901">
      <w:pPr>
        <w:numPr>
          <w:ilvl w:val="0"/>
          <w:numId w:val="48"/>
        </w:numPr>
        <w:ind w:left="426" w:hanging="426"/>
        <w:jc w:val="both"/>
        <w:rPr>
          <w:sz w:val="22"/>
          <w:szCs w:val="22"/>
        </w:rPr>
      </w:pPr>
      <w:r>
        <w:rPr>
          <w:sz w:val="22"/>
          <w:szCs w:val="22"/>
        </w:rPr>
        <w:t xml:space="preserve">W przypadku gdy zmiana treść SWZ jest istotna dla sporządzenia </w:t>
      </w:r>
      <w:r w:rsidR="00336BAD">
        <w:rPr>
          <w:sz w:val="22"/>
          <w:szCs w:val="22"/>
        </w:rPr>
        <w:t xml:space="preserve">oferty lub wymaga od wykonawców </w:t>
      </w:r>
      <w:r>
        <w:rPr>
          <w:sz w:val="22"/>
          <w:szCs w:val="22"/>
        </w:rPr>
        <w:t xml:space="preserve">dodatkowego czasu na zapoznanie się ze zmianą treści SWZ i </w:t>
      </w:r>
      <w:r w:rsidR="00336BAD">
        <w:rPr>
          <w:sz w:val="22"/>
          <w:szCs w:val="22"/>
        </w:rPr>
        <w:t>przygotowanie</w:t>
      </w:r>
      <w:r>
        <w:rPr>
          <w:sz w:val="22"/>
          <w:szCs w:val="22"/>
        </w:rPr>
        <w:t xml:space="preserve"> ofert, </w:t>
      </w:r>
      <w:r w:rsidR="00336BAD">
        <w:rPr>
          <w:sz w:val="22"/>
          <w:szCs w:val="22"/>
        </w:rPr>
        <w:t>Zamawiający</w:t>
      </w:r>
      <w:r>
        <w:rPr>
          <w:sz w:val="22"/>
          <w:szCs w:val="22"/>
        </w:rPr>
        <w:t xml:space="preserve"> przedłuża termin składnia ofert o czas niezbędny na ich przygotowanie. </w:t>
      </w:r>
    </w:p>
    <w:p w14:paraId="2BB2139A" w14:textId="391C32D5" w:rsidR="00336BAD" w:rsidRPr="00ED4170" w:rsidRDefault="00336BAD" w:rsidP="00771901">
      <w:pPr>
        <w:numPr>
          <w:ilvl w:val="0"/>
          <w:numId w:val="48"/>
        </w:numPr>
        <w:ind w:left="426" w:hanging="426"/>
        <w:jc w:val="both"/>
        <w:rPr>
          <w:sz w:val="22"/>
          <w:szCs w:val="22"/>
        </w:rPr>
      </w:pPr>
      <w:r>
        <w:rPr>
          <w:sz w:val="22"/>
          <w:szCs w:val="22"/>
        </w:rPr>
        <w:t xml:space="preserve">Zamawiający informuje Wykonawców o przedłużonym terminie składnia ofert przez zamieszczenie informacji  na stronie </w:t>
      </w:r>
      <w:r w:rsidR="008B58E2">
        <w:rPr>
          <w:sz w:val="22"/>
          <w:szCs w:val="22"/>
        </w:rPr>
        <w:t>internetowej</w:t>
      </w:r>
      <w:r>
        <w:rPr>
          <w:sz w:val="22"/>
          <w:szCs w:val="22"/>
        </w:rPr>
        <w:t xml:space="preserve"> prowadzonego postępowania, na której została udostępniona SWZ, tj. </w:t>
      </w:r>
      <w:hyperlink r:id="rId17" w:history="1">
        <w:r w:rsidRPr="008575A5">
          <w:rPr>
            <w:rStyle w:val="Hipercze"/>
            <w:sz w:val="22"/>
            <w:szCs w:val="22"/>
          </w:rPr>
          <w:t>www.igbmazovia.pl</w:t>
        </w:r>
      </w:hyperlink>
      <w:r>
        <w:rPr>
          <w:sz w:val="22"/>
          <w:szCs w:val="22"/>
        </w:rPr>
        <w:t>.</w:t>
      </w:r>
    </w:p>
    <w:p w14:paraId="2F12083D" w14:textId="3B07E3B0" w:rsidR="00570E5D" w:rsidRPr="00B02279" w:rsidRDefault="00BA7D80" w:rsidP="00771901">
      <w:pPr>
        <w:numPr>
          <w:ilvl w:val="0"/>
          <w:numId w:val="48"/>
        </w:numPr>
        <w:ind w:left="426" w:hanging="426"/>
        <w:jc w:val="both"/>
        <w:rPr>
          <w:sz w:val="22"/>
          <w:szCs w:val="22"/>
        </w:rPr>
      </w:pPr>
      <w:r>
        <w:rPr>
          <w:sz w:val="22"/>
          <w:szCs w:val="22"/>
        </w:rPr>
        <w:t>Jeżeli w wyniku zmiany treści S</w:t>
      </w:r>
      <w:r w:rsidR="00570E5D" w:rsidRPr="00F331A3">
        <w:rPr>
          <w:sz w:val="22"/>
          <w:szCs w:val="22"/>
        </w:rPr>
        <w:t xml:space="preserve">WZ jest niezbędny dodatkowy czas na wprowadzenie zmian </w:t>
      </w:r>
      <w:r w:rsidR="00570E5D" w:rsidRPr="00F331A3">
        <w:rPr>
          <w:sz w:val="22"/>
          <w:szCs w:val="22"/>
        </w:rPr>
        <w:br/>
        <w:t>w ofertach, Zamawiający przedłuży termin składania ofert, o czym poinformuje na stronie</w:t>
      </w:r>
      <w:r w:rsidR="00570E5D" w:rsidRPr="00E677D7">
        <w:rPr>
          <w:color w:val="00B0F0"/>
          <w:sz w:val="22"/>
          <w:szCs w:val="22"/>
        </w:rPr>
        <w:t xml:space="preserve"> </w:t>
      </w:r>
      <w:r w:rsidR="00570E5D" w:rsidRPr="00F32289">
        <w:rPr>
          <w:sz w:val="22"/>
          <w:szCs w:val="22"/>
        </w:rPr>
        <w:t>internetowej</w:t>
      </w:r>
      <w:r w:rsidR="00570E5D">
        <w:rPr>
          <w:sz w:val="22"/>
          <w:szCs w:val="22"/>
        </w:rPr>
        <w:t xml:space="preserve"> </w:t>
      </w:r>
      <w:hyperlink r:id="rId18" w:history="1">
        <w:r w:rsidR="00570E5D" w:rsidRPr="008575A5">
          <w:rPr>
            <w:rStyle w:val="Hipercze"/>
            <w:sz w:val="22"/>
            <w:szCs w:val="22"/>
          </w:rPr>
          <w:t>www.igbmazovia.pl</w:t>
        </w:r>
      </w:hyperlink>
      <w:r w:rsidR="00570E5D">
        <w:rPr>
          <w:sz w:val="22"/>
          <w:szCs w:val="22"/>
        </w:rPr>
        <w:t>.</w:t>
      </w:r>
    </w:p>
    <w:p w14:paraId="61D2C5A1" w14:textId="247730C2" w:rsidR="00570E5D" w:rsidRPr="00F331A3" w:rsidRDefault="00570E5D" w:rsidP="00771901">
      <w:pPr>
        <w:numPr>
          <w:ilvl w:val="0"/>
          <w:numId w:val="48"/>
        </w:numPr>
        <w:ind w:left="426" w:hanging="426"/>
        <w:jc w:val="both"/>
        <w:rPr>
          <w:sz w:val="22"/>
          <w:szCs w:val="22"/>
        </w:rPr>
      </w:pPr>
      <w:r w:rsidRPr="00F331A3">
        <w:rPr>
          <w:sz w:val="22"/>
          <w:szCs w:val="22"/>
        </w:rPr>
        <w:t>Zamawiający nie przewiduje zorgan</w:t>
      </w:r>
      <w:r w:rsidR="00336BAD">
        <w:rPr>
          <w:sz w:val="22"/>
          <w:szCs w:val="22"/>
        </w:rPr>
        <w:t xml:space="preserve">izowania zebrania z Wykonawcami, w celu wyjaśnienia treści SWZ. </w:t>
      </w:r>
    </w:p>
    <w:p w14:paraId="6DF4978A" w14:textId="6E1C7317" w:rsidR="00570E5D" w:rsidRPr="000419E2" w:rsidRDefault="00570E5D" w:rsidP="00771901">
      <w:pPr>
        <w:numPr>
          <w:ilvl w:val="0"/>
          <w:numId w:val="48"/>
        </w:numPr>
        <w:ind w:left="426" w:hanging="426"/>
        <w:jc w:val="both"/>
        <w:rPr>
          <w:sz w:val="22"/>
          <w:szCs w:val="22"/>
        </w:rPr>
      </w:pPr>
      <w:r w:rsidRPr="00F331A3">
        <w:rPr>
          <w:sz w:val="22"/>
          <w:szCs w:val="22"/>
        </w:rPr>
        <w:t xml:space="preserve">Zamawiający nie udziela żadnych ustnych i telefonicznych informacji, wyjaśnień czy odpowiedzi na kierowane do Zamawiającego zapytania w sprawach wymagających zachowania formy </w:t>
      </w:r>
      <w:r w:rsidRPr="000419E2">
        <w:rPr>
          <w:sz w:val="22"/>
          <w:szCs w:val="22"/>
        </w:rPr>
        <w:t xml:space="preserve">określonej w ust. </w:t>
      </w:r>
      <w:r w:rsidR="00323BCC">
        <w:rPr>
          <w:sz w:val="22"/>
          <w:szCs w:val="22"/>
        </w:rPr>
        <w:t>5</w:t>
      </w:r>
      <w:r w:rsidR="00336BAD">
        <w:rPr>
          <w:sz w:val="22"/>
          <w:szCs w:val="22"/>
        </w:rPr>
        <w:t xml:space="preserve"> S</w:t>
      </w:r>
      <w:r w:rsidRPr="000419E2">
        <w:rPr>
          <w:sz w:val="22"/>
          <w:szCs w:val="22"/>
        </w:rPr>
        <w:t xml:space="preserve">WZ. </w:t>
      </w:r>
    </w:p>
    <w:p w14:paraId="0248FB69" w14:textId="77777777" w:rsidR="00570E5D" w:rsidRPr="00570E5D" w:rsidRDefault="00570E5D" w:rsidP="00570E5D">
      <w:pPr>
        <w:widowControl w:val="0"/>
        <w:tabs>
          <w:tab w:val="left" w:pos="426"/>
          <w:tab w:val="left" w:leader="dot" w:pos="3749"/>
        </w:tabs>
        <w:jc w:val="both"/>
        <w:rPr>
          <w:rFonts w:eastAsia="Arial"/>
          <w:color w:val="000000"/>
          <w:sz w:val="22"/>
          <w:szCs w:val="22"/>
          <w:lang w:bidi="pl-PL"/>
        </w:rPr>
      </w:pPr>
    </w:p>
    <w:p w14:paraId="7D7773CC" w14:textId="0C5E9388" w:rsidR="00AB7251" w:rsidRDefault="00570E5D" w:rsidP="0050274F">
      <w:pPr>
        <w:jc w:val="both"/>
        <w:rPr>
          <w:b/>
          <w:sz w:val="22"/>
          <w:szCs w:val="22"/>
        </w:rPr>
      </w:pPr>
      <w:r>
        <w:rPr>
          <w:b/>
          <w:sz w:val="22"/>
          <w:szCs w:val="22"/>
        </w:rPr>
        <w:t>X.</w:t>
      </w:r>
      <w:r w:rsidR="0048109A" w:rsidRPr="00AF3135">
        <w:rPr>
          <w:b/>
          <w:sz w:val="22"/>
          <w:szCs w:val="22"/>
        </w:rPr>
        <w:t xml:space="preserve"> </w:t>
      </w:r>
      <w:r w:rsidR="004E1B2A">
        <w:rPr>
          <w:b/>
          <w:sz w:val="22"/>
          <w:szCs w:val="22"/>
        </w:rPr>
        <w:t>Wadium</w:t>
      </w:r>
    </w:p>
    <w:p w14:paraId="141895D5" w14:textId="610DFF64" w:rsidR="007178AB" w:rsidRDefault="008B58E2" w:rsidP="00AB7251">
      <w:pPr>
        <w:jc w:val="both"/>
        <w:rPr>
          <w:sz w:val="22"/>
          <w:szCs w:val="22"/>
        </w:rPr>
      </w:pPr>
      <w:r>
        <w:rPr>
          <w:sz w:val="22"/>
          <w:szCs w:val="22"/>
        </w:rPr>
        <w:t xml:space="preserve">       </w:t>
      </w:r>
      <w:r w:rsidR="00570E5D">
        <w:rPr>
          <w:sz w:val="22"/>
          <w:szCs w:val="22"/>
        </w:rPr>
        <w:t>Zamawiający</w:t>
      </w:r>
      <w:r>
        <w:rPr>
          <w:sz w:val="22"/>
          <w:szCs w:val="22"/>
        </w:rPr>
        <w:t xml:space="preserve"> w przedmiotowym postępowaniu </w:t>
      </w:r>
      <w:r w:rsidR="00570E5D">
        <w:rPr>
          <w:sz w:val="22"/>
          <w:szCs w:val="22"/>
        </w:rPr>
        <w:t>nie wymaga wpła</w:t>
      </w:r>
      <w:r>
        <w:rPr>
          <w:sz w:val="22"/>
          <w:szCs w:val="22"/>
        </w:rPr>
        <w:t>ty wadium</w:t>
      </w:r>
      <w:r w:rsidR="00392510">
        <w:rPr>
          <w:sz w:val="22"/>
          <w:szCs w:val="22"/>
        </w:rPr>
        <w:t>.</w:t>
      </w:r>
    </w:p>
    <w:p w14:paraId="0AC33EF6" w14:textId="0F70B03B" w:rsidR="00570E5D" w:rsidRDefault="008B58E2" w:rsidP="00AB7251">
      <w:pPr>
        <w:jc w:val="both"/>
        <w:rPr>
          <w:b/>
          <w:sz w:val="22"/>
          <w:szCs w:val="22"/>
        </w:rPr>
      </w:pPr>
      <w:r>
        <w:rPr>
          <w:b/>
          <w:sz w:val="22"/>
          <w:szCs w:val="22"/>
        </w:rPr>
        <w:t xml:space="preserve">           </w:t>
      </w:r>
    </w:p>
    <w:p w14:paraId="293BD758" w14:textId="572A53FF" w:rsidR="004E1B2A" w:rsidRPr="00AB7251" w:rsidRDefault="006F0601" w:rsidP="00AB7251">
      <w:pPr>
        <w:jc w:val="both"/>
        <w:rPr>
          <w:b/>
          <w:sz w:val="22"/>
          <w:szCs w:val="22"/>
        </w:rPr>
      </w:pPr>
      <w:r>
        <w:rPr>
          <w:b/>
          <w:sz w:val="22"/>
          <w:szCs w:val="22"/>
        </w:rPr>
        <w:t>XI</w:t>
      </w:r>
      <w:r w:rsidR="007178AB" w:rsidRPr="007178AB">
        <w:rPr>
          <w:b/>
          <w:sz w:val="22"/>
          <w:szCs w:val="22"/>
        </w:rPr>
        <w:t xml:space="preserve">. </w:t>
      </w:r>
      <w:r w:rsidR="007178AB">
        <w:rPr>
          <w:b/>
          <w:sz w:val="22"/>
          <w:szCs w:val="22"/>
        </w:rPr>
        <w:t>Zabezpieczenie należytego wykonania umowy</w:t>
      </w:r>
    </w:p>
    <w:p w14:paraId="73459DD4" w14:textId="3139BF67" w:rsidR="00002778" w:rsidRDefault="008B58E2" w:rsidP="00894742">
      <w:pPr>
        <w:tabs>
          <w:tab w:val="num" w:pos="540"/>
        </w:tabs>
        <w:jc w:val="both"/>
        <w:rPr>
          <w:rFonts w:eastAsia="Calibri"/>
          <w:sz w:val="22"/>
          <w:szCs w:val="22"/>
          <w:lang w:eastAsia="en-US"/>
        </w:rPr>
      </w:pPr>
      <w:r>
        <w:rPr>
          <w:rFonts w:eastAsia="Calibri"/>
          <w:sz w:val="22"/>
          <w:szCs w:val="22"/>
          <w:lang w:eastAsia="en-US"/>
        </w:rPr>
        <w:t xml:space="preserve">        </w:t>
      </w:r>
      <w:r w:rsidR="00002778">
        <w:rPr>
          <w:rFonts w:eastAsia="Calibri"/>
          <w:sz w:val="22"/>
          <w:szCs w:val="22"/>
          <w:lang w:eastAsia="en-US"/>
        </w:rPr>
        <w:t xml:space="preserve"> Zamawiający nie wymaga zabezpieczenia należytego wykonania umowy. </w:t>
      </w:r>
    </w:p>
    <w:p w14:paraId="65267F19" w14:textId="50C4B185" w:rsidR="00573106" w:rsidRPr="00AF3135" w:rsidRDefault="00002778" w:rsidP="00894742">
      <w:pPr>
        <w:tabs>
          <w:tab w:val="num" w:pos="540"/>
        </w:tabs>
        <w:jc w:val="both"/>
        <w:rPr>
          <w:b/>
          <w:sz w:val="22"/>
          <w:szCs w:val="22"/>
        </w:rPr>
      </w:pPr>
      <w:r>
        <w:rPr>
          <w:rFonts w:eastAsia="Calibri"/>
          <w:sz w:val="22"/>
          <w:szCs w:val="22"/>
          <w:lang w:eastAsia="en-US"/>
        </w:rPr>
        <w:t xml:space="preserve"> </w:t>
      </w:r>
    </w:p>
    <w:p w14:paraId="4CD91509" w14:textId="0DE54E8F" w:rsidR="0048109A" w:rsidRPr="00D05598" w:rsidRDefault="0029520A" w:rsidP="0048109A">
      <w:pPr>
        <w:jc w:val="both"/>
        <w:rPr>
          <w:b/>
          <w:sz w:val="22"/>
          <w:szCs w:val="22"/>
        </w:rPr>
      </w:pPr>
      <w:r>
        <w:rPr>
          <w:b/>
          <w:sz w:val="22"/>
          <w:szCs w:val="22"/>
        </w:rPr>
        <w:t>X</w:t>
      </w:r>
      <w:r w:rsidR="00570E5D">
        <w:rPr>
          <w:b/>
          <w:sz w:val="22"/>
          <w:szCs w:val="22"/>
        </w:rPr>
        <w:t>I</w:t>
      </w:r>
      <w:r w:rsidR="006F0601">
        <w:rPr>
          <w:b/>
          <w:sz w:val="22"/>
          <w:szCs w:val="22"/>
        </w:rPr>
        <w:t>I</w:t>
      </w:r>
      <w:r w:rsidR="0048109A" w:rsidRPr="00D05598">
        <w:rPr>
          <w:b/>
          <w:sz w:val="22"/>
          <w:szCs w:val="22"/>
        </w:rPr>
        <w:t>. Osoby uprawnione do porozumiewania się z Wykonawcami</w:t>
      </w:r>
    </w:p>
    <w:p w14:paraId="3F08DC80" w14:textId="77777777" w:rsidR="0048109A" w:rsidRPr="00D05598" w:rsidRDefault="0048109A" w:rsidP="00CA1ECA">
      <w:pPr>
        <w:ind w:left="284" w:hanging="284"/>
        <w:jc w:val="both"/>
        <w:rPr>
          <w:sz w:val="22"/>
          <w:szCs w:val="22"/>
        </w:rPr>
      </w:pPr>
      <w:r w:rsidRPr="00D05598">
        <w:rPr>
          <w:sz w:val="22"/>
          <w:szCs w:val="22"/>
        </w:rPr>
        <w:t>Osoby uprawnione ze strony Zamawiającego do kontaktowania się z Wykonawcami:</w:t>
      </w:r>
    </w:p>
    <w:p w14:paraId="7369A27C" w14:textId="1CD16DA6" w:rsidR="00FC200C" w:rsidRPr="00002778" w:rsidRDefault="00002778" w:rsidP="00002778">
      <w:pPr>
        <w:numPr>
          <w:ilvl w:val="0"/>
          <w:numId w:val="4"/>
        </w:numPr>
        <w:ind w:left="284" w:firstLine="0"/>
        <w:jc w:val="both"/>
        <w:rPr>
          <w:sz w:val="22"/>
          <w:szCs w:val="22"/>
        </w:rPr>
      </w:pPr>
      <w:r w:rsidRPr="00002778">
        <w:rPr>
          <w:sz w:val="22"/>
          <w:szCs w:val="22"/>
        </w:rPr>
        <w:t xml:space="preserve">Marta Kocot, e mail: </w:t>
      </w:r>
      <w:hyperlink r:id="rId19" w:history="1">
        <w:r w:rsidR="00DA50B2" w:rsidRPr="0030297D">
          <w:rPr>
            <w:rStyle w:val="Hipercze"/>
            <w:sz w:val="22"/>
            <w:szCs w:val="22"/>
          </w:rPr>
          <w:t>m.kocot@igbmazovia.pl</w:t>
        </w:r>
      </w:hyperlink>
      <w:r w:rsidR="00DA50B2">
        <w:rPr>
          <w:sz w:val="22"/>
          <w:szCs w:val="22"/>
        </w:rPr>
        <w:t xml:space="preserve"> </w:t>
      </w:r>
      <w:r w:rsidR="00656325">
        <w:rPr>
          <w:sz w:val="22"/>
          <w:szCs w:val="22"/>
        </w:rPr>
        <w:t xml:space="preserve"> – dotyczy </w:t>
      </w:r>
      <w:r w:rsidRPr="00002778">
        <w:rPr>
          <w:sz w:val="22"/>
          <w:szCs w:val="22"/>
        </w:rPr>
        <w:t xml:space="preserve"> procedury </w:t>
      </w:r>
      <w:r w:rsidR="00D574F5">
        <w:rPr>
          <w:sz w:val="22"/>
          <w:szCs w:val="22"/>
        </w:rPr>
        <w:t>przetargowej</w:t>
      </w:r>
    </w:p>
    <w:p w14:paraId="59D24215" w14:textId="59469704" w:rsidR="00002778" w:rsidRPr="00002778" w:rsidRDefault="00002778" w:rsidP="00656325">
      <w:pPr>
        <w:numPr>
          <w:ilvl w:val="0"/>
          <w:numId w:val="4"/>
        </w:numPr>
        <w:ind w:left="709" w:hanging="425"/>
        <w:jc w:val="both"/>
        <w:rPr>
          <w:sz w:val="22"/>
          <w:szCs w:val="22"/>
        </w:rPr>
      </w:pPr>
      <w:r w:rsidRPr="00002778">
        <w:rPr>
          <w:sz w:val="22"/>
          <w:szCs w:val="22"/>
        </w:rPr>
        <w:t xml:space="preserve">Wiesława </w:t>
      </w:r>
      <w:proofErr w:type="spellStart"/>
      <w:r w:rsidRPr="00002778">
        <w:rPr>
          <w:sz w:val="22"/>
          <w:szCs w:val="22"/>
        </w:rPr>
        <w:t>Sobiegraj</w:t>
      </w:r>
      <w:proofErr w:type="spellEnd"/>
      <w:r w:rsidRPr="00002778">
        <w:rPr>
          <w:sz w:val="22"/>
          <w:szCs w:val="22"/>
        </w:rPr>
        <w:t xml:space="preserve">, e mail: </w:t>
      </w:r>
      <w:hyperlink r:id="rId20" w:history="1">
        <w:r w:rsidR="00DA50B2" w:rsidRPr="0030297D">
          <w:rPr>
            <w:rStyle w:val="Hipercze"/>
            <w:sz w:val="22"/>
            <w:szCs w:val="22"/>
          </w:rPr>
          <w:t>w.sobiegraj@igbmazovia.pl</w:t>
        </w:r>
      </w:hyperlink>
      <w:r w:rsidR="00656325">
        <w:rPr>
          <w:sz w:val="22"/>
          <w:szCs w:val="22"/>
        </w:rPr>
        <w:t xml:space="preserve"> dotyczy </w:t>
      </w:r>
      <w:r w:rsidRPr="00002778">
        <w:rPr>
          <w:sz w:val="22"/>
          <w:szCs w:val="22"/>
        </w:rPr>
        <w:t xml:space="preserve">opisu przedmiotu </w:t>
      </w:r>
      <w:r w:rsidR="00656325">
        <w:rPr>
          <w:sz w:val="22"/>
          <w:szCs w:val="22"/>
        </w:rPr>
        <w:t xml:space="preserve"> </w:t>
      </w:r>
      <w:r w:rsidRPr="00002778">
        <w:rPr>
          <w:sz w:val="22"/>
          <w:szCs w:val="22"/>
        </w:rPr>
        <w:t xml:space="preserve">zamówienia </w:t>
      </w:r>
    </w:p>
    <w:p w14:paraId="0B8656DC" w14:textId="77777777" w:rsidR="00894742" w:rsidRPr="00AF3135" w:rsidRDefault="00894742" w:rsidP="00002778">
      <w:pPr>
        <w:jc w:val="both"/>
        <w:rPr>
          <w:b/>
          <w:sz w:val="22"/>
          <w:szCs w:val="22"/>
        </w:rPr>
      </w:pPr>
    </w:p>
    <w:p w14:paraId="18CA780A" w14:textId="31036D29" w:rsidR="00C43922" w:rsidRDefault="00F44F8B" w:rsidP="00BA00B4">
      <w:pPr>
        <w:jc w:val="both"/>
        <w:rPr>
          <w:b/>
          <w:sz w:val="22"/>
          <w:szCs w:val="22"/>
        </w:rPr>
      </w:pPr>
      <w:r>
        <w:rPr>
          <w:b/>
          <w:sz w:val="22"/>
          <w:szCs w:val="22"/>
        </w:rPr>
        <w:t>X</w:t>
      </w:r>
      <w:r w:rsidR="0029520A">
        <w:rPr>
          <w:b/>
          <w:sz w:val="22"/>
          <w:szCs w:val="22"/>
        </w:rPr>
        <w:t>I</w:t>
      </w:r>
      <w:r w:rsidR="006F0601">
        <w:rPr>
          <w:b/>
          <w:sz w:val="22"/>
          <w:szCs w:val="22"/>
        </w:rPr>
        <w:t>I</w:t>
      </w:r>
      <w:r w:rsidR="00570E5D">
        <w:rPr>
          <w:b/>
          <w:sz w:val="22"/>
          <w:szCs w:val="22"/>
        </w:rPr>
        <w:t>I</w:t>
      </w:r>
      <w:r w:rsidR="0048109A" w:rsidRPr="00AF3135">
        <w:rPr>
          <w:b/>
          <w:sz w:val="22"/>
          <w:szCs w:val="22"/>
        </w:rPr>
        <w:t xml:space="preserve">. </w:t>
      </w:r>
      <w:r>
        <w:rPr>
          <w:b/>
          <w:sz w:val="22"/>
          <w:szCs w:val="22"/>
        </w:rPr>
        <w:t>Termin związania ofertą</w:t>
      </w:r>
    </w:p>
    <w:p w14:paraId="680AEFC8" w14:textId="50B75039" w:rsidR="00F44F8B" w:rsidRPr="0094204F" w:rsidRDefault="00F44F8B" w:rsidP="00F44F8B">
      <w:pPr>
        <w:ind w:left="426" w:hanging="426"/>
        <w:jc w:val="both"/>
        <w:rPr>
          <w:spacing w:val="-5"/>
          <w:sz w:val="22"/>
          <w:szCs w:val="22"/>
        </w:rPr>
      </w:pPr>
      <w:r>
        <w:rPr>
          <w:spacing w:val="-5"/>
          <w:sz w:val="22"/>
          <w:szCs w:val="22"/>
        </w:rPr>
        <w:t>1.</w:t>
      </w:r>
      <w:r>
        <w:rPr>
          <w:spacing w:val="-5"/>
          <w:sz w:val="22"/>
          <w:szCs w:val="22"/>
        </w:rPr>
        <w:tab/>
      </w:r>
      <w:r w:rsidRPr="00F44F8B">
        <w:rPr>
          <w:spacing w:val="-5"/>
          <w:sz w:val="22"/>
          <w:szCs w:val="22"/>
        </w:rPr>
        <w:t xml:space="preserve">Wykonawca jest związany ofertą od dnia upływu terminu składania ofert przez okres 30 dni tj. do dnia </w:t>
      </w:r>
      <w:r w:rsidR="00392510" w:rsidRPr="0094204F">
        <w:rPr>
          <w:spacing w:val="-5"/>
          <w:sz w:val="22"/>
          <w:szCs w:val="22"/>
        </w:rPr>
        <w:t xml:space="preserve">07.07.2021 r. </w:t>
      </w:r>
    </w:p>
    <w:p w14:paraId="069DA92C" w14:textId="77777777" w:rsidR="00F44F8B" w:rsidRPr="00F44F8B" w:rsidRDefault="00F44F8B" w:rsidP="00F44F8B">
      <w:pPr>
        <w:ind w:left="426" w:hanging="426"/>
        <w:jc w:val="both"/>
        <w:rPr>
          <w:spacing w:val="-5"/>
          <w:sz w:val="22"/>
          <w:szCs w:val="22"/>
        </w:rPr>
      </w:pPr>
      <w:r w:rsidRPr="00F44F8B">
        <w:rPr>
          <w:spacing w:val="-5"/>
          <w:sz w:val="22"/>
          <w:szCs w:val="22"/>
        </w:rPr>
        <w:t>2.</w:t>
      </w:r>
      <w:r w:rsidRPr="00F44F8B">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F44F8B" w:rsidRDefault="00F44F8B" w:rsidP="00F44F8B">
      <w:pPr>
        <w:ind w:left="426" w:hanging="426"/>
        <w:jc w:val="both"/>
        <w:rPr>
          <w:spacing w:val="-5"/>
          <w:sz w:val="22"/>
          <w:szCs w:val="22"/>
        </w:rPr>
      </w:pPr>
      <w:r w:rsidRPr="00F44F8B">
        <w:rPr>
          <w:spacing w:val="-5"/>
          <w:sz w:val="22"/>
          <w:szCs w:val="22"/>
        </w:rPr>
        <w:t>3.</w:t>
      </w:r>
      <w:r w:rsidRPr="00F44F8B">
        <w:rPr>
          <w:spacing w:val="-5"/>
          <w:sz w:val="22"/>
          <w:szCs w:val="22"/>
        </w:rPr>
        <w:tab/>
        <w:t>Przedłużenie terminu związania ofertą, o którym mowa w ust. 2, wymaga złożenia przez Wykonawcę pisemnego oświadczenia o wyrażeniu zgody na przedłużenie terminu związania ofertą.</w:t>
      </w:r>
    </w:p>
    <w:p w14:paraId="0222361F" w14:textId="02EFC6FB" w:rsidR="000C7C2C" w:rsidRPr="00AF3135" w:rsidRDefault="000C7C2C" w:rsidP="00F44F8B">
      <w:pPr>
        <w:pStyle w:val="Nagwek2"/>
        <w:rPr>
          <w:sz w:val="22"/>
          <w:szCs w:val="22"/>
        </w:rPr>
      </w:pPr>
    </w:p>
    <w:p w14:paraId="7582FD2E" w14:textId="59426822" w:rsidR="0048109A" w:rsidRDefault="0048109A" w:rsidP="0048109A">
      <w:pPr>
        <w:ind w:left="567" w:hanging="567"/>
        <w:jc w:val="both"/>
        <w:rPr>
          <w:b/>
          <w:sz w:val="22"/>
          <w:szCs w:val="22"/>
        </w:rPr>
      </w:pPr>
      <w:r w:rsidRPr="00AF3135">
        <w:rPr>
          <w:b/>
          <w:sz w:val="22"/>
          <w:szCs w:val="22"/>
        </w:rPr>
        <w:t>X</w:t>
      </w:r>
      <w:r w:rsidR="006F0601">
        <w:rPr>
          <w:b/>
          <w:sz w:val="22"/>
          <w:szCs w:val="22"/>
        </w:rPr>
        <w:t>IV</w:t>
      </w:r>
      <w:r w:rsidRPr="00AF3135">
        <w:rPr>
          <w:b/>
          <w:sz w:val="22"/>
          <w:szCs w:val="22"/>
        </w:rPr>
        <w:t xml:space="preserve">. </w:t>
      </w:r>
      <w:r w:rsidRPr="00AF3135">
        <w:rPr>
          <w:b/>
          <w:sz w:val="22"/>
          <w:szCs w:val="22"/>
        </w:rPr>
        <w:tab/>
      </w:r>
      <w:r w:rsidR="00F44F8B">
        <w:rPr>
          <w:b/>
          <w:sz w:val="22"/>
          <w:szCs w:val="22"/>
        </w:rPr>
        <w:t>Sposób</w:t>
      </w:r>
      <w:r w:rsidRPr="00AF3135">
        <w:rPr>
          <w:b/>
          <w:sz w:val="22"/>
          <w:szCs w:val="22"/>
        </w:rPr>
        <w:t xml:space="preserve"> oraz termin składania i otwarcia ofert</w:t>
      </w:r>
    </w:p>
    <w:p w14:paraId="37C21775" w14:textId="77777777" w:rsidR="00F44F8B" w:rsidRPr="00AF3135" w:rsidRDefault="00F44F8B" w:rsidP="0048109A">
      <w:pPr>
        <w:ind w:left="567" w:hanging="567"/>
        <w:jc w:val="both"/>
        <w:rPr>
          <w:b/>
          <w:sz w:val="22"/>
          <w:szCs w:val="22"/>
        </w:rPr>
      </w:pPr>
    </w:p>
    <w:p w14:paraId="3D37C2B6" w14:textId="78BB933E" w:rsidR="0048109A" w:rsidRPr="00F44F8B" w:rsidRDefault="00F44F8B" w:rsidP="00033299">
      <w:pPr>
        <w:pStyle w:val="Akapitzlist"/>
        <w:numPr>
          <w:ilvl w:val="3"/>
          <w:numId w:val="6"/>
        </w:numPr>
        <w:ind w:left="284" w:hanging="328"/>
        <w:jc w:val="both"/>
        <w:rPr>
          <w:sz w:val="22"/>
          <w:szCs w:val="22"/>
          <w:lang w:val="pl-PL"/>
        </w:rPr>
      </w:pPr>
      <w:r w:rsidRPr="00F44F8B">
        <w:rPr>
          <w:sz w:val="22"/>
          <w:szCs w:val="22"/>
          <w:lang w:val="pl-PL"/>
        </w:rPr>
        <w:t xml:space="preserve">Wykonawca składa ofertę za pośrednictwem Formularza do złożenia lub wycofania oferty dostępnego na </w:t>
      </w:r>
      <w:proofErr w:type="spellStart"/>
      <w:r w:rsidRPr="00F44F8B">
        <w:rPr>
          <w:sz w:val="22"/>
          <w:szCs w:val="22"/>
          <w:lang w:val="pl-PL"/>
        </w:rPr>
        <w:t>ePUAP</w:t>
      </w:r>
      <w:proofErr w:type="spellEnd"/>
      <w:r w:rsidRPr="00F44F8B">
        <w:rPr>
          <w:sz w:val="22"/>
          <w:szCs w:val="22"/>
          <w:lang w:val="pl-PL"/>
        </w:rPr>
        <w:t xml:space="preserve"> i udostępnionego również na </w:t>
      </w:r>
      <w:proofErr w:type="spellStart"/>
      <w:r w:rsidRPr="00F44F8B">
        <w:rPr>
          <w:sz w:val="22"/>
          <w:szCs w:val="22"/>
          <w:lang w:val="pl-PL"/>
        </w:rPr>
        <w:t>miniPortalu</w:t>
      </w:r>
      <w:proofErr w:type="spellEnd"/>
      <w:r w:rsidRPr="00F44F8B">
        <w:rPr>
          <w:sz w:val="22"/>
          <w:szCs w:val="22"/>
          <w:lang w:val="pl-PL"/>
        </w:rPr>
        <w:t xml:space="preserve">. Sposób złożenia oferty opisany został w Instrukcji użytkownika dostępnej na </w:t>
      </w:r>
      <w:proofErr w:type="spellStart"/>
      <w:r w:rsidRPr="00F44F8B">
        <w:rPr>
          <w:sz w:val="22"/>
          <w:szCs w:val="22"/>
          <w:lang w:val="pl-PL"/>
        </w:rPr>
        <w:t>miniPortalu</w:t>
      </w:r>
      <w:proofErr w:type="spellEnd"/>
      <w:r w:rsidRPr="00F44F8B">
        <w:rPr>
          <w:sz w:val="22"/>
          <w:szCs w:val="22"/>
          <w:lang w:val="pl-PL"/>
        </w:rPr>
        <w:t>.</w:t>
      </w:r>
    </w:p>
    <w:p w14:paraId="63B3FC74" w14:textId="5E983EEE" w:rsidR="0048109A" w:rsidRPr="00F44F8B" w:rsidRDefault="001641D7" w:rsidP="00BD1C42">
      <w:pPr>
        <w:tabs>
          <w:tab w:val="left" w:pos="1080"/>
          <w:tab w:val="left" w:pos="2160"/>
        </w:tabs>
        <w:ind w:left="284" w:hanging="284"/>
        <w:jc w:val="both"/>
        <w:rPr>
          <w:b/>
          <w:color w:val="FF0000"/>
          <w:sz w:val="22"/>
          <w:szCs w:val="22"/>
        </w:rPr>
      </w:pPr>
      <w:r w:rsidRPr="00F44F8B">
        <w:rPr>
          <w:sz w:val="22"/>
          <w:szCs w:val="22"/>
        </w:rPr>
        <w:lastRenderedPageBreak/>
        <w:t xml:space="preserve">2.  </w:t>
      </w:r>
      <w:r w:rsidR="0048109A" w:rsidRPr="00F44F8B">
        <w:rPr>
          <w:sz w:val="22"/>
          <w:szCs w:val="22"/>
        </w:rPr>
        <w:t xml:space="preserve">Termin składania ofert upływa w </w:t>
      </w:r>
      <w:r w:rsidR="0094204F">
        <w:rPr>
          <w:b/>
          <w:sz w:val="22"/>
          <w:szCs w:val="22"/>
        </w:rPr>
        <w:t xml:space="preserve">dniu 08.06.2021 r. </w:t>
      </w:r>
      <w:r w:rsidR="00EF6FB6">
        <w:rPr>
          <w:b/>
          <w:sz w:val="22"/>
          <w:szCs w:val="22"/>
        </w:rPr>
        <w:t>o</w:t>
      </w:r>
      <w:r w:rsidR="0048109A" w:rsidRPr="00F44F8B">
        <w:rPr>
          <w:sz w:val="22"/>
          <w:szCs w:val="22"/>
        </w:rPr>
        <w:t xml:space="preserve"> </w:t>
      </w:r>
      <w:r w:rsidR="0048109A" w:rsidRPr="00F44F8B">
        <w:rPr>
          <w:b/>
          <w:sz w:val="22"/>
          <w:szCs w:val="22"/>
        </w:rPr>
        <w:t>godz.</w:t>
      </w:r>
      <w:r w:rsidR="0048109A" w:rsidRPr="00F44F8B">
        <w:rPr>
          <w:sz w:val="22"/>
          <w:szCs w:val="22"/>
        </w:rPr>
        <w:t xml:space="preserve"> </w:t>
      </w:r>
      <w:r w:rsidR="0048109A" w:rsidRPr="00F44F8B">
        <w:rPr>
          <w:b/>
          <w:sz w:val="22"/>
          <w:szCs w:val="22"/>
        </w:rPr>
        <w:t>10.00</w:t>
      </w:r>
      <w:r w:rsidR="0048109A" w:rsidRPr="00F44F8B">
        <w:rPr>
          <w:sz w:val="22"/>
          <w:szCs w:val="22"/>
        </w:rPr>
        <w:t xml:space="preserve"> </w:t>
      </w:r>
      <w:r w:rsidR="00AE4AAA" w:rsidRPr="00F44F8B">
        <w:rPr>
          <w:color w:val="000000"/>
          <w:sz w:val="22"/>
          <w:szCs w:val="22"/>
        </w:rPr>
        <w:t>Oferty złożone na platformie e-</w:t>
      </w:r>
      <w:proofErr w:type="spellStart"/>
      <w:r w:rsidR="00AE4AAA" w:rsidRPr="00F44F8B">
        <w:rPr>
          <w:color w:val="000000"/>
          <w:sz w:val="22"/>
          <w:szCs w:val="22"/>
        </w:rPr>
        <w:t>Puap</w:t>
      </w:r>
      <w:proofErr w:type="spellEnd"/>
      <w:r w:rsidR="00AE4AAA" w:rsidRPr="00F44F8B">
        <w:rPr>
          <w:color w:val="000000"/>
          <w:sz w:val="22"/>
          <w:szCs w:val="22"/>
        </w:rPr>
        <w:t xml:space="preserve"> po tym terminie lub przesłane z pominięciem wytycznych wynikających z Instrukcji użytkownika dostępnej na </w:t>
      </w:r>
      <w:proofErr w:type="spellStart"/>
      <w:r w:rsidR="00AE4AAA" w:rsidRPr="00F44F8B">
        <w:rPr>
          <w:color w:val="000000"/>
          <w:sz w:val="22"/>
          <w:szCs w:val="22"/>
        </w:rPr>
        <w:t>miniPortalu</w:t>
      </w:r>
      <w:proofErr w:type="spellEnd"/>
      <w:r w:rsidR="00AE4AAA" w:rsidRPr="00F44F8B">
        <w:rPr>
          <w:color w:val="000000"/>
          <w:sz w:val="22"/>
          <w:szCs w:val="22"/>
        </w:rPr>
        <w:t xml:space="preserve"> nie będą analizowane przez Zamawiającego </w:t>
      </w:r>
      <w:r w:rsidR="00F44F8B" w:rsidRPr="00F44F8B">
        <w:rPr>
          <w:sz w:val="22"/>
          <w:szCs w:val="22"/>
          <w:lang w:bidi="pl-PL"/>
        </w:rPr>
        <w:t xml:space="preserve">Wykonawca po przesłaniu oferty za pomocą Formularza do złożenia lub wycofania oferty na „ekranie sukcesu” otrzyma numer oferty generowany przez </w:t>
      </w:r>
      <w:proofErr w:type="spellStart"/>
      <w:r w:rsidR="00F44F8B" w:rsidRPr="00F44F8B">
        <w:rPr>
          <w:sz w:val="22"/>
          <w:szCs w:val="22"/>
          <w:lang w:bidi="pl-PL"/>
        </w:rPr>
        <w:t>ePUAP</w:t>
      </w:r>
      <w:proofErr w:type="spellEnd"/>
      <w:r w:rsidR="00F44F8B" w:rsidRPr="00F44F8B">
        <w:rPr>
          <w:sz w:val="22"/>
          <w:szCs w:val="22"/>
          <w:lang w:bidi="pl-PL"/>
        </w:rPr>
        <w:t>. Ten numer należy zapisać i zachować. Będzie on potrzebny w razie ewentualnego wycofania oferty</w:t>
      </w:r>
      <w:r w:rsidR="0048109A" w:rsidRPr="00F44F8B">
        <w:rPr>
          <w:sz w:val="22"/>
          <w:szCs w:val="22"/>
        </w:rPr>
        <w:t xml:space="preserve"> </w:t>
      </w:r>
    </w:p>
    <w:p w14:paraId="0AE8DD43" w14:textId="77777777" w:rsidR="00693430" w:rsidRPr="00F44F8B" w:rsidRDefault="00693430" w:rsidP="00C443AA">
      <w:pPr>
        <w:numPr>
          <w:ilvl w:val="0"/>
          <w:numId w:val="12"/>
        </w:numPr>
        <w:tabs>
          <w:tab w:val="left" w:pos="284"/>
          <w:tab w:val="left" w:pos="2160"/>
        </w:tabs>
        <w:ind w:left="284" w:hanging="284"/>
        <w:jc w:val="both"/>
        <w:rPr>
          <w:sz w:val="22"/>
          <w:szCs w:val="22"/>
        </w:rPr>
      </w:pPr>
      <w:r w:rsidRPr="00F44F8B">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F44F8B">
        <w:rPr>
          <w:sz w:val="22"/>
          <w:szCs w:val="22"/>
        </w:rPr>
        <w:t>ePUAP</w:t>
      </w:r>
      <w:proofErr w:type="spellEnd"/>
      <w:r w:rsidRPr="00F44F8B">
        <w:rPr>
          <w:sz w:val="22"/>
          <w:szCs w:val="22"/>
        </w:rPr>
        <w:t xml:space="preserve"> i udostępnionych również na </w:t>
      </w:r>
      <w:proofErr w:type="spellStart"/>
      <w:r w:rsidRPr="00F44F8B">
        <w:rPr>
          <w:sz w:val="22"/>
          <w:szCs w:val="22"/>
        </w:rPr>
        <w:t>miniPortalu</w:t>
      </w:r>
      <w:proofErr w:type="spellEnd"/>
      <w:r w:rsidRPr="00F44F8B">
        <w:rPr>
          <w:sz w:val="22"/>
          <w:szCs w:val="22"/>
        </w:rPr>
        <w:t xml:space="preserve">. Sposób zmiany i wycofania oferty został opisany w Instrukcji użytkownika dostępnej na </w:t>
      </w:r>
      <w:proofErr w:type="spellStart"/>
      <w:r w:rsidRPr="00F44F8B">
        <w:rPr>
          <w:sz w:val="22"/>
          <w:szCs w:val="22"/>
        </w:rPr>
        <w:t>miniPortalu</w:t>
      </w:r>
      <w:proofErr w:type="spellEnd"/>
    </w:p>
    <w:p w14:paraId="227D1521" w14:textId="350DE458" w:rsidR="00693430" w:rsidRDefault="00693430" w:rsidP="00C443AA">
      <w:pPr>
        <w:numPr>
          <w:ilvl w:val="0"/>
          <w:numId w:val="12"/>
        </w:numPr>
        <w:tabs>
          <w:tab w:val="left" w:pos="284"/>
        </w:tabs>
        <w:ind w:left="284" w:hanging="284"/>
        <w:jc w:val="both"/>
        <w:rPr>
          <w:sz w:val="22"/>
          <w:szCs w:val="22"/>
        </w:rPr>
      </w:pPr>
      <w:r w:rsidRPr="00F44F8B">
        <w:rPr>
          <w:sz w:val="22"/>
          <w:szCs w:val="22"/>
        </w:rPr>
        <w:t>Wykonawca po upływie terminu do składania ofert nie może skutecznie dokonać zmiany ani wycofać złożonej oferty</w:t>
      </w:r>
      <w:r w:rsidR="00A23186" w:rsidRPr="00F44F8B">
        <w:rPr>
          <w:sz w:val="22"/>
          <w:szCs w:val="22"/>
        </w:rPr>
        <w:t>.</w:t>
      </w:r>
    </w:p>
    <w:p w14:paraId="70FDE4A0" w14:textId="4A44B31A" w:rsidR="00F44F8B" w:rsidRDefault="00F44F8B" w:rsidP="00C443AA">
      <w:pPr>
        <w:numPr>
          <w:ilvl w:val="0"/>
          <w:numId w:val="12"/>
        </w:numPr>
        <w:tabs>
          <w:tab w:val="left" w:pos="284"/>
        </w:tabs>
        <w:ind w:left="284" w:hanging="284"/>
        <w:jc w:val="both"/>
        <w:rPr>
          <w:sz w:val="22"/>
          <w:szCs w:val="22"/>
        </w:rPr>
      </w:pPr>
      <w:r>
        <w:rPr>
          <w:sz w:val="22"/>
          <w:szCs w:val="22"/>
        </w:rPr>
        <w:t xml:space="preserve"> Otwarcie ofert nastąpi w dniu </w:t>
      </w:r>
      <w:r w:rsidR="0094204F">
        <w:rPr>
          <w:sz w:val="22"/>
          <w:szCs w:val="22"/>
        </w:rPr>
        <w:t xml:space="preserve"> </w:t>
      </w:r>
      <w:r w:rsidR="0094204F" w:rsidRPr="0094204F">
        <w:rPr>
          <w:b/>
          <w:sz w:val="22"/>
          <w:szCs w:val="22"/>
        </w:rPr>
        <w:t>08.06.2021 r.  o godzinie 10:30</w:t>
      </w:r>
      <w:r w:rsidR="0094204F">
        <w:rPr>
          <w:b/>
          <w:sz w:val="22"/>
          <w:szCs w:val="22"/>
        </w:rPr>
        <w:t>.</w:t>
      </w:r>
    </w:p>
    <w:p w14:paraId="0A53C21B" w14:textId="3E69DF10" w:rsidR="00F44F8B" w:rsidRDefault="00F44F8B" w:rsidP="00C443AA">
      <w:pPr>
        <w:numPr>
          <w:ilvl w:val="0"/>
          <w:numId w:val="12"/>
        </w:numPr>
        <w:tabs>
          <w:tab w:val="left" w:pos="284"/>
        </w:tabs>
        <w:ind w:left="284" w:hanging="284"/>
        <w:jc w:val="both"/>
        <w:rPr>
          <w:sz w:val="22"/>
          <w:szCs w:val="22"/>
        </w:rPr>
      </w:pPr>
      <w:r>
        <w:rPr>
          <w:sz w:val="22"/>
          <w:szCs w:val="22"/>
        </w:rPr>
        <w:t>Otwarcie ofert jest niejawne.</w:t>
      </w:r>
    </w:p>
    <w:p w14:paraId="7E9F3709" w14:textId="2076317B" w:rsidR="00F44F8B" w:rsidRDefault="00F44F8B" w:rsidP="00C443AA">
      <w:pPr>
        <w:numPr>
          <w:ilvl w:val="0"/>
          <w:numId w:val="12"/>
        </w:numPr>
        <w:tabs>
          <w:tab w:val="left" w:pos="284"/>
        </w:tabs>
        <w:ind w:left="284" w:hanging="284"/>
        <w:jc w:val="both"/>
        <w:rPr>
          <w:sz w:val="22"/>
          <w:szCs w:val="22"/>
        </w:rPr>
      </w:pPr>
      <w:r>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F44F8B" w:rsidRDefault="00F44F8B" w:rsidP="00C443AA">
      <w:pPr>
        <w:pStyle w:val="pkt"/>
        <w:numPr>
          <w:ilvl w:val="0"/>
          <w:numId w:val="12"/>
        </w:numPr>
        <w:spacing w:before="0" w:after="0"/>
        <w:ind w:left="284" w:hanging="284"/>
        <w:rPr>
          <w:sz w:val="22"/>
          <w:szCs w:val="22"/>
          <w:lang w:bidi="pl-PL"/>
        </w:rPr>
      </w:pPr>
      <w:r w:rsidRPr="00F44F8B">
        <w:rPr>
          <w:sz w:val="22"/>
          <w:szCs w:val="22"/>
          <w:lang w:bidi="pl-PL"/>
        </w:rPr>
        <w:t>Zamawiający, niezwłocznie po otwarciu ofert, udostępnia na stronie internetowej prowadzonego postępowania informacje o:</w:t>
      </w:r>
    </w:p>
    <w:p w14:paraId="0C6DD22F" w14:textId="77777777" w:rsidR="00F44F8B" w:rsidRPr="00F44F8B" w:rsidRDefault="00F44F8B" w:rsidP="00C443AA">
      <w:pPr>
        <w:pStyle w:val="pkt"/>
        <w:numPr>
          <w:ilvl w:val="1"/>
          <w:numId w:val="12"/>
        </w:numPr>
        <w:spacing w:before="0" w:after="0"/>
        <w:ind w:left="851" w:hanging="284"/>
        <w:rPr>
          <w:sz w:val="22"/>
          <w:szCs w:val="22"/>
          <w:lang w:bidi="pl-PL"/>
        </w:rPr>
      </w:pPr>
      <w:r w:rsidRPr="00F44F8B">
        <w:rPr>
          <w:sz w:val="22"/>
          <w:szCs w:val="22"/>
          <w:lang w:bidi="pl-PL"/>
        </w:rPr>
        <w:t xml:space="preserve"> nazwach albo imionach i nazwiskach oraz siedzibach lub miejscach prowadzonej działalności gospodarczej albo miejscach zamieszkania wykonawców, których oferty zostały otwarte;</w:t>
      </w:r>
    </w:p>
    <w:p w14:paraId="6C250507" w14:textId="77777777" w:rsidR="00F44F8B" w:rsidRPr="00F44F8B" w:rsidRDefault="00F44F8B" w:rsidP="00C443AA">
      <w:pPr>
        <w:pStyle w:val="pkt"/>
        <w:numPr>
          <w:ilvl w:val="1"/>
          <w:numId w:val="12"/>
        </w:numPr>
        <w:spacing w:before="0" w:after="0"/>
        <w:ind w:left="851" w:hanging="284"/>
        <w:rPr>
          <w:sz w:val="22"/>
          <w:szCs w:val="22"/>
          <w:lang w:bidi="pl-PL"/>
        </w:rPr>
      </w:pPr>
      <w:r w:rsidRPr="00F44F8B">
        <w:rPr>
          <w:sz w:val="22"/>
          <w:szCs w:val="22"/>
          <w:lang w:bidi="pl-PL"/>
        </w:rPr>
        <w:t xml:space="preserve"> cenach lub kosztach zawartych w ofertach.</w:t>
      </w:r>
    </w:p>
    <w:p w14:paraId="633EC0F9" w14:textId="77777777" w:rsidR="00F44F8B" w:rsidRPr="00F44F8B" w:rsidRDefault="00F44F8B" w:rsidP="00C443AA">
      <w:pPr>
        <w:pStyle w:val="pkt"/>
        <w:numPr>
          <w:ilvl w:val="0"/>
          <w:numId w:val="12"/>
        </w:numPr>
        <w:spacing w:before="0" w:after="0"/>
        <w:ind w:left="284" w:hanging="284"/>
        <w:rPr>
          <w:sz w:val="22"/>
          <w:szCs w:val="22"/>
          <w:lang w:bidi="pl-PL"/>
        </w:rPr>
      </w:pPr>
      <w:r w:rsidRPr="00F44F8B">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7154F587" w14:textId="629E8A42" w:rsidR="00F44F8B" w:rsidRPr="00600A7B" w:rsidRDefault="00F44F8B" w:rsidP="00C443AA">
      <w:pPr>
        <w:pStyle w:val="pkt"/>
        <w:numPr>
          <w:ilvl w:val="0"/>
          <w:numId w:val="12"/>
        </w:numPr>
        <w:spacing w:before="0" w:after="0"/>
        <w:ind w:left="284" w:hanging="284"/>
        <w:rPr>
          <w:sz w:val="22"/>
          <w:szCs w:val="22"/>
          <w:lang w:bidi="pl-PL"/>
        </w:rPr>
      </w:pPr>
      <w:r w:rsidRPr="00F44F8B">
        <w:rPr>
          <w:sz w:val="22"/>
          <w:szCs w:val="22"/>
          <w:lang w:bidi="pl-PL"/>
        </w:rPr>
        <w:t>Zamawiający poinformuje o zmianie terminu otwarcia ofert na stronie internetowej prowadzonego postępowania.</w:t>
      </w:r>
    </w:p>
    <w:p w14:paraId="33A058E6" w14:textId="77777777" w:rsidR="0048109A" w:rsidRPr="00AF3135" w:rsidRDefault="0048109A" w:rsidP="001641D7">
      <w:pPr>
        <w:jc w:val="both"/>
        <w:rPr>
          <w:b/>
          <w:sz w:val="22"/>
          <w:szCs w:val="22"/>
        </w:rPr>
      </w:pPr>
    </w:p>
    <w:p w14:paraId="297F3517" w14:textId="63A1C2BB" w:rsidR="0048109A" w:rsidRPr="00AF3135" w:rsidRDefault="0048109A" w:rsidP="0048109A">
      <w:pPr>
        <w:jc w:val="both"/>
        <w:rPr>
          <w:b/>
          <w:sz w:val="22"/>
          <w:szCs w:val="22"/>
        </w:rPr>
      </w:pPr>
      <w:r w:rsidRPr="00AF3135">
        <w:rPr>
          <w:b/>
          <w:sz w:val="22"/>
          <w:szCs w:val="22"/>
        </w:rPr>
        <w:t>X</w:t>
      </w:r>
      <w:r w:rsidR="00570E5D">
        <w:rPr>
          <w:b/>
          <w:sz w:val="22"/>
          <w:szCs w:val="22"/>
        </w:rPr>
        <w:t>V</w:t>
      </w:r>
      <w:r w:rsidRPr="00AF3135">
        <w:rPr>
          <w:b/>
          <w:sz w:val="22"/>
          <w:szCs w:val="22"/>
        </w:rPr>
        <w:t>. Opis sposobu obliczenia ceny</w:t>
      </w:r>
    </w:p>
    <w:p w14:paraId="17E874F1" w14:textId="77777777" w:rsidR="008004D1" w:rsidRDefault="0048109A" w:rsidP="00C443AA">
      <w:pPr>
        <w:numPr>
          <w:ilvl w:val="3"/>
          <w:numId w:val="7"/>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C443AA">
      <w:pPr>
        <w:numPr>
          <w:ilvl w:val="3"/>
          <w:numId w:val="7"/>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B13B2FC" w14:textId="4231DBA5" w:rsidR="006B7478" w:rsidRDefault="00894742" w:rsidP="007809A2">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 xml:space="preserve">amawiającego </w:t>
      </w:r>
      <w:r w:rsidRPr="00AF3135">
        <w:rPr>
          <w:rFonts w:eastAsia="Calibri"/>
          <w:b/>
          <w:sz w:val="22"/>
          <w:szCs w:val="22"/>
          <w:u w:val="single"/>
          <w:lang w:eastAsia="en-US"/>
        </w:rPr>
        <w:lastRenderedPageBreak/>
        <w:t>obowiązku podatkowego, wskazując nazwę (rodzaj) towaru lub usługi, których dostawa lub świadczenie będzie prowadzić do jego powstania, oraz wskazując ich wartość bez kwoty podatku.</w:t>
      </w:r>
    </w:p>
    <w:p w14:paraId="694E9288" w14:textId="77777777" w:rsidR="00FC5091" w:rsidRPr="00AF3135" w:rsidRDefault="00FC5091" w:rsidP="003E5140">
      <w:pPr>
        <w:tabs>
          <w:tab w:val="left" w:pos="284"/>
        </w:tabs>
        <w:jc w:val="both"/>
        <w:rPr>
          <w:rFonts w:eastAsia="Calibri"/>
          <w:sz w:val="22"/>
          <w:szCs w:val="22"/>
        </w:rPr>
      </w:pPr>
    </w:p>
    <w:p w14:paraId="233CD215" w14:textId="4FB86CBB" w:rsidR="0048109A" w:rsidRPr="00AF3135" w:rsidRDefault="0048109A" w:rsidP="0048109A">
      <w:pPr>
        <w:ind w:left="567" w:hanging="567"/>
        <w:jc w:val="both"/>
        <w:rPr>
          <w:b/>
          <w:sz w:val="22"/>
          <w:szCs w:val="22"/>
        </w:rPr>
      </w:pPr>
      <w:r w:rsidRPr="00AF3135">
        <w:rPr>
          <w:b/>
          <w:sz w:val="22"/>
          <w:szCs w:val="22"/>
        </w:rPr>
        <w:t>X</w:t>
      </w:r>
      <w:r w:rsidR="0029520A">
        <w:rPr>
          <w:b/>
          <w:sz w:val="22"/>
          <w:szCs w:val="22"/>
        </w:rPr>
        <w:t>V</w:t>
      </w:r>
      <w:r w:rsidR="006F0601">
        <w:rPr>
          <w:b/>
          <w:sz w:val="22"/>
          <w:szCs w:val="22"/>
        </w:rPr>
        <w:t>I</w:t>
      </w:r>
      <w:r w:rsidRPr="00AF3135">
        <w:rPr>
          <w:b/>
          <w:sz w:val="22"/>
          <w:szCs w:val="22"/>
        </w:rPr>
        <w:t>.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34AF32" w14:textId="77777777" w:rsidR="00253014" w:rsidRDefault="005009F8" w:rsidP="00253014">
      <w:pPr>
        <w:numPr>
          <w:ilvl w:val="6"/>
          <w:numId w:val="9"/>
        </w:numPr>
        <w:ind w:left="284" w:hanging="284"/>
        <w:jc w:val="both"/>
        <w:rPr>
          <w:sz w:val="22"/>
          <w:szCs w:val="22"/>
        </w:rPr>
      </w:pPr>
      <w:r w:rsidRPr="00AF3135">
        <w:rPr>
          <w:sz w:val="22"/>
          <w:szCs w:val="22"/>
        </w:rPr>
        <w:t xml:space="preserve">Cenę oferty należy obliczyć uwzględniając zakres zamówienia określony w SWZ oraz ewentualne ryzyko wynikające z okoliczności, których nie można było przewidzieć w chwili zawierania umowy. </w:t>
      </w:r>
    </w:p>
    <w:p w14:paraId="71FC98C6" w14:textId="77777777" w:rsidR="00253014" w:rsidRDefault="008758EB" w:rsidP="00253014">
      <w:pPr>
        <w:numPr>
          <w:ilvl w:val="6"/>
          <w:numId w:val="9"/>
        </w:numPr>
        <w:ind w:left="284" w:hanging="284"/>
        <w:jc w:val="both"/>
        <w:rPr>
          <w:sz w:val="22"/>
          <w:szCs w:val="22"/>
        </w:rPr>
      </w:pPr>
      <w:r w:rsidRPr="00253014">
        <w:rPr>
          <w:rFonts w:eastAsia="Batang"/>
          <w:sz w:val="22"/>
          <w:szCs w:val="22"/>
          <w:lang w:val="x-none" w:eastAsia="x-none" w:bidi="pl-PL"/>
        </w:rPr>
        <w:t>Ocenie będą podlegać wyłącznie oferty nie podlegające odrzuceniu.</w:t>
      </w:r>
    </w:p>
    <w:p w14:paraId="32CDFC4A" w14:textId="61C62750" w:rsidR="00253014" w:rsidRPr="00253014" w:rsidRDefault="008758EB" w:rsidP="00253014">
      <w:pPr>
        <w:numPr>
          <w:ilvl w:val="6"/>
          <w:numId w:val="9"/>
        </w:numPr>
        <w:ind w:left="284" w:hanging="284"/>
        <w:jc w:val="both"/>
        <w:rPr>
          <w:sz w:val="22"/>
          <w:szCs w:val="22"/>
        </w:rPr>
      </w:pPr>
      <w:r w:rsidRPr="00253014">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253014">
        <w:rPr>
          <w:rFonts w:eastAsia="Batang"/>
          <w:sz w:val="22"/>
          <w:szCs w:val="22"/>
          <w:lang w:eastAsia="x-none" w:bidi="pl-PL"/>
        </w:rPr>
        <w:t>ilości przyznanych punktów</w:t>
      </w:r>
      <w:r w:rsidRPr="00253014">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77777777" w:rsidR="005009F8" w:rsidRDefault="005009F8" w:rsidP="00C443AA">
      <w:pPr>
        <w:numPr>
          <w:ilvl w:val="6"/>
          <w:numId w:val="9"/>
        </w:numPr>
        <w:ind w:left="284" w:hanging="284"/>
        <w:jc w:val="both"/>
        <w:rPr>
          <w:sz w:val="22"/>
          <w:szCs w:val="22"/>
        </w:rPr>
      </w:pPr>
      <w:r w:rsidRPr="008758EB">
        <w:rPr>
          <w:sz w:val="22"/>
          <w:szCs w:val="22"/>
        </w:rPr>
        <w:t>Ocena ofert zostanie przeprowadzona w oparciu o przedstawione kryteria</w:t>
      </w:r>
      <w:r w:rsidR="00AB6412" w:rsidRPr="008758EB">
        <w:rPr>
          <w:sz w:val="22"/>
          <w:szCs w:val="22"/>
        </w:rPr>
        <w:t xml:space="preserve"> (odpowiednio dla każdego</w:t>
      </w:r>
      <w:r w:rsidR="00AB6412" w:rsidRPr="00AF3135">
        <w:rPr>
          <w:sz w:val="22"/>
          <w:szCs w:val="22"/>
        </w:rPr>
        <w:t xml:space="preserve"> zadania):</w:t>
      </w:r>
    </w:p>
    <w:p w14:paraId="66FE9201" w14:textId="77777777" w:rsidR="007809A2" w:rsidRPr="00AF3135"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984"/>
        <w:gridCol w:w="3969"/>
      </w:tblGrid>
      <w:tr w:rsidR="005009F8" w:rsidRPr="00AF3135" w14:paraId="5C539338" w14:textId="77777777" w:rsidTr="00253014">
        <w:tc>
          <w:tcPr>
            <w:tcW w:w="3119"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984"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3969"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253014">
        <w:trPr>
          <w:trHeight w:val="414"/>
        </w:trPr>
        <w:tc>
          <w:tcPr>
            <w:tcW w:w="3119" w:type="dxa"/>
            <w:tcBorders>
              <w:top w:val="single" w:sz="4" w:space="0" w:color="auto"/>
              <w:left w:val="single" w:sz="4" w:space="0" w:color="auto"/>
              <w:bottom w:val="single" w:sz="4" w:space="0" w:color="auto"/>
              <w:right w:val="single" w:sz="4" w:space="0" w:color="auto"/>
            </w:tcBorders>
            <w:hideMark/>
          </w:tcPr>
          <w:p w14:paraId="0D43A509" w14:textId="4E409CE8"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7809A2">
              <w:rPr>
                <w:sz w:val="22"/>
                <w:szCs w:val="22"/>
                <w:lang w:eastAsia="en-US"/>
              </w:rPr>
              <w:t>(C)</w:t>
            </w:r>
          </w:p>
        </w:tc>
        <w:tc>
          <w:tcPr>
            <w:tcW w:w="1984"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14:paraId="7D691DFE" w14:textId="5D3977D8" w:rsidR="005009F8" w:rsidRPr="00AF3135" w:rsidRDefault="005009F8" w:rsidP="00844927">
            <w:pPr>
              <w:spacing w:line="276" w:lineRule="auto"/>
              <w:rPr>
                <w:sz w:val="22"/>
                <w:szCs w:val="22"/>
                <w:lang w:eastAsia="en-US"/>
              </w:rPr>
            </w:pPr>
            <w:r w:rsidRPr="00AF3135">
              <w:rPr>
                <w:sz w:val="22"/>
                <w:szCs w:val="22"/>
                <w:lang w:eastAsia="en-US"/>
              </w:rPr>
              <w:t>wg. wzoru matematycznego</w:t>
            </w:r>
            <w:r w:rsidR="00253014">
              <w:rPr>
                <w:sz w:val="22"/>
                <w:szCs w:val="22"/>
                <w:lang w:eastAsia="en-US"/>
              </w:rPr>
              <w:t xml:space="preserve"> określonego w pkt 2) </w:t>
            </w:r>
          </w:p>
        </w:tc>
      </w:tr>
      <w:tr w:rsidR="00830230" w:rsidRPr="00AF3135" w14:paraId="62C408FC" w14:textId="77777777" w:rsidTr="00253014">
        <w:trPr>
          <w:trHeight w:val="548"/>
        </w:trPr>
        <w:tc>
          <w:tcPr>
            <w:tcW w:w="3119" w:type="dxa"/>
            <w:tcBorders>
              <w:top w:val="single" w:sz="4" w:space="0" w:color="auto"/>
              <w:left w:val="single" w:sz="4" w:space="0" w:color="auto"/>
              <w:bottom w:val="single" w:sz="4" w:space="0" w:color="auto"/>
              <w:right w:val="single" w:sz="4" w:space="0" w:color="auto"/>
            </w:tcBorders>
          </w:tcPr>
          <w:p w14:paraId="44254447" w14:textId="46D0639A" w:rsidR="00830230" w:rsidRPr="00AF3135" w:rsidRDefault="00253014" w:rsidP="00844927">
            <w:pPr>
              <w:spacing w:line="276" w:lineRule="auto"/>
              <w:rPr>
                <w:color w:val="000000"/>
                <w:sz w:val="22"/>
                <w:szCs w:val="22"/>
                <w:lang w:eastAsia="en-US"/>
              </w:rPr>
            </w:pPr>
            <w:r w:rsidRPr="00FB0E4D">
              <w:rPr>
                <w:color w:val="000000" w:themeColor="text1"/>
              </w:rPr>
              <w:t>Termin dostawy</w:t>
            </w:r>
            <w:r w:rsidRPr="00FB0E4D">
              <w:t xml:space="preserve"> (T)</w:t>
            </w:r>
          </w:p>
        </w:tc>
        <w:tc>
          <w:tcPr>
            <w:tcW w:w="1984" w:type="dxa"/>
            <w:tcBorders>
              <w:top w:val="single" w:sz="4" w:space="0" w:color="auto"/>
              <w:left w:val="single" w:sz="4" w:space="0" w:color="auto"/>
              <w:bottom w:val="single" w:sz="4" w:space="0" w:color="auto"/>
              <w:right w:val="single" w:sz="4" w:space="0" w:color="auto"/>
            </w:tcBorders>
          </w:tcPr>
          <w:p w14:paraId="64B92977" w14:textId="787FDAB6" w:rsidR="00830230" w:rsidRPr="00AF3135" w:rsidRDefault="00253014" w:rsidP="00844927">
            <w:pPr>
              <w:spacing w:line="276" w:lineRule="auto"/>
              <w:jc w:val="center"/>
              <w:rPr>
                <w:sz w:val="22"/>
                <w:szCs w:val="22"/>
                <w:lang w:eastAsia="en-US"/>
              </w:rPr>
            </w:pPr>
            <w:r>
              <w:rPr>
                <w:sz w:val="22"/>
                <w:szCs w:val="22"/>
                <w:lang w:eastAsia="en-US"/>
              </w:rPr>
              <w:t>40</w:t>
            </w:r>
          </w:p>
        </w:tc>
        <w:tc>
          <w:tcPr>
            <w:tcW w:w="3969" w:type="dxa"/>
            <w:tcBorders>
              <w:top w:val="single" w:sz="4" w:space="0" w:color="auto"/>
              <w:left w:val="single" w:sz="4" w:space="0" w:color="auto"/>
              <w:bottom w:val="single" w:sz="4" w:space="0" w:color="auto"/>
              <w:right w:val="single" w:sz="4" w:space="0" w:color="auto"/>
            </w:tcBorders>
          </w:tcPr>
          <w:p w14:paraId="2E78939F" w14:textId="70F43CB1" w:rsidR="00830230" w:rsidRPr="00AF3135" w:rsidRDefault="00253014" w:rsidP="00844927">
            <w:pPr>
              <w:spacing w:line="276" w:lineRule="auto"/>
              <w:rPr>
                <w:sz w:val="22"/>
                <w:szCs w:val="22"/>
                <w:lang w:eastAsia="en-US"/>
              </w:rPr>
            </w:pPr>
            <w:r w:rsidRPr="00FB0E4D">
              <w:t>wg. punktacji</w:t>
            </w:r>
            <w:r>
              <w:t xml:space="preserve"> określonej w pkt 3) </w:t>
            </w:r>
          </w:p>
        </w:tc>
      </w:tr>
    </w:tbl>
    <w:p w14:paraId="5773BC00" w14:textId="77777777" w:rsidR="00253014" w:rsidRDefault="00253014" w:rsidP="00253014">
      <w:pPr>
        <w:ind w:left="284"/>
        <w:jc w:val="both"/>
        <w:rPr>
          <w:sz w:val="22"/>
          <w:szCs w:val="22"/>
        </w:rPr>
      </w:pPr>
    </w:p>
    <w:p w14:paraId="0827D36C" w14:textId="77777777" w:rsidR="005009F8" w:rsidRPr="00323BCC" w:rsidRDefault="005009F8" w:rsidP="00C443AA">
      <w:pPr>
        <w:numPr>
          <w:ilvl w:val="1"/>
          <w:numId w:val="5"/>
        </w:numPr>
        <w:ind w:left="284" w:hanging="284"/>
        <w:jc w:val="both"/>
        <w:rPr>
          <w:sz w:val="22"/>
          <w:szCs w:val="22"/>
        </w:rPr>
      </w:pPr>
      <w:r w:rsidRPr="00323BCC">
        <w:rPr>
          <w:sz w:val="22"/>
          <w:szCs w:val="22"/>
        </w:rPr>
        <w:t>Za najkorzystniejszą Zamawiający uzna ofertę, która uzyska najwyższą liczbę punktów po zsumowaniu za ww. kryteria.</w:t>
      </w:r>
    </w:p>
    <w:p w14:paraId="77A0240B" w14:textId="77777777" w:rsidR="00253014" w:rsidRPr="00323BCC" w:rsidRDefault="00253014" w:rsidP="00253014">
      <w:pPr>
        <w:ind w:left="284"/>
        <w:jc w:val="both"/>
        <w:rPr>
          <w:sz w:val="22"/>
          <w:szCs w:val="22"/>
        </w:rPr>
      </w:pPr>
    </w:p>
    <w:p w14:paraId="1A9ABF5E" w14:textId="72CC6724" w:rsidR="005009F8" w:rsidRPr="00323BCC" w:rsidRDefault="00253014" w:rsidP="00253014">
      <w:pPr>
        <w:ind w:left="284" w:hanging="284"/>
        <w:jc w:val="both"/>
        <w:rPr>
          <w:sz w:val="22"/>
          <w:szCs w:val="22"/>
          <w:u w:val="single"/>
        </w:rPr>
      </w:pPr>
      <w:r w:rsidRPr="00323BCC">
        <w:rPr>
          <w:sz w:val="22"/>
          <w:szCs w:val="22"/>
        </w:rPr>
        <w:t xml:space="preserve">2) </w:t>
      </w:r>
      <w:r w:rsidR="005009F8" w:rsidRPr="00323BCC">
        <w:rPr>
          <w:sz w:val="22"/>
          <w:szCs w:val="22"/>
          <w:u w:val="single"/>
        </w:rPr>
        <w:t xml:space="preserve">Punkty za kryterium CENA </w:t>
      </w:r>
      <w:r w:rsidR="007809A2" w:rsidRPr="00323BCC">
        <w:rPr>
          <w:sz w:val="22"/>
          <w:szCs w:val="22"/>
          <w:u w:val="single"/>
        </w:rPr>
        <w:t xml:space="preserve">(C) </w:t>
      </w:r>
      <w:r w:rsidR="005009F8" w:rsidRPr="00323BCC">
        <w:rPr>
          <w:sz w:val="22"/>
          <w:szCs w:val="22"/>
          <w:u w:val="single"/>
        </w:rPr>
        <w:t xml:space="preserve"> Zamawiający będzie brał pod uwagę cenę brutto za realizację  przedmiotu zamówienia.</w:t>
      </w:r>
    </w:p>
    <w:p w14:paraId="3DAC2C1A" w14:textId="77777777" w:rsidR="005009F8" w:rsidRPr="00323BCC" w:rsidRDefault="005009F8" w:rsidP="005009F8">
      <w:pPr>
        <w:jc w:val="both"/>
        <w:rPr>
          <w:sz w:val="22"/>
          <w:szCs w:val="22"/>
          <w:u w:val="single"/>
        </w:rPr>
      </w:pPr>
    </w:p>
    <w:p w14:paraId="1124A8B5" w14:textId="77777777" w:rsidR="005009F8" w:rsidRPr="00323BCC" w:rsidRDefault="005009F8" w:rsidP="005009F8">
      <w:pPr>
        <w:spacing w:after="120"/>
        <w:ind w:left="142" w:hanging="142"/>
        <w:jc w:val="both"/>
        <w:rPr>
          <w:b/>
          <w:bCs/>
          <w:sz w:val="22"/>
          <w:szCs w:val="22"/>
        </w:rPr>
      </w:pPr>
      <w:r w:rsidRPr="00323BCC">
        <w:rPr>
          <w:sz w:val="22"/>
          <w:szCs w:val="22"/>
        </w:rPr>
        <w:t xml:space="preserve">Maksymalna liczba punktów do uzyskania – </w:t>
      </w:r>
      <w:r w:rsidRPr="00323BCC">
        <w:rPr>
          <w:b/>
          <w:sz w:val="22"/>
          <w:szCs w:val="22"/>
        </w:rPr>
        <w:t>60</w:t>
      </w:r>
    </w:p>
    <w:p w14:paraId="4668D144" w14:textId="77777777" w:rsidR="005009F8" w:rsidRPr="00323BCC" w:rsidRDefault="005009F8" w:rsidP="005009F8">
      <w:pPr>
        <w:jc w:val="both"/>
        <w:rPr>
          <w:b/>
          <w:bCs/>
          <w:sz w:val="22"/>
          <w:szCs w:val="22"/>
          <w:lang w:val="en-US"/>
        </w:rPr>
      </w:pPr>
      <w:r w:rsidRPr="00323BCC">
        <w:rPr>
          <w:b/>
          <w:sz w:val="22"/>
          <w:szCs w:val="22"/>
        </w:rPr>
        <w:t xml:space="preserve">                     </w:t>
      </w:r>
      <w:r w:rsidRPr="00323BCC">
        <w:rPr>
          <w:b/>
          <w:sz w:val="22"/>
          <w:szCs w:val="22"/>
        </w:rPr>
        <w:tab/>
      </w:r>
      <w:r w:rsidRPr="00323BCC">
        <w:rPr>
          <w:b/>
          <w:bCs/>
          <w:sz w:val="22"/>
          <w:szCs w:val="22"/>
          <w:lang w:val="en-US"/>
        </w:rPr>
        <w:t>C</w:t>
      </w:r>
      <w:r w:rsidRPr="00323BCC">
        <w:rPr>
          <w:b/>
          <w:bCs/>
          <w:sz w:val="22"/>
          <w:szCs w:val="22"/>
          <w:vertAlign w:val="subscript"/>
          <w:lang w:val="en-US"/>
        </w:rPr>
        <w:t xml:space="preserve"> min.</w:t>
      </w:r>
    </w:p>
    <w:p w14:paraId="3E30E94E" w14:textId="77777777" w:rsidR="005009F8" w:rsidRPr="00323BCC" w:rsidRDefault="005009F8" w:rsidP="005009F8">
      <w:pPr>
        <w:keepNext/>
        <w:keepLines/>
        <w:outlineLvl w:val="4"/>
        <w:rPr>
          <w:b/>
          <w:sz w:val="22"/>
          <w:szCs w:val="22"/>
          <w:lang w:val="en-US"/>
        </w:rPr>
      </w:pPr>
      <w:r w:rsidRPr="00323BCC">
        <w:rPr>
          <w:b/>
          <w:sz w:val="22"/>
          <w:szCs w:val="22"/>
          <w:lang w:val="en-US"/>
        </w:rPr>
        <w:t xml:space="preserve">             C =  ------------  x 60                               </w:t>
      </w:r>
    </w:p>
    <w:p w14:paraId="757339BD" w14:textId="77777777" w:rsidR="005009F8" w:rsidRPr="00323BCC" w:rsidRDefault="005009F8" w:rsidP="005009F8">
      <w:pPr>
        <w:ind w:left="284" w:hanging="284"/>
        <w:jc w:val="both"/>
        <w:rPr>
          <w:b/>
          <w:bCs/>
          <w:sz w:val="22"/>
          <w:szCs w:val="22"/>
          <w:lang w:val="en-US"/>
        </w:rPr>
      </w:pPr>
      <w:r w:rsidRPr="00323BCC">
        <w:rPr>
          <w:b/>
          <w:bCs/>
          <w:sz w:val="22"/>
          <w:szCs w:val="22"/>
          <w:lang w:val="en-US"/>
        </w:rPr>
        <w:t xml:space="preserve">                         C</w:t>
      </w:r>
      <w:r w:rsidRPr="00323BCC">
        <w:rPr>
          <w:b/>
          <w:bCs/>
          <w:sz w:val="22"/>
          <w:szCs w:val="22"/>
          <w:vertAlign w:val="subscript"/>
          <w:lang w:val="en-US"/>
        </w:rPr>
        <w:t xml:space="preserve"> bad.</w:t>
      </w:r>
    </w:p>
    <w:p w14:paraId="607AF0C8" w14:textId="77777777" w:rsidR="005009F8" w:rsidRPr="00323BCC" w:rsidRDefault="00A23186" w:rsidP="00024636">
      <w:pPr>
        <w:spacing w:line="360" w:lineRule="auto"/>
        <w:ind w:left="720" w:hanging="436"/>
        <w:jc w:val="both"/>
        <w:rPr>
          <w:bCs/>
          <w:sz w:val="22"/>
          <w:szCs w:val="22"/>
        </w:rPr>
      </w:pPr>
      <w:r w:rsidRPr="00323BCC">
        <w:rPr>
          <w:bCs/>
          <w:sz w:val="22"/>
          <w:szCs w:val="22"/>
        </w:rPr>
        <w:t>G</w:t>
      </w:r>
      <w:r w:rsidR="005009F8" w:rsidRPr="00323BCC">
        <w:rPr>
          <w:bCs/>
          <w:sz w:val="22"/>
          <w:szCs w:val="22"/>
        </w:rPr>
        <w:t>dzie:</w:t>
      </w:r>
    </w:p>
    <w:p w14:paraId="677422DD" w14:textId="77777777" w:rsidR="005009F8" w:rsidRPr="00323BCC" w:rsidRDefault="005009F8" w:rsidP="005009F8">
      <w:pPr>
        <w:pStyle w:val="Akapitzlist"/>
        <w:ind w:left="644"/>
        <w:jc w:val="both"/>
        <w:rPr>
          <w:sz w:val="22"/>
          <w:szCs w:val="22"/>
        </w:rPr>
      </w:pPr>
      <w:r w:rsidRPr="00323BCC">
        <w:rPr>
          <w:b/>
          <w:sz w:val="22"/>
          <w:szCs w:val="22"/>
        </w:rPr>
        <w:t>C</w:t>
      </w:r>
      <w:r w:rsidRPr="00323BCC">
        <w:rPr>
          <w:b/>
          <w:sz w:val="22"/>
          <w:szCs w:val="22"/>
          <w:vertAlign w:val="subscript"/>
        </w:rPr>
        <w:t xml:space="preserve"> min.</w:t>
      </w:r>
      <w:r w:rsidRPr="00323BCC">
        <w:rPr>
          <w:sz w:val="22"/>
          <w:szCs w:val="22"/>
        </w:rPr>
        <w:t xml:space="preserve"> – cena minimalna spośród wszystkich ważnych ofert</w:t>
      </w:r>
    </w:p>
    <w:p w14:paraId="6D6A5BF0" w14:textId="77777777" w:rsidR="005009F8" w:rsidRPr="00323BCC" w:rsidRDefault="005009F8" w:rsidP="005009F8">
      <w:pPr>
        <w:pStyle w:val="Akapitzlist"/>
        <w:ind w:left="644"/>
        <w:jc w:val="both"/>
        <w:rPr>
          <w:bCs/>
          <w:sz w:val="22"/>
          <w:szCs w:val="22"/>
        </w:rPr>
      </w:pPr>
      <w:r w:rsidRPr="00323BCC">
        <w:rPr>
          <w:b/>
          <w:bCs/>
          <w:sz w:val="22"/>
          <w:szCs w:val="22"/>
        </w:rPr>
        <w:t>C</w:t>
      </w:r>
      <w:r w:rsidRPr="00323BCC">
        <w:rPr>
          <w:b/>
          <w:bCs/>
          <w:sz w:val="22"/>
          <w:szCs w:val="22"/>
          <w:vertAlign w:val="subscript"/>
        </w:rPr>
        <w:t xml:space="preserve"> </w:t>
      </w:r>
      <w:proofErr w:type="spellStart"/>
      <w:r w:rsidRPr="00323BCC">
        <w:rPr>
          <w:b/>
          <w:bCs/>
          <w:sz w:val="22"/>
          <w:szCs w:val="22"/>
          <w:vertAlign w:val="subscript"/>
        </w:rPr>
        <w:t>bad</w:t>
      </w:r>
      <w:proofErr w:type="spellEnd"/>
      <w:r w:rsidRPr="00323BCC">
        <w:rPr>
          <w:bCs/>
          <w:sz w:val="22"/>
          <w:szCs w:val="22"/>
          <w:vertAlign w:val="subscript"/>
        </w:rPr>
        <w:t>.</w:t>
      </w:r>
      <w:r w:rsidRPr="00323BCC">
        <w:rPr>
          <w:bCs/>
          <w:sz w:val="22"/>
          <w:szCs w:val="22"/>
        </w:rPr>
        <w:t xml:space="preserve"> – cena oferty badanej </w:t>
      </w:r>
    </w:p>
    <w:p w14:paraId="1B69A860" w14:textId="77777777" w:rsidR="004D0280" w:rsidRPr="00323BCC" w:rsidRDefault="004D0280" w:rsidP="0021146C">
      <w:pPr>
        <w:ind w:left="284" w:hanging="284"/>
        <w:jc w:val="both"/>
        <w:rPr>
          <w:rFonts w:eastAsia="Calibri"/>
          <w:sz w:val="22"/>
          <w:szCs w:val="22"/>
          <w:lang w:eastAsia="ar-SA"/>
        </w:rPr>
      </w:pPr>
      <w:r w:rsidRPr="00323BCC">
        <w:rPr>
          <w:rFonts w:eastAsia="Calibri"/>
          <w:sz w:val="22"/>
          <w:szCs w:val="22"/>
          <w:lang w:eastAsia="ar-SA"/>
        </w:rPr>
        <w:t>Ocena punktowa oferty będzie zaokrąglona do dwóch miejsc po przecinku liczbą.</w:t>
      </w:r>
    </w:p>
    <w:p w14:paraId="4E06017B" w14:textId="77777777" w:rsidR="00253014" w:rsidRPr="00323BCC" w:rsidRDefault="00253014" w:rsidP="0021146C">
      <w:pPr>
        <w:ind w:left="284" w:hanging="284"/>
        <w:jc w:val="both"/>
        <w:rPr>
          <w:rFonts w:eastAsia="Calibri"/>
          <w:sz w:val="22"/>
          <w:szCs w:val="22"/>
          <w:lang w:eastAsia="ar-SA"/>
        </w:rPr>
      </w:pPr>
    </w:p>
    <w:p w14:paraId="7F6B4893" w14:textId="4C8216D8" w:rsidR="00253014" w:rsidRPr="00323BCC" w:rsidRDefault="00253014" w:rsidP="00771901">
      <w:pPr>
        <w:numPr>
          <w:ilvl w:val="2"/>
          <w:numId w:val="50"/>
        </w:numPr>
        <w:ind w:left="284" w:hanging="284"/>
        <w:jc w:val="both"/>
        <w:rPr>
          <w:sz w:val="22"/>
          <w:szCs w:val="22"/>
        </w:rPr>
      </w:pPr>
      <w:r w:rsidRPr="00323BCC">
        <w:rPr>
          <w:sz w:val="22"/>
          <w:szCs w:val="22"/>
          <w:u w:val="single"/>
        </w:rPr>
        <w:t xml:space="preserve">Punkty za kryterium Termin </w:t>
      </w:r>
      <w:r w:rsidRPr="00323BCC">
        <w:rPr>
          <w:color w:val="000000" w:themeColor="text1"/>
          <w:sz w:val="22"/>
          <w:szCs w:val="22"/>
          <w:u w:val="single"/>
        </w:rPr>
        <w:t>dostawy (</w:t>
      </w:r>
      <w:r w:rsidRPr="00323BCC">
        <w:rPr>
          <w:sz w:val="22"/>
          <w:szCs w:val="22"/>
          <w:u w:val="single"/>
        </w:rPr>
        <w:t>T) zostaną przyznane na podstawie złożonej przez Wykonawcę w Formularzu deklaracji o czasie realizacji dostawy, zgodnie z poniższą regułą (dot. wszystkich części)</w:t>
      </w:r>
      <w:r w:rsidRPr="00323BCC">
        <w:rPr>
          <w:sz w:val="22"/>
          <w:szCs w:val="22"/>
        </w:rPr>
        <w:t xml:space="preserve">:. </w:t>
      </w:r>
    </w:p>
    <w:p w14:paraId="51CC2437" w14:textId="77777777" w:rsidR="00253014" w:rsidRPr="00323BCC" w:rsidRDefault="00253014" w:rsidP="00253014">
      <w:pPr>
        <w:rPr>
          <w:b/>
          <w:color w:val="000000" w:themeColor="text1"/>
          <w:sz w:val="22"/>
          <w:szCs w:val="22"/>
        </w:rPr>
      </w:pPr>
    </w:p>
    <w:p w14:paraId="60245D10" w14:textId="77777777" w:rsidR="00253014" w:rsidRPr="00323BCC" w:rsidRDefault="00253014" w:rsidP="00253014">
      <w:pPr>
        <w:jc w:val="both"/>
        <w:rPr>
          <w:color w:val="000000" w:themeColor="text1"/>
          <w:sz w:val="22"/>
          <w:szCs w:val="22"/>
        </w:rPr>
      </w:pPr>
      <w:bookmarkStart w:id="10" w:name="_Hlk536606938"/>
      <w:r w:rsidRPr="00323BCC">
        <w:rPr>
          <w:color w:val="000000" w:themeColor="text1"/>
          <w:sz w:val="22"/>
          <w:szCs w:val="22"/>
        </w:rPr>
        <w:t>a) Termin dostawy równy 8 dni roboczych  i powyżej 6 dni roboczych  – 0 pkt</w:t>
      </w:r>
    </w:p>
    <w:p w14:paraId="6E130CB2" w14:textId="1D9F7777" w:rsidR="00253014" w:rsidRPr="00323BCC" w:rsidRDefault="00253014" w:rsidP="00253014">
      <w:pPr>
        <w:tabs>
          <w:tab w:val="left" w:pos="284"/>
        </w:tabs>
        <w:jc w:val="both"/>
        <w:rPr>
          <w:color w:val="000000" w:themeColor="text1"/>
          <w:sz w:val="22"/>
          <w:szCs w:val="22"/>
        </w:rPr>
      </w:pPr>
      <w:r w:rsidRPr="00323BCC">
        <w:rPr>
          <w:color w:val="000000" w:themeColor="text1"/>
          <w:sz w:val="22"/>
          <w:szCs w:val="22"/>
        </w:rPr>
        <w:t>b)</w:t>
      </w:r>
      <w:r w:rsidR="0094204F">
        <w:rPr>
          <w:color w:val="000000" w:themeColor="text1"/>
          <w:sz w:val="22"/>
          <w:szCs w:val="22"/>
        </w:rPr>
        <w:t xml:space="preserve"> </w:t>
      </w:r>
      <w:r w:rsidRPr="00323BCC">
        <w:rPr>
          <w:color w:val="000000" w:themeColor="text1"/>
          <w:sz w:val="22"/>
          <w:szCs w:val="22"/>
        </w:rPr>
        <w:t>Termin dostawy powyżej 4 dni roboczych  oraz równy lub poniżej 6 dni roboczych  – 20 pkt</w:t>
      </w:r>
    </w:p>
    <w:p w14:paraId="6BDAF95B" w14:textId="09B6DB9D" w:rsidR="00253014" w:rsidRPr="00323BCC" w:rsidRDefault="00253014" w:rsidP="00253014">
      <w:pPr>
        <w:tabs>
          <w:tab w:val="left" w:pos="284"/>
        </w:tabs>
        <w:jc w:val="both"/>
        <w:rPr>
          <w:color w:val="000000" w:themeColor="text1"/>
          <w:sz w:val="22"/>
          <w:szCs w:val="22"/>
        </w:rPr>
      </w:pPr>
      <w:r w:rsidRPr="00323BCC">
        <w:rPr>
          <w:color w:val="000000" w:themeColor="text1"/>
          <w:sz w:val="22"/>
          <w:szCs w:val="22"/>
        </w:rPr>
        <w:t>c)</w:t>
      </w:r>
      <w:r w:rsidR="0094204F">
        <w:rPr>
          <w:color w:val="000000" w:themeColor="text1"/>
          <w:sz w:val="22"/>
          <w:szCs w:val="22"/>
        </w:rPr>
        <w:t xml:space="preserve"> </w:t>
      </w:r>
      <w:r w:rsidRPr="00323BCC">
        <w:rPr>
          <w:color w:val="000000" w:themeColor="text1"/>
          <w:sz w:val="22"/>
          <w:szCs w:val="22"/>
        </w:rPr>
        <w:t>Termin dostawy równy lub poniżej 4  dni roboczych – 40 pkt</w:t>
      </w:r>
      <w:bookmarkEnd w:id="10"/>
    </w:p>
    <w:p w14:paraId="35B341B3" w14:textId="77777777" w:rsidR="00253014" w:rsidRPr="00323BCC" w:rsidRDefault="00253014" w:rsidP="00253014">
      <w:pPr>
        <w:tabs>
          <w:tab w:val="left" w:pos="284"/>
        </w:tabs>
        <w:jc w:val="both"/>
        <w:rPr>
          <w:color w:val="000000" w:themeColor="text1"/>
          <w:sz w:val="22"/>
          <w:szCs w:val="22"/>
        </w:rPr>
      </w:pPr>
    </w:p>
    <w:p w14:paraId="4A9CF917" w14:textId="77777777" w:rsidR="00253014" w:rsidRPr="00323BCC" w:rsidRDefault="00253014" w:rsidP="00253014">
      <w:pPr>
        <w:rPr>
          <w:color w:val="000000" w:themeColor="text1"/>
          <w:sz w:val="22"/>
          <w:szCs w:val="22"/>
          <w:u w:val="single"/>
        </w:rPr>
      </w:pPr>
      <w:r w:rsidRPr="00323BCC">
        <w:rPr>
          <w:color w:val="000000" w:themeColor="text1"/>
          <w:sz w:val="22"/>
          <w:szCs w:val="22"/>
          <w:u w:val="single"/>
        </w:rPr>
        <w:t>Uwaga:</w:t>
      </w:r>
    </w:p>
    <w:p w14:paraId="030CC9E4" w14:textId="77777777" w:rsidR="00253014" w:rsidRPr="0047217F" w:rsidRDefault="00253014" w:rsidP="00253014">
      <w:pPr>
        <w:tabs>
          <w:tab w:val="num" w:pos="3240"/>
        </w:tabs>
        <w:spacing w:after="40"/>
        <w:jc w:val="both"/>
        <w:rPr>
          <w:color w:val="000000" w:themeColor="text1"/>
          <w:sz w:val="22"/>
          <w:szCs w:val="22"/>
        </w:rPr>
      </w:pPr>
      <w:r w:rsidRPr="00323BCC">
        <w:rPr>
          <w:color w:val="000000" w:themeColor="text1"/>
          <w:sz w:val="22"/>
          <w:szCs w:val="22"/>
        </w:rPr>
        <w:t xml:space="preserve">Podanie przez Wykonawcę dłuższego terminu dostawy niż 8 dni roboczych skutkować będzie odrzuceniem oferty. W przypadku braku podania w ofercie jakiegokolwiek proponowanego terminu </w:t>
      </w:r>
      <w:r w:rsidRPr="0047217F">
        <w:rPr>
          <w:color w:val="000000" w:themeColor="text1"/>
          <w:sz w:val="22"/>
          <w:szCs w:val="22"/>
        </w:rPr>
        <w:t>dostawy, Zamawiający uzna, że Wykonawca oferuje maksymalny termin dopuszczony przez Zamawiającego.</w:t>
      </w:r>
    </w:p>
    <w:p w14:paraId="1CA9DDD6" w14:textId="77777777" w:rsidR="00253014" w:rsidRPr="0047217F" w:rsidRDefault="00253014" w:rsidP="00253014">
      <w:pPr>
        <w:rPr>
          <w:sz w:val="22"/>
          <w:szCs w:val="22"/>
        </w:rPr>
      </w:pPr>
    </w:p>
    <w:p w14:paraId="3BB02274" w14:textId="77777777" w:rsidR="00253014" w:rsidRPr="0047217F" w:rsidRDefault="00253014" w:rsidP="00771901">
      <w:pPr>
        <w:pStyle w:val="Akapitzlist"/>
        <w:numPr>
          <w:ilvl w:val="2"/>
          <w:numId w:val="50"/>
        </w:numPr>
        <w:ind w:left="284" w:hanging="284"/>
        <w:jc w:val="both"/>
        <w:rPr>
          <w:b/>
          <w:sz w:val="22"/>
          <w:szCs w:val="22"/>
          <w:u w:val="single"/>
        </w:rPr>
      </w:pPr>
      <w:r w:rsidRPr="0047217F">
        <w:rPr>
          <w:sz w:val="22"/>
          <w:szCs w:val="22"/>
        </w:rPr>
        <w:t xml:space="preserve">Zamawiający udzieli zamówienia Wykonawcy, którego oferta odpowiada wszystkim wymaganiom określonym w niniejszej SIWZ i została oceniona jako najkorzystniejsza oparciu o podane kryteria oceny ofert. </w:t>
      </w:r>
    </w:p>
    <w:p w14:paraId="6F268019" w14:textId="77777777" w:rsidR="00253014" w:rsidRPr="0047217F" w:rsidRDefault="00253014" w:rsidP="00253014">
      <w:pPr>
        <w:pStyle w:val="Akapitzlist"/>
        <w:ind w:left="284"/>
        <w:jc w:val="both"/>
        <w:rPr>
          <w:b/>
          <w:sz w:val="22"/>
          <w:szCs w:val="22"/>
          <w:u w:val="single"/>
        </w:rPr>
      </w:pPr>
    </w:p>
    <w:p w14:paraId="330D359F" w14:textId="77777777" w:rsidR="00253014" w:rsidRPr="0047217F" w:rsidRDefault="00253014" w:rsidP="0047217F">
      <w:pPr>
        <w:ind w:firstLine="851"/>
        <w:jc w:val="both"/>
        <w:rPr>
          <w:b/>
          <w:sz w:val="22"/>
          <w:szCs w:val="22"/>
        </w:rPr>
      </w:pPr>
      <w:r w:rsidRPr="0047217F">
        <w:rPr>
          <w:b/>
          <w:sz w:val="22"/>
          <w:szCs w:val="22"/>
        </w:rPr>
        <w:t xml:space="preserve">Ocena oferty (O) stanowi sumę ww. kryteriów: </w:t>
      </w:r>
    </w:p>
    <w:p w14:paraId="1CCED5E0" w14:textId="77777777" w:rsidR="00253014" w:rsidRPr="0047217F" w:rsidRDefault="00253014" w:rsidP="0047217F">
      <w:pPr>
        <w:ind w:firstLine="851"/>
        <w:jc w:val="both"/>
        <w:rPr>
          <w:b/>
          <w:sz w:val="22"/>
          <w:szCs w:val="22"/>
        </w:rPr>
      </w:pPr>
      <w:r w:rsidRPr="0047217F">
        <w:rPr>
          <w:b/>
          <w:sz w:val="22"/>
          <w:szCs w:val="22"/>
        </w:rPr>
        <w:t>O = C + T</w:t>
      </w:r>
    </w:p>
    <w:p w14:paraId="45EFC64B" w14:textId="77777777" w:rsidR="00253014" w:rsidRPr="0047217F" w:rsidRDefault="00253014" w:rsidP="00253014">
      <w:pPr>
        <w:jc w:val="both"/>
        <w:rPr>
          <w:b/>
          <w:sz w:val="22"/>
          <w:szCs w:val="22"/>
        </w:rPr>
      </w:pPr>
    </w:p>
    <w:p w14:paraId="4C704CE4" w14:textId="77777777" w:rsidR="0047217F" w:rsidRPr="0047217F" w:rsidRDefault="00253014" w:rsidP="0047217F">
      <w:pPr>
        <w:pStyle w:val="Akapitzlist"/>
        <w:numPr>
          <w:ilvl w:val="2"/>
          <w:numId w:val="50"/>
        </w:numPr>
        <w:ind w:left="284" w:hanging="284"/>
        <w:jc w:val="both"/>
        <w:rPr>
          <w:sz w:val="22"/>
          <w:szCs w:val="22"/>
        </w:rPr>
      </w:pPr>
      <w:r w:rsidRPr="0047217F">
        <w:rPr>
          <w:sz w:val="22"/>
          <w:szCs w:val="22"/>
        </w:rPr>
        <w:t>Za ofertę najkorzystniejszą uznana zostanie oferta, która uzyska najwyższą liczbę punktów wyliczoną jako sumę punktów uzyskanych w ww. kryteriach.</w:t>
      </w:r>
      <w:r w:rsidR="0047217F" w:rsidRPr="0047217F">
        <w:rPr>
          <w:sz w:val="22"/>
          <w:szCs w:val="22"/>
          <w:lang w:val="pl-PL"/>
        </w:rPr>
        <w:t xml:space="preserve"> </w:t>
      </w:r>
      <w:r w:rsidRPr="0047217F">
        <w:rPr>
          <w:sz w:val="22"/>
          <w:szCs w:val="22"/>
        </w:rPr>
        <w:t>Oceniane będą tylko te oferty, któr</w:t>
      </w:r>
      <w:r w:rsidR="0047217F" w:rsidRPr="0047217F">
        <w:rPr>
          <w:sz w:val="22"/>
          <w:szCs w:val="22"/>
        </w:rPr>
        <w:t>e spełniają warunki zawarte w S</w:t>
      </w:r>
      <w:r w:rsidRPr="0047217F">
        <w:rPr>
          <w:sz w:val="22"/>
          <w:szCs w:val="22"/>
        </w:rPr>
        <w:t>WZ.</w:t>
      </w:r>
      <w:r w:rsidR="0047217F" w:rsidRPr="0047217F">
        <w:rPr>
          <w:rFonts w:eastAsia="Calibri"/>
          <w:sz w:val="22"/>
          <w:szCs w:val="22"/>
          <w:lang w:eastAsia="ar-SA"/>
        </w:rPr>
        <w:t xml:space="preserve"> Ocena punktowa oferty będzie zaokrąglona do dwóch miejsc po przecinku </w:t>
      </w:r>
      <w:r w:rsidR="0047217F" w:rsidRPr="0047217F">
        <w:rPr>
          <w:rFonts w:eastAsia="Calibri"/>
          <w:sz w:val="22"/>
          <w:szCs w:val="22"/>
          <w:lang w:val="pl-PL" w:eastAsia="ar-SA"/>
        </w:rPr>
        <w:t xml:space="preserve"> </w:t>
      </w:r>
      <w:r w:rsidR="0047217F" w:rsidRPr="0047217F">
        <w:rPr>
          <w:rFonts w:eastAsia="Calibri"/>
          <w:sz w:val="22"/>
          <w:szCs w:val="22"/>
          <w:lang w:eastAsia="ar-SA"/>
        </w:rPr>
        <w:t xml:space="preserve"> liczbą.</w:t>
      </w:r>
    </w:p>
    <w:p w14:paraId="5B4E1FAD" w14:textId="6052ED88" w:rsidR="0047217F" w:rsidRPr="0047217F" w:rsidRDefault="0047217F" w:rsidP="0047217F">
      <w:pPr>
        <w:pStyle w:val="Akapitzlist"/>
        <w:numPr>
          <w:ilvl w:val="2"/>
          <w:numId w:val="50"/>
        </w:numPr>
        <w:ind w:left="284" w:hanging="284"/>
        <w:jc w:val="both"/>
        <w:rPr>
          <w:sz w:val="22"/>
          <w:szCs w:val="22"/>
        </w:rPr>
      </w:pPr>
      <w:r w:rsidRPr="0047217F">
        <w:rPr>
          <w:rFonts w:eastAsia="Calibri"/>
          <w:sz w:val="22"/>
          <w:szCs w:val="22"/>
        </w:rPr>
        <w:t>Jeżeli nie można wybrać najkorzystniejszej oferty z uwagi na to, że dwie lub więcej ofert przedstawia  taki sam bilans ceny lub kosztu i innych kryteriów oceny ofert, Zamawiający spośród tych ofert</w:t>
      </w:r>
      <w:r w:rsidRPr="0047217F">
        <w:rPr>
          <w:rFonts w:eastAsia="Calibri"/>
          <w:sz w:val="22"/>
          <w:szCs w:val="22"/>
          <w:lang w:val="pl-PL"/>
        </w:rPr>
        <w:t xml:space="preserve"> </w:t>
      </w:r>
      <w:r w:rsidRPr="0047217F">
        <w:rPr>
          <w:rFonts w:eastAsia="Calibri"/>
          <w:sz w:val="22"/>
          <w:szCs w:val="22"/>
        </w:rPr>
        <w:t>wybiera ofertę z najniższą ceną lub najniższym kosztem, a jeżeli zostały złożone oferty o takiej samej cenie lub koszcie, Zamawiający wzywa Wykonawców, którzy złożyli te oferty, do złożenia w</w:t>
      </w:r>
      <w:r w:rsidRPr="0047217F">
        <w:rPr>
          <w:rFonts w:eastAsia="Calibri"/>
          <w:sz w:val="22"/>
          <w:szCs w:val="22"/>
          <w:lang w:val="pl-PL"/>
        </w:rPr>
        <w:t xml:space="preserve"> </w:t>
      </w:r>
      <w:r w:rsidRPr="0047217F">
        <w:rPr>
          <w:rFonts w:eastAsia="Calibri"/>
          <w:sz w:val="22"/>
          <w:szCs w:val="22"/>
        </w:rPr>
        <w:t>terminie określonym przez Zamawiającego ofert dodatkowych. Wykonawcy składając oferty</w:t>
      </w:r>
      <w:r w:rsidRPr="0047217F">
        <w:rPr>
          <w:rFonts w:eastAsia="Calibri"/>
          <w:sz w:val="22"/>
          <w:szCs w:val="22"/>
          <w:lang w:val="pl-PL"/>
        </w:rPr>
        <w:t xml:space="preserve"> </w:t>
      </w:r>
      <w:r w:rsidRPr="0047217F">
        <w:rPr>
          <w:rFonts w:eastAsia="Calibri"/>
          <w:sz w:val="22"/>
          <w:szCs w:val="22"/>
        </w:rPr>
        <w:t>dodatkowe, nie mogą oferować cen lub kosztów wyższych niż zaoferowane w uprzednio złożonych</w:t>
      </w:r>
      <w:r w:rsidRPr="0047217F">
        <w:rPr>
          <w:rFonts w:eastAsia="Calibri"/>
          <w:sz w:val="22"/>
          <w:szCs w:val="22"/>
          <w:lang w:val="pl-PL"/>
        </w:rPr>
        <w:t xml:space="preserve"> </w:t>
      </w:r>
      <w:r w:rsidRPr="0047217F">
        <w:rPr>
          <w:rFonts w:eastAsia="Calibri"/>
          <w:sz w:val="22"/>
          <w:szCs w:val="22"/>
        </w:rPr>
        <w:t xml:space="preserve">przez nich ofertach. </w:t>
      </w:r>
    </w:p>
    <w:p w14:paraId="312ED1B2" w14:textId="11183E09" w:rsidR="00253014" w:rsidRPr="00FB0E4D" w:rsidRDefault="00253014" w:rsidP="00253014">
      <w:pPr>
        <w:jc w:val="both"/>
      </w:pPr>
    </w:p>
    <w:p w14:paraId="032B1DFC" w14:textId="77777777" w:rsidR="005009F8" w:rsidRPr="00AF3135" w:rsidRDefault="005009F8" w:rsidP="00894742">
      <w:pPr>
        <w:rPr>
          <w:sz w:val="22"/>
          <w:szCs w:val="22"/>
        </w:rPr>
      </w:pPr>
    </w:p>
    <w:p w14:paraId="580BBFE2" w14:textId="713011E1" w:rsidR="00A14DE8" w:rsidRDefault="0048109A" w:rsidP="0048109A">
      <w:pPr>
        <w:ind w:left="567" w:hanging="567"/>
        <w:jc w:val="both"/>
        <w:rPr>
          <w:b/>
          <w:sz w:val="22"/>
          <w:szCs w:val="22"/>
        </w:rPr>
      </w:pPr>
      <w:r w:rsidRPr="00AF3135">
        <w:rPr>
          <w:b/>
          <w:sz w:val="22"/>
          <w:szCs w:val="22"/>
        </w:rPr>
        <w:t>X</w:t>
      </w:r>
      <w:r w:rsidR="0029520A">
        <w:rPr>
          <w:b/>
          <w:sz w:val="22"/>
          <w:szCs w:val="22"/>
        </w:rPr>
        <w:t>V</w:t>
      </w:r>
      <w:r w:rsidR="00570E5D">
        <w:rPr>
          <w:b/>
          <w:sz w:val="22"/>
          <w:szCs w:val="22"/>
        </w:rPr>
        <w:t>I</w:t>
      </w:r>
      <w:r w:rsidR="006F0601">
        <w:rPr>
          <w:b/>
          <w:sz w:val="22"/>
          <w:szCs w:val="22"/>
        </w:rPr>
        <w:t>I</w:t>
      </w:r>
      <w:r w:rsidRPr="00AF3135">
        <w:rPr>
          <w:b/>
          <w:sz w:val="22"/>
          <w:szCs w:val="22"/>
        </w:rPr>
        <w:t xml:space="preserve">. </w:t>
      </w:r>
      <w:r w:rsidR="00A14DE8">
        <w:rPr>
          <w:b/>
          <w:sz w:val="22"/>
          <w:szCs w:val="22"/>
        </w:rPr>
        <w:t>Wykaz podmiotowych środków dowodowych składanych na wezwanie.</w:t>
      </w:r>
    </w:p>
    <w:p w14:paraId="16174BBE" w14:textId="01BBED17" w:rsidR="00A14DE8" w:rsidRDefault="00A14DE8" w:rsidP="00A833B5">
      <w:pPr>
        <w:ind w:left="142"/>
        <w:jc w:val="both"/>
        <w:rPr>
          <w:sz w:val="22"/>
          <w:szCs w:val="22"/>
        </w:rPr>
      </w:pPr>
      <w:r w:rsidRPr="00A14DE8">
        <w:rPr>
          <w:sz w:val="22"/>
          <w:szCs w:val="22"/>
        </w:rPr>
        <w:t xml:space="preserve">Wykonawca którego oferta zostanie uznana za najkorzystniejszą na wezwanie Zamawiającego </w:t>
      </w:r>
      <w:r w:rsidR="00182A41">
        <w:rPr>
          <w:sz w:val="22"/>
          <w:szCs w:val="22"/>
        </w:rPr>
        <w:t xml:space="preserve">          </w:t>
      </w:r>
      <w:r w:rsidRPr="00A14DE8">
        <w:rPr>
          <w:sz w:val="22"/>
          <w:szCs w:val="22"/>
        </w:rPr>
        <w:t>w termin</w:t>
      </w:r>
      <w:r w:rsidR="000D40B7">
        <w:rPr>
          <w:sz w:val="22"/>
          <w:szCs w:val="22"/>
        </w:rPr>
        <w:t>ie nie krótszym niż</w:t>
      </w:r>
      <w:r w:rsidRPr="00A14DE8">
        <w:rPr>
          <w:sz w:val="22"/>
          <w:szCs w:val="22"/>
        </w:rPr>
        <w:t xml:space="preserve"> 5 dni składa podmiotowe środki dowodowe na potwierdzenie spełniania warunków udziału w postępowaniu i braku podstaw wykluczenia:</w:t>
      </w:r>
    </w:p>
    <w:p w14:paraId="00BD10F0" w14:textId="3410B8A1" w:rsidR="0013309D" w:rsidRPr="00D96F59" w:rsidRDefault="0013309D" w:rsidP="00D96F59">
      <w:pPr>
        <w:pStyle w:val="Akapitzlist"/>
        <w:numPr>
          <w:ilvl w:val="3"/>
          <w:numId w:val="5"/>
        </w:numPr>
        <w:tabs>
          <w:tab w:val="left" w:pos="284"/>
        </w:tabs>
        <w:ind w:left="284" w:hanging="284"/>
        <w:jc w:val="both"/>
        <w:rPr>
          <w:color w:val="000000" w:themeColor="text1"/>
          <w:sz w:val="22"/>
          <w:szCs w:val="22"/>
        </w:rPr>
      </w:pPr>
      <w:r w:rsidRPr="00D96F59">
        <w:rPr>
          <w:color w:val="000000" w:themeColor="text1"/>
          <w:sz w:val="22"/>
          <w:szCs w:val="22"/>
        </w:rPr>
        <w:t xml:space="preserve">odpis z właściwego rejestru lub z centralnej ewidencji i informacji o działalności gospodarczej, jeżeli odrębne przepisy wymagają wpisu do rejestru lub ewidencji, w celu potwierdzenia braku podstaw </w:t>
      </w:r>
      <w:r w:rsidR="00323BCC">
        <w:rPr>
          <w:color w:val="000000" w:themeColor="text1"/>
          <w:sz w:val="22"/>
          <w:szCs w:val="22"/>
        </w:rPr>
        <w:t xml:space="preserve">wykluczenia na podstawie art. </w:t>
      </w:r>
      <w:r w:rsidR="00323BCC">
        <w:rPr>
          <w:color w:val="000000" w:themeColor="text1"/>
          <w:sz w:val="22"/>
          <w:szCs w:val="22"/>
          <w:lang w:val="pl-PL"/>
        </w:rPr>
        <w:t>109</w:t>
      </w:r>
      <w:r w:rsidR="00323BCC">
        <w:rPr>
          <w:color w:val="000000" w:themeColor="text1"/>
          <w:sz w:val="22"/>
          <w:szCs w:val="22"/>
        </w:rPr>
        <w:t xml:space="preserve"> ust. </w:t>
      </w:r>
      <w:r w:rsidR="00323BCC">
        <w:rPr>
          <w:color w:val="000000" w:themeColor="text1"/>
          <w:sz w:val="22"/>
          <w:szCs w:val="22"/>
          <w:lang w:val="pl-PL"/>
        </w:rPr>
        <w:t>1</w:t>
      </w:r>
      <w:r w:rsidR="00323BCC">
        <w:rPr>
          <w:color w:val="000000" w:themeColor="text1"/>
          <w:sz w:val="22"/>
          <w:szCs w:val="22"/>
        </w:rPr>
        <w:t xml:space="preserve"> pkt </w:t>
      </w:r>
      <w:r w:rsidR="00323BCC">
        <w:rPr>
          <w:color w:val="000000" w:themeColor="text1"/>
          <w:sz w:val="22"/>
          <w:szCs w:val="22"/>
          <w:lang w:val="pl-PL"/>
        </w:rPr>
        <w:t>4</w:t>
      </w:r>
      <w:r w:rsidR="00AE2C06">
        <w:rPr>
          <w:color w:val="000000" w:themeColor="text1"/>
          <w:sz w:val="22"/>
          <w:szCs w:val="22"/>
          <w:lang w:val="pl-PL"/>
        </w:rPr>
        <w:t>)</w:t>
      </w:r>
      <w:r w:rsidRPr="00D96F59">
        <w:rPr>
          <w:color w:val="000000" w:themeColor="text1"/>
          <w:sz w:val="22"/>
          <w:szCs w:val="22"/>
        </w:rPr>
        <w:t xml:space="preserve"> ustawy, </w:t>
      </w:r>
      <w:r w:rsidR="00F57A86">
        <w:rPr>
          <w:color w:val="000000" w:themeColor="text1"/>
          <w:sz w:val="22"/>
          <w:szCs w:val="22"/>
          <w:lang w:val="pl-PL"/>
        </w:rPr>
        <w:t xml:space="preserve">sporządzone </w:t>
      </w:r>
      <w:r w:rsidRPr="00D96F59">
        <w:rPr>
          <w:color w:val="000000" w:themeColor="text1"/>
          <w:sz w:val="22"/>
          <w:szCs w:val="22"/>
        </w:rPr>
        <w:t xml:space="preserve">niż 3 miesięcy przed </w:t>
      </w:r>
      <w:r w:rsidR="00182A41" w:rsidRPr="00D96F59">
        <w:rPr>
          <w:color w:val="000000" w:themeColor="text1"/>
          <w:sz w:val="22"/>
          <w:szCs w:val="22"/>
        </w:rPr>
        <w:t>upływem terminu składa</w:t>
      </w:r>
      <w:r w:rsidR="00F57A86">
        <w:rPr>
          <w:color w:val="000000" w:themeColor="text1"/>
          <w:sz w:val="22"/>
          <w:szCs w:val="22"/>
        </w:rPr>
        <w:t xml:space="preserve">nia ofert. </w:t>
      </w:r>
      <w:r w:rsidR="00F57A86">
        <w:rPr>
          <w:color w:val="000000" w:themeColor="text1"/>
          <w:sz w:val="22"/>
          <w:szCs w:val="22"/>
          <w:lang w:val="pl-PL"/>
        </w:rPr>
        <w:t xml:space="preserve">Zamawiający </w:t>
      </w:r>
      <w:r w:rsidR="00182A41" w:rsidRPr="00D96F59">
        <w:rPr>
          <w:color w:val="000000" w:themeColor="text1"/>
          <w:sz w:val="22"/>
          <w:szCs w:val="22"/>
        </w:rPr>
        <w:t xml:space="preserve">nie wzywa </w:t>
      </w:r>
      <w:r w:rsidR="00F57A86">
        <w:rPr>
          <w:color w:val="000000" w:themeColor="text1"/>
          <w:sz w:val="22"/>
          <w:szCs w:val="22"/>
          <w:lang w:val="pl-PL"/>
        </w:rPr>
        <w:t xml:space="preserve">Wykonawcy </w:t>
      </w:r>
      <w:r w:rsidR="00182A41" w:rsidRPr="00D96F59">
        <w:rPr>
          <w:color w:val="000000" w:themeColor="text1"/>
          <w:sz w:val="22"/>
          <w:szCs w:val="22"/>
        </w:rPr>
        <w:t xml:space="preserve">do złożenia </w:t>
      </w:r>
      <w:proofErr w:type="spellStart"/>
      <w:r w:rsidR="00F57A86">
        <w:rPr>
          <w:color w:val="000000" w:themeColor="text1"/>
          <w:sz w:val="22"/>
          <w:szCs w:val="22"/>
          <w:lang w:val="pl-PL"/>
        </w:rPr>
        <w:t>ww</w:t>
      </w:r>
      <w:proofErr w:type="spellEnd"/>
      <w:r w:rsidR="00F57A86">
        <w:rPr>
          <w:color w:val="000000" w:themeColor="text1"/>
          <w:sz w:val="22"/>
          <w:szCs w:val="22"/>
          <w:lang w:val="pl-PL"/>
        </w:rPr>
        <w:t xml:space="preserve"> wymienionego </w:t>
      </w:r>
      <w:r w:rsidR="00182A41" w:rsidRPr="00D96F59">
        <w:rPr>
          <w:color w:val="000000" w:themeColor="text1"/>
          <w:sz w:val="22"/>
          <w:szCs w:val="22"/>
        </w:rPr>
        <w:t>dokumentu, kiedy może go uzyskać za  pomocą  bezpłatnych i ogólnodostępnych   baz danych, w szczególności rejestrów publicznych w rozumieniu ustawy z 17</w:t>
      </w:r>
      <w:r w:rsidR="00AE2C06">
        <w:rPr>
          <w:color w:val="000000" w:themeColor="text1"/>
          <w:sz w:val="22"/>
          <w:szCs w:val="22"/>
          <w:lang w:val="pl-PL"/>
        </w:rPr>
        <w:t xml:space="preserve"> lutego </w:t>
      </w:r>
      <w:r w:rsidR="00182A41" w:rsidRPr="00D96F59">
        <w:rPr>
          <w:color w:val="000000" w:themeColor="text1"/>
          <w:sz w:val="22"/>
          <w:szCs w:val="22"/>
        </w:rPr>
        <w:t>2005 r</w:t>
      </w:r>
      <w:r w:rsidR="00AE2C06" w:rsidRPr="00D96F59">
        <w:rPr>
          <w:color w:val="000000" w:themeColor="text1"/>
          <w:sz w:val="22"/>
          <w:szCs w:val="22"/>
        </w:rPr>
        <w:t>.</w:t>
      </w:r>
      <w:r w:rsidR="00AE2C06">
        <w:rPr>
          <w:color w:val="000000" w:themeColor="text1"/>
          <w:sz w:val="22"/>
          <w:szCs w:val="22"/>
          <w:lang w:val="pl-PL"/>
        </w:rPr>
        <w:t xml:space="preserve">(Dz. U. z 2021, poz. 670 ze zm.) </w:t>
      </w:r>
      <w:r w:rsidR="00182A41" w:rsidRPr="00D96F59">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21CD00A5" w14:textId="18934DD9" w:rsidR="00A833B5" w:rsidRPr="00DA50B2" w:rsidRDefault="00D96F59" w:rsidP="000D40B7">
      <w:pPr>
        <w:pStyle w:val="Akapitzlist"/>
        <w:numPr>
          <w:ilvl w:val="0"/>
          <w:numId w:val="5"/>
        </w:numPr>
        <w:jc w:val="both"/>
        <w:rPr>
          <w:sz w:val="22"/>
          <w:szCs w:val="22"/>
        </w:rPr>
      </w:pPr>
      <w:r w:rsidRPr="00D96F59">
        <w:rPr>
          <w:sz w:val="22"/>
          <w:szCs w:val="22"/>
        </w:rPr>
        <w:t>Oświadczenie wykonawcy, w zakresie art. 108 ust. 1 pkt 5</w:t>
      </w:r>
      <w:r w:rsidR="00AE2C06">
        <w:rPr>
          <w:sz w:val="22"/>
          <w:szCs w:val="22"/>
          <w:lang w:val="pl-PL"/>
        </w:rPr>
        <w:t>)</w:t>
      </w:r>
      <w:r w:rsidRPr="00D96F59">
        <w:rPr>
          <w:sz w:val="22"/>
          <w:szCs w:val="22"/>
        </w:rPr>
        <w:t xml:space="preserve"> ustawy, o braku przynależności do</w:t>
      </w:r>
      <w:r w:rsidRPr="00D96F59">
        <w:rPr>
          <w:sz w:val="22"/>
          <w:szCs w:val="22"/>
          <w:lang w:val="pl-PL"/>
        </w:rPr>
        <w:t xml:space="preserve"> </w:t>
      </w:r>
      <w:r w:rsidRPr="00D96F59">
        <w:rPr>
          <w:sz w:val="22"/>
          <w:szCs w:val="22"/>
        </w:rPr>
        <w:t>tej samej grupy kapitałowej</w:t>
      </w:r>
      <w:r w:rsidRPr="00D96F59">
        <w:rPr>
          <w:sz w:val="22"/>
          <w:szCs w:val="22"/>
          <w:lang w:val="pl-PL"/>
        </w:rPr>
        <w:t xml:space="preserve"> (załącznik nr 3)</w:t>
      </w:r>
      <w:r w:rsidR="00DA50B2">
        <w:rPr>
          <w:sz w:val="22"/>
          <w:szCs w:val="22"/>
          <w:lang w:val="pl-PL"/>
        </w:rPr>
        <w:t>.</w:t>
      </w:r>
    </w:p>
    <w:p w14:paraId="46FDB2B7" w14:textId="77777777" w:rsidR="00DA50B2" w:rsidRPr="00D96F59" w:rsidRDefault="00DA50B2" w:rsidP="00DA50B2">
      <w:pPr>
        <w:pStyle w:val="Akapitzlist"/>
        <w:ind w:left="284"/>
        <w:jc w:val="both"/>
        <w:rPr>
          <w:sz w:val="22"/>
          <w:szCs w:val="22"/>
        </w:rPr>
      </w:pPr>
    </w:p>
    <w:p w14:paraId="2829FC81" w14:textId="5C2ADDAC" w:rsidR="0048109A" w:rsidRDefault="00A14DE8" w:rsidP="0048109A">
      <w:pPr>
        <w:ind w:left="567" w:hanging="567"/>
        <w:jc w:val="both"/>
        <w:rPr>
          <w:b/>
          <w:sz w:val="22"/>
          <w:szCs w:val="22"/>
        </w:rPr>
      </w:pPr>
      <w:r>
        <w:rPr>
          <w:b/>
          <w:sz w:val="22"/>
          <w:szCs w:val="22"/>
        </w:rPr>
        <w:t>XV</w:t>
      </w:r>
      <w:r w:rsidR="00570E5D">
        <w:rPr>
          <w:b/>
          <w:sz w:val="22"/>
          <w:szCs w:val="22"/>
        </w:rPr>
        <w:t>I</w:t>
      </w:r>
      <w:r w:rsidR="006F0601">
        <w:rPr>
          <w:b/>
          <w:sz w:val="22"/>
          <w:szCs w:val="22"/>
        </w:rPr>
        <w:t>I</w:t>
      </w:r>
      <w:r w:rsidR="0029520A">
        <w:rPr>
          <w:b/>
          <w:sz w:val="22"/>
          <w:szCs w:val="22"/>
        </w:rPr>
        <w:t>I</w:t>
      </w:r>
      <w:r>
        <w:rPr>
          <w:b/>
          <w:sz w:val="22"/>
          <w:szCs w:val="22"/>
        </w:rPr>
        <w:t xml:space="preserve">. </w:t>
      </w:r>
      <w:r w:rsidR="0048109A" w:rsidRPr="00AF3135">
        <w:rPr>
          <w:b/>
          <w:sz w:val="22"/>
          <w:szCs w:val="22"/>
        </w:rPr>
        <w:t xml:space="preserve">Informacje o formalnościach, jakie powinny zostać dopełnione po wyborze oferty </w:t>
      </w:r>
      <w:r w:rsidR="0048109A" w:rsidRPr="00AF3135">
        <w:rPr>
          <w:b/>
          <w:sz w:val="22"/>
          <w:szCs w:val="22"/>
        </w:rPr>
        <w:br/>
        <w:t>w celu zawarcia umowy w sprawie zamówienia publicznego</w:t>
      </w:r>
      <w:r w:rsidR="0029520A">
        <w:rPr>
          <w:b/>
          <w:sz w:val="22"/>
          <w:szCs w:val="22"/>
        </w:rPr>
        <w:t>.</w:t>
      </w:r>
    </w:p>
    <w:p w14:paraId="4276E019" w14:textId="63230DBA" w:rsidR="0029520A" w:rsidRPr="0029520A" w:rsidRDefault="0029520A" w:rsidP="00771901">
      <w:pPr>
        <w:widowControl w:val="0"/>
        <w:numPr>
          <w:ilvl w:val="0"/>
          <w:numId w:val="28"/>
        </w:numPr>
        <w:ind w:left="426" w:right="40" w:hanging="426"/>
        <w:jc w:val="both"/>
        <w:rPr>
          <w:rFonts w:eastAsia="Trebuchet MS"/>
          <w:sz w:val="22"/>
          <w:szCs w:val="22"/>
          <w:lang w:bidi="pl-PL"/>
        </w:rPr>
      </w:pPr>
      <w:r w:rsidRPr="0029520A">
        <w:rPr>
          <w:rFonts w:eastAsia="Trebuchet MS"/>
          <w:sz w:val="22"/>
          <w:szCs w:val="22"/>
          <w:lang w:bidi="pl-PL"/>
        </w:rPr>
        <w:t xml:space="preserve">Zamawiający zawiera umowę w sprawie zamówienia publicznego, z uwzględnieniem art. 577 ustawy </w:t>
      </w:r>
      <w:proofErr w:type="spellStart"/>
      <w:r w:rsidRPr="0029520A">
        <w:rPr>
          <w:rFonts w:eastAsia="Trebuchet MS"/>
          <w:sz w:val="22"/>
          <w:szCs w:val="22"/>
          <w:lang w:bidi="pl-PL"/>
        </w:rPr>
        <w:t>Pzp</w:t>
      </w:r>
      <w:proofErr w:type="spellEnd"/>
      <w:r w:rsidRPr="0029520A">
        <w:rPr>
          <w:rFonts w:eastAsia="Trebuchet MS"/>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7777777" w:rsidR="0029520A" w:rsidRPr="0029520A" w:rsidRDefault="0029520A" w:rsidP="00771901">
      <w:pPr>
        <w:widowControl w:val="0"/>
        <w:numPr>
          <w:ilvl w:val="0"/>
          <w:numId w:val="28"/>
        </w:numPr>
        <w:ind w:left="426" w:right="40" w:hanging="426"/>
        <w:jc w:val="both"/>
        <w:rPr>
          <w:rFonts w:eastAsia="Trebuchet MS"/>
          <w:sz w:val="22"/>
          <w:szCs w:val="22"/>
          <w:lang w:bidi="pl-PL"/>
        </w:rPr>
      </w:pPr>
      <w:r w:rsidRPr="0029520A">
        <w:rPr>
          <w:rFonts w:eastAsia="Trebuchet MS"/>
          <w:sz w:val="22"/>
          <w:szCs w:val="22"/>
          <w:lang w:bidi="pl-PL"/>
        </w:rPr>
        <w:t>Zamawiający może zawrzeć umowę w sprawie zamówienia publicznego przed upływem terminu, o którym mowa w ust. 1, jeżeli w postępowaniu o udzielenie zamówienia złożono tylko jedną ofertą.</w:t>
      </w:r>
    </w:p>
    <w:p w14:paraId="769A88A4" w14:textId="52D27B1A" w:rsidR="0029520A" w:rsidRPr="0029520A" w:rsidRDefault="0029520A" w:rsidP="00771901">
      <w:pPr>
        <w:widowControl w:val="0"/>
        <w:numPr>
          <w:ilvl w:val="0"/>
          <w:numId w:val="28"/>
        </w:numPr>
        <w:ind w:left="426" w:right="40" w:hanging="426"/>
        <w:jc w:val="both"/>
        <w:rPr>
          <w:rFonts w:eastAsia="Trebuchet MS"/>
          <w:sz w:val="22"/>
          <w:szCs w:val="22"/>
          <w:lang w:bidi="pl-PL"/>
        </w:rPr>
      </w:pPr>
      <w:r w:rsidRPr="0029520A">
        <w:rPr>
          <w:rFonts w:eastAsia="Trebuchet MS"/>
          <w:sz w:val="22"/>
          <w:szCs w:val="22"/>
          <w:lang w:bidi="pl-PL"/>
        </w:rPr>
        <w:t>Wykonawca, którego oferta została wybrana jako najkorzystniejsza, zostanie poinformowany przez Zamawiającego o miejscu i terminie podpisania umowy.</w:t>
      </w:r>
    </w:p>
    <w:p w14:paraId="2178EC46" w14:textId="27B28EC5" w:rsidR="0029520A" w:rsidRPr="0029520A" w:rsidRDefault="0029520A" w:rsidP="00771901">
      <w:pPr>
        <w:widowControl w:val="0"/>
        <w:numPr>
          <w:ilvl w:val="0"/>
          <w:numId w:val="28"/>
        </w:numPr>
        <w:ind w:left="426" w:right="40" w:hanging="426"/>
        <w:jc w:val="both"/>
        <w:rPr>
          <w:rFonts w:eastAsia="Trebuchet MS"/>
          <w:sz w:val="22"/>
          <w:szCs w:val="22"/>
          <w:lang w:bidi="pl-PL"/>
        </w:rPr>
      </w:pPr>
      <w:r w:rsidRPr="0029520A">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w:t>
      </w:r>
      <w:r w:rsidR="00323BCC">
        <w:rPr>
          <w:rFonts w:eastAsia="Trebuchet MS"/>
          <w:sz w:val="22"/>
          <w:szCs w:val="22"/>
          <w:lang w:bidi="pl-PL"/>
        </w:rPr>
        <w:t xml:space="preserve">nr 4 </w:t>
      </w:r>
      <w:r w:rsidRPr="0029520A">
        <w:rPr>
          <w:rFonts w:eastAsia="Trebuchet MS"/>
          <w:sz w:val="22"/>
          <w:szCs w:val="22"/>
          <w:lang w:bidi="pl-PL"/>
        </w:rPr>
        <w:t>do SWZ. Umowa zostanie uzupełniona o zapisy wynikające ze złożonej oferty.</w:t>
      </w:r>
    </w:p>
    <w:p w14:paraId="06FD458B" w14:textId="081BE05B" w:rsidR="0029520A" w:rsidRPr="0029520A" w:rsidRDefault="0029520A" w:rsidP="00771901">
      <w:pPr>
        <w:widowControl w:val="0"/>
        <w:numPr>
          <w:ilvl w:val="0"/>
          <w:numId w:val="28"/>
        </w:numPr>
        <w:ind w:left="426" w:right="40" w:hanging="426"/>
        <w:jc w:val="both"/>
        <w:rPr>
          <w:rFonts w:eastAsia="Trebuchet MS"/>
          <w:sz w:val="22"/>
          <w:szCs w:val="22"/>
          <w:lang w:bidi="pl-PL"/>
        </w:rPr>
      </w:pPr>
      <w:r w:rsidRPr="0029520A">
        <w:rPr>
          <w:rFonts w:eastAsia="Trebuchet MS"/>
          <w:sz w:val="22"/>
          <w:szCs w:val="22"/>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29520A">
        <w:rPr>
          <w:rFonts w:eastAsia="Trebuchet MS"/>
          <w:sz w:val="22"/>
          <w:szCs w:val="22"/>
          <w:lang w:bidi="pl-PL"/>
        </w:rPr>
        <w:softHyphen/>
        <w:t>waniu Wykonawców albo unieważnić postępowanie.</w:t>
      </w:r>
    </w:p>
    <w:p w14:paraId="62592F98" w14:textId="6D90AE3A" w:rsidR="0029520A" w:rsidRPr="00323BCC" w:rsidRDefault="0029520A" w:rsidP="00771901">
      <w:pPr>
        <w:widowControl w:val="0"/>
        <w:numPr>
          <w:ilvl w:val="0"/>
          <w:numId w:val="28"/>
        </w:numPr>
        <w:ind w:left="426" w:right="40" w:hanging="426"/>
        <w:jc w:val="both"/>
        <w:rPr>
          <w:rFonts w:eastAsia="Trebuchet MS"/>
          <w:sz w:val="22"/>
          <w:szCs w:val="22"/>
          <w:lang w:bidi="pl-PL"/>
        </w:rPr>
      </w:pPr>
      <w:r w:rsidRPr="0029520A">
        <w:rPr>
          <w:rFonts w:eastAsia="Trebuchet MS"/>
          <w:sz w:val="22"/>
          <w:szCs w:val="22"/>
          <w:lang w:bidi="pl-PL"/>
        </w:rPr>
        <w:lastRenderedPageBreak/>
        <w:t>Wykonawca przed zawarciem umo</w:t>
      </w:r>
      <w:r w:rsidR="00323BCC">
        <w:rPr>
          <w:rFonts w:eastAsia="Trebuchet MS"/>
          <w:sz w:val="22"/>
          <w:szCs w:val="22"/>
          <w:lang w:bidi="pl-PL"/>
        </w:rPr>
        <w:t>wy zobowiązany jest do złożenia u</w:t>
      </w:r>
      <w:r w:rsidRPr="00323BCC">
        <w:rPr>
          <w:rFonts w:eastAsia="Trebuchet MS"/>
          <w:sz w:val="22"/>
          <w:szCs w:val="22"/>
          <w:lang w:bidi="pl-PL"/>
        </w:rPr>
        <w:t>mowy regulującej współpracę Wykonawców wspólnie ubiegających się o udzielenie zamówienia.</w:t>
      </w:r>
    </w:p>
    <w:p w14:paraId="25BD2978" w14:textId="77777777" w:rsidR="0029520A" w:rsidRDefault="0029520A" w:rsidP="0048109A">
      <w:pPr>
        <w:rPr>
          <w:b/>
          <w:sz w:val="22"/>
          <w:szCs w:val="22"/>
        </w:rPr>
      </w:pPr>
    </w:p>
    <w:p w14:paraId="3867801D" w14:textId="77777777" w:rsidR="00DA50B2" w:rsidRDefault="00DA50B2" w:rsidP="0048109A">
      <w:pPr>
        <w:rPr>
          <w:b/>
          <w:sz w:val="22"/>
          <w:szCs w:val="22"/>
        </w:rPr>
      </w:pPr>
    </w:p>
    <w:p w14:paraId="2558B223" w14:textId="605F64CC" w:rsidR="0048109A" w:rsidRPr="00AF3135" w:rsidRDefault="0048109A" w:rsidP="0048109A">
      <w:pPr>
        <w:rPr>
          <w:b/>
          <w:sz w:val="22"/>
          <w:szCs w:val="22"/>
        </w:rPr>
      </w:pPr>
      <w:r w:rsidRPr="00AF3135">
        <w:rPr>
          <w:b/>
          <w:sz w:val="22"/>
          <w:szCs w:val="22"/>
        </w:rPr>
        <w:t>X</w:t>
      </w:r>
      <w:r w:rsidR="006F0601">
        <w:rPr>
          <w:b/>
          <w:sz w:val="22"/>
          <w:szCs w:val="22"/>
        </w:rPr>
        <w:t>IX</w:t>
      </w:r>
      <w:r w:rsidRPr="00AF3135">
        <w:rPr>
          <w:b/>
          <w:sz w:val="22"/>
          <w:szCs w:val="22"/>
        </w:rPr>
        <w:t>. Istotne dla stron postanowienia, które zostaną wprowadzone do treści zawieranej umowy</w:t>
      </w:r>
    </w:p>
    <w:p w14:paraId="56B6B464" w14:textId="2E8475D4" w:rsidR="0048109A" w:rsidRPr="00AF3135" w:rsidRDefault="00DA50B2" w:rsidP="003E5140">
      <w:pPr>
        <w:tabs>
          <w:tab w:val="left" w:pos="2127"/>
        </w:tabs>
        <w:jc w:val="both"/>
        <w:rPr>
          <w:sz w:val="22"/>
          <w:szCs w:val="22"/>
        </w:rPr>
      </w:pPr>
      <w:r>
        <w:rPr>
          <w:sz w:val="22"/>
          <w:szCs w:val="22"/>
        </w:rPr>
        <w:t>Projektowan</w:t>
      </w:r>
      <w:r w:rsidR="00323BCC">
        <w:rPr>
          <w:sz w:val="22"/>
          <w:szCs w:val="22"/>
        </w:rPr>
        <w:t xml:space="preserve">e postanowienia umowy stanowią </w:t>
      </w:r>
      <w:r w:rsidR="00323BCC">
        <w:rPr>
          <w:b/>
          <w:i/>
          <w:sz w:val="22"/>
          <w:szCs w:val="22"/>
        </w:rPr>
        <w:t xml:space="preserve">Załącznik Nr 4 </w:t>
      </w:r>
      <w:r w:rsidR="0048109A" w:rsidRPr="00AF3135">
        <w:rPr>
          <w:sz w:val="22"/>
          <w:szCs w:val="22"/>
        </w:rPr>
        <w:t>specyfikacji warunków zamówienia.</w:t>
      </w:r>
    </w:p>
    <w:p w14:paraId="3A334BB3" w14:textId="77777777" w:rsidR="0048109A" w:rsidRPr="00AF3135" w:rsidRDefault="0048109A" w:rsidP="0048109A">
      <w:pPr>
        <w:jc w:val="both"/>
        <w:rPr>
          <w:sz w:val="22"/>
          <w:szCs w:val="22"/>
        </w:rPr>
      </w:pPr>
    </w:p>
    <w:p w14:paraId="5CEBF707" w14:textId="21C6059A" w:rsidR="0048109A" w:rsidRPr="00AF3135" w:rsidRDefault="006F0601" w:rsidP="0048109A">
      <w:pPr>
        <w:ind w:left="426" w:hanging="426"/>
        <w:jc w:val="both"/>
        <w:rPr>
          <w:b/>
          <w:sz w:val="22"/>
          <w:szCs w:val="22"/>
        </w:rPr>
      </w:pPr>
      <w:r>
        <w:rPr>
          <w:b/>
          <w:sz w:val="22"/>
          <w:szCs w:val="22"/>
        </w:rPr>
        <w:t>X</w:t>
      </w:r>
      <w:r w:rsidR="00570E5D">
        <w:rPr>
          <w:b/>
          <w:sz w:val="22"/>
          <w:szCs w:val="22"/>
        </w:rPr>
        <w:t>X</w:t>
      </w:r>
      <w:r w:rsidR="0048109A" w:rsidRPr="00AF3135">
        <w:rPr>
          <w:b/>
          <w:sz w:val="22"/>
          <w:szCs w:val="22"/>
        </w:rPr>
        <w:t>. Pouczenie o środkach ochrony prawnej przysługujących Wykonawcy w toku postępowania o udzielenie zamówienia</w:t>
      </w:r>
    </w:p>
    <w:p w14:paraId="23A82899" w14:textId="46DB56A2" w:rsidR="00B06B54" w:rsidRPr="006F0601" w:rsidRDefault="00B06B54" w:rsidP="006F0601">
      <w:pPr>
        <w:jc w:val="both"/>
        <w:rPr>
          <w:color w:val="000000" w:themeColor="text1"/>
        </w:rPr>
      </w:pPr>
      <w:r w:rsidRPr="00323BCC">
        <w:rPr>
          <w:color w:val="000000" w:themeColor="text1"/>
        </w:rPr>
        <w:t>Środki ochrony prawnej przysługują Wykonawcy oraz innemu podmiotowi, jeżeli ma lub miał interes w uzyskaniu danego zamówienia oraz poniósł lub może ponieść szkodę w wyniku naruszenia przez Zamawiającego przepisów ustawy, określone w Dziale IX ustawy z dnia 11 września 2019 roku Prawo za</w:t>
      </w:r>
      <w:r w:rsidR="006F0601">
        <w:rPr>
          <w:color w:val="000000" w:themeColor="text1"/>
        </w:rPr>
        <w:t>mówień publicznych.</w:t>
      </w:r>
    </w:p>
    <w:p w14:paraId="73874AC4" w14:textId="77777777" w:rsidR="008479CB" w:rsidRPr="00B06B54" w:rsidRDefault="008479CB" w:rsidP="0048109A">
      <w:pPr>
        <w:tabs>
          <w:tab w:val="left" w:pos="0"/>
        </w:tabs>
        <w:jc w:val="both"/>
        <w:rPr>
          <w:noProof/>
          <w:sz w:val="22"/>
          <w:szCs w:val="22"/>
        </w:rPr>
      </w:pPr>
    </w:p>
    <w:p w14:paraId="067CD7A5" w14:textId="3D2F3B17" w:rsidR="00342D5C" w:rsidRPr="00C471A2" w:rsidRDefault="0048109A" w:rsidP="006F0601">
      <w:pPr>
        <w:jc w:val="both"/>
        <w:rPr>
          <w:sz w:val="22"/>
          <w:szCs w:val="22"/>
        </w:rPr>
      </w:pPr>
      <w:r w:rsidRPr="00AF3135">
        <w:rPr>
          <w:b/>
          <w:sz w:val="22"/>
          <w:szCs w:val="22"/>
        </w:rPr>
        <w:t>X</w:t>
      </w:r>
      <w:r w:rsidR="0029520A">
        <w:rPr>
          <w:b/>
          <w:sz w:val="22"/>
          <w:szCs w:val="22"/>
        </w:rPr>
        <w:t>X</w:t>
      </w:r>
      <w:r w:rsidR="006F0601">
        <w:rPr>
          <w:b/>
          <w:sz w:val="22"/>
          <w:szCs w:val="22"/>
        </w:rPr>
        <w:t>I</w:t>
      </w:r>
      <w:r w:rsidRPr="00AF3135">
        <w:rPr>
          <w:b/>
          <w:sz w:val="22"/>
          <w:szCs w:val="22"/>
        </w:rPr>
        <w:t>. Załączniki</w:t>
      </w:r>
    </w:p>
    <w:p w14:paraId="6CE8FC51" w14:textId="17112CA1" w:rsidR="00342D5C" w:rsidRDefault="00342D5C" w:rsidP="00342D5C">
      <w:pPr>
        <w:tabs>
          <w:tab w:val="left" w:pos="1560"/>
        </w:tabs>
        <w:ind w:left="1701" w:hanging="1701"/>
        <w:rPr>
          <w:sz w:val="22"/>
          <w:szCs w:val="22"/>
        </w:rPr>
      </w:pPr>
      <w:r>
        <w:rPr>
          <w:sz w:val="22"/>
          <w:szCs w:val="22"/>
        </w:rPr>
        <w:t xml:space="preserve">Załącznik Nr 1  </w:t>
      </w:r>
      <w:r w:rsidR="00033299">
        <w:rPr>
          <w:sz w:val="22"/>
          <w:szCs w:val="22"/>
        </w:rPr>
        <w:t xml:space="preserve">          </w:t>
      </w:r>
      <w:r>
        <w:rPr>
          <w:sz w:val="22"/>
          <w:szCs w:val="22"/>
        </w:rPr>
        <w:t xml:space="preserve"> </w:t>
      </w:r>
      <w:r w:rsidR="00033299">
        <w:rPr>
          <w:sz w:val="22"/>
          <w:szCs w:val="22"/>
        </w:rPr>
        <w:t xml:space="preserve">     </w:t>
      </w:r>
      <w:r>
        <w:rPr>
          <w:sz w:val="22"/>
          <w:szCs w:val="22"/>
        </w:rPr>
        <w:t xml:space="preserve">- </w:t>
      </w:r>
      <w:r w:rsidRPr="00C471A2">
        <w:rPr>
          <w:sz w:val="22"/>
          <w:szCs w:val="22"/>
        </w:rPr>
        <w:t xml:space="preserve"> Formularz ofertowy</w:t>
      </w:r>
      <w:r>
        <w:rPr>
          <w:sz w:val="22"/>
          <w:szCs w:val="22"/>
        </w:rPr>
        <w:t xml:space="preserve"> </w:t>
      </w:r>
    </w:p>
    <w:p w14:paraId="32ABB6A5" w14:textId="65851903" w:rsidR="00342D5C" w:rsidRDefault="00342D5C" w:rsidP="00033299">
      <w:pPr>
        <w:ind w:left="2552" w:hanging="2552"/>
        <w:rPr>
          <w:color w:val="000000" w:themeColor="text1"/>
          <w:sz w:val="22"/>
          <w:szCs w:val="22"/>
        </w:rPr>
      </w:pPr>
      <w:r w:rsidRPr="00C471A2">
        <w:rPr>
          <w:sz w:val="22"/>
          <w:szCs w:val="22"/>
        </w:rPr>
        <w:t xml:space="preserve">Załącznik Nr </w:t>
      </w:r>
      <w:r>
        <w:rPr>
          <w:sz w:val="22"/>
          <w:szCs w:val="22"/>
        </w:rPr>
        <w:t xml:space="preserve">2  </w:t>
      </w:r>
      <w:r w:rsidR="00033299">
        <w:rPr>
          <w:sz w:val="22"/>
          <w:szCs w:val="22"/>
        </w:rPr>
        <w:t xml:space="preserve">          </w:t>
      </w:r>
      <w:r>
        <w:rPr>
          <w:sz w:val="22"/>
          <w:szCs w:val="22"/>
        </w:rPr>
        <w:t xml:space="preserve"> </w:t>
      </w:r>
      <w:r w:rsidR="00033299">
        <w:rPr>
          <w:sz w:val="22"/>
          <w:szCs w:val="22"/>
        </w:rPr>
        <w:t xml:space="preserve">     -  </w:t>
      </w:r>
      <w:r w:rsidRPr="00C471A2">
        <w:rPr>
          <w:color w:val="000000" w:themeColor="text1"/>
          <w:sz w:val="22"/>
          <w:szCs w:val="22"/>
        </w:rPr>
        <w:t xml:space="preserve">Oświadczenie </w:t>
      </w:r>
      <w:r>
        <w:rPr>
          <w:color w:val="000000" w:themeColor="text1"/>
          <w:sz w:val="22"/>
          <w:szCs w:val="22"/>
        </w:rPr>
        <w:t xml:space="preserve">Wykonawcy </w:t>
      </w:r>
      <w:r w:rsidR="00033299">
        <w:rPr>
          <w:color w:val="000000" w:themeColor="text1"/>
          <w:sz w:val="22"/>
          <w:szCs w:val="22"/>
        </w:rPr>
        <w:t xml:space="preserve">o spełnianiu warunków udziału w  </w:t>
      </w:r>
      <w:r>
        <w:rPr>
          <w:color w:val="000000" w:themeColor="text1"/>
          <w:sz w:val="22"/>
          <w:szCs w:val="22"/>
        </w:rPr>
        <w:t xml:space="preserve">postępowaniu </w:t>
      </w:r>
      <w:r w:rsidR="00033299">
        <w:rPr>
          <w:color w:val="000000" w:themeColor="text1"/>
          <w:sz w:val="22"/>
          <w:szCs w:val="22"/>
        </w:rPr>
        <w:t xml:space="preserve">  </w:t>
      </w:r>
      <w:r>
        <w:rPr>
          <w:color w:val="000000" w:themeColor="text1"/>
          <w:sz w:val="22"/>
          <w:szCs w:val="22"/>
        </w:rPr>
        <w:t xml:space="preserve">oraz barku podstaw do wykluczenia z postępowania </w:t>
      </w:r>
    </w:p>
    <w:p w14:paraId="447892D8" w14:textId="24E7EF8A" w:rsidR="00033299" w:rsidRPr="00C471A2" w:rsidRDefault="00033299" w:rsidP="00342D5C">
      <w:pPr>
        <w:ind w:left="1701" w:hanging="1701"/>
        <w:rPr>
          <w:sz w:val="22"/>
          <w:szCs w:val="22"/>
        </w:rPr>
      </w:pPr>
      <w:r>
        <w:rPr>
          <w:color w:val="000000" w:themeColor="text1"/>
          <w:sz w:val="22"/>
          <w:szCs w:val="22"/>
        </w:rPr>
        <w:t xml:space="preserve">Załącznik Nr 2. 1 - 2.6      -  Formularze cenowe odpowiednio do części od 1 do 6 </w:t>
      </w:r>
    </w:p>
    <w:p w14:paraId="770D2100" w14:textId="1705EC35" w:rsidR="00342D5C" w:rsidRDefault="00342D5C" w:rsidP="00342D5C">
      <w:pPr>
        <w:tabs>
          <w:tab w:val="left" w:pos="1985"/>
        </w:tabs>
        <w:autoSpaceDE w:val="0"/>
        <w:autoSpaceDN w:val="0"/>
        <w:adjustRightInd w:val="0"/>
        <w:ind w:left="1843" w:hanging="1843"/>
        <w:rPr>
          <w:sz w:val="22"/>
          <w:szCs w:val="22"/>
        </w:rPr>
      </w:pPr>
      <w:r w:rsidRPr="00F248EF">
        <w:rPr>
          <w:sz w:val="22"/>
          <w:szCs w:val="22"/>
        </w:rPr>
        <w:t xml:space="preserve">Załącznik Nr </w:t>
      </w:r>
      <w:r>
        <w:rPr>
          <w:sz w:val="22"/>
          <w:szCs w:val="22"/>
        </w:rPr>
        <w:t xml:space="preserve">3  </w:t>
      </w:r>
      <w:r w:rsidR="00033299">
        <w:rPr>
          <w:sz w:val="22"/>
          <w:szCs w:val="22"/>
        </w:rPr>
        <w:t xml:space="preserve">               </w:t>
      </w:r>
      <w:r>
        <w:rPr>
          <w:sz w:val="22"/>
          <w:szCs w:val="22"/>
        </w:rPr>
        <w:t xml:space="preserve"> -  </w:t>
      </w:r>
      <w:r w:rsidRPr="00C471A2">
        <w:rPr>
          <w:sz w:val="22"/>
          <w:szCs w:val="22"/>
        </w:rPr>
        <w:t>Oświadczenie o przynależności do grupy kapitałowej</w:t>
      </w:r>
    </w:p>
    <w:p w14:paraId="4DB7EAEB" w14:textId="59437DCD" w:rsidR="00342D5C" w:rsidRDefault="00342D5C" w:rsidP="00342D5C">
      <w:pPr>
        <w:ind w:left="1701" w:hanging="1701"/>
        <w:rPr>
          <w:sz w:val="22"/>
          <w:szCs w:val="22"/>
        </w:rPr>
      </w:pPr>
      <w:r>
        <w:rPr>
          <w:color w:val="000000"/>
          <w:sz w:val="22"/>
          <w:szCs w:val="22"/>
        </w:rPr>
        <w:t xml:space="preserve">Załącznik Nr 4 </w:t>
      </w:r>
      <w:r w:rsidR="00033299">
        <w:rPr>
          <w:color w:val="000000"/>
          <w:sz w:val="22"/>
          <w:szCs w:val="22"/>
        </w:rPr>
        <w:t xml:space="preserve">               </w:t>
      </w:r>
      <w:r>
        <w:rPr>
          <w:color w:val="000000"/>
          <w:sz w:val="22"/>
          <w:szCs w:val="22"/>
        </w:rPr>
        <w:t xml:space="preserve">  -  </w:t>
      </w:r>
      <w:r w:rsidR="00323BCC">
        <w:rPr>
          <w:color w:val="000000"/>
          <w:sz w:val="22"/>
          <w:szCs w:val="22"/>
        </w:rPr>
        <w:t xml:space="preserve">Projektowane </w:t>
      </w:r>
      <w:r>
        <w:rPr>
          <w:color w:val="000000"/>
          <w:sz w:val="22"/>
          <w:szCs w:val="22"/>
        </w:rPr>
        <w:t>postanowienia umowy</w:t>
      </w:r>
      <w:r>
        <w:rPr>
          <w:sz w:val="22"/>
          <w:szCs w:val="22"/>
        </w:rPr>
        <w:t xml:space="preserve">    </w:t>
      </w:r>
    </w:p>
    <w:p w14:paraId="159D225E" w14:textId="0D3E056E" w:rsidR="00342D5C" w:rsidRDefault="00342D5C" w:rsidP="00342D5C">
      <w:pPr>
        <w:ind w:left="1701" w:hanging="1701"/>
        <w:rPr>
          <w:sz w:val="22"/>
          <w:szCs w:val="22"/>
        </w:rPr>
      </w:pPr>
      <w:r>
        <w:rPr>
          <w:sz w:val="22"/>
          <w:szCs w:val="22"/>
        </w:rPr>
        <w:t xml:space="preserve">Załącznik Nr 5   </w:t>
      </w:r>
      <w:r w:rsidR="00033299">
        <w:rPr>
          <w:sz w:val="22"/>
          <w:szCs w:val="22"/>
        </w:rPr>
        <w:t xml:space="preserve">               </w:t>
      </w:r>
      <w:r>
        <w:rPr>
          <w:sz w:val="22"/>
          <w:szCs w:val="22"/>
        </w:rPr>
        <w:t xml:space="preserve">-  </w:t>
      </w:r>
      <w:r w:rsidR="00323BCC">
        <w:rPr>
          <w:sz w:val="22"/>
          <w:szCs w:val="22"/>
        </w:rPr>
        <w:t xml:space="preserve">Szczegółowy wykaz rozmiarów </w:t>
      </w:r>
    </w:p>
    <w:p w14:paraId="206F3892" w14:textId="77777777" w:rsidR="008479CB" w:rsidRDefault="008479CB" w:rsidP="0048109A">
      <w:pPr>
        <w:jc w:val="both"/>
        <w:rPr>
          <w:sz w:val="22"/>
          <w:szCs w:val="22"/>
        </w:rPr>
      </w:pPr>
    </w:p>
    <w:p w14:paraId="65DA0F21" w14:textId="77777777" w:rsidR="008479CB" w:rsidRPr="00AF3135" w:rsidRDefault="008479CB" w:rsidP="0048109A">
      <w:pPr>
        <w:jc w:val="both"/>
        <w:rPr>
          <w:sz w:val="22"/>
          <w:szCs w:val="22"/>
        </w:rPr>
      </w:pPr>
    </w:p>
    <w:p w14:paraId="68A49FFF" w14:textId="35EB66D2" w:rsidR="0048109A" w:rsidRPr="00AF3135" w:rsidRDefault="0048109A" w:rsidP="0048109A">
      <w:pPr>
        <w:jc w:val="both"/>
        <w:rPr>
          <w:sz w:val="22"/>
          <w:szCs w:val="22"/>
        </w:rPr>
      </w:pPr>
      <w:r w:rsidRPr="00AF3135">
        <w:rPr>
          <w:sz w:val="22"/>
          <w:szCs w:val="22"/>
        </w:rPr>
        <w:t>Warszawa, dnia</w:t>
      </w:r>
      <w:r w:rsidR="001641D7" w:rsidRPr="00AF3135">
        <w:rPr>
          <w:sz w:val="22"/>
          <w:szCs w:val="22"/>
        </w:rPr>
        <w:t xml:space="preserve"> </w:t>
      </w:r>
      <w:r w:rsidR="0094204F">
        <w:rPr>
          <w:sz w:val="22"/>
          <w:szCs w:val="22"/>
        </w:rPr>
        <w:t xml:space="preserve"> 26.05.</w:t>
      </w:r>
      <w:r w:rsidR="002719B1">
        <w:rPr>
          <w:sz w:val="22"/>
          <w:szCs w:val="22"/>
        </w:rPr>
        <w:t>202</w:t>
      </w:r>
      <w:r w:rsidR="00211C7C">
        <w:rPr>
          <w:sz w:val="22"/>
          <w:szCs w:val="22"/>
        </w:rPr>
        <w:t>1</w:t>
      </w:r>
      <w:r w:rsidR="00B046B2" w:rsidRPr="00AF3135">
        <w:rPr>
          <w:sz w:val="22"/>
          <w:szCs w:val="22"/>
        </w:rPr>
        <w:t xml:space="preserve"> r.</w:t>
      </w:r>
      <w:r w:rsidR="00B046B2" w:rsidRPr="00AF3135">
        <w:rPr>
          <w:b/>
          <w:sz w:val="22"/>
          <w:szCs w:val="22"/>
        </w:rPr>
        <w:t xml:space="preserve"> </w:t>
      </w:r>
      <w:r w:rsidRPr="00AF3135">
        <w:rPr>
          <w:b/>
          <w:sz w:val="22"/>
          <w:szCs w:val="22"/>
        </w:rPr>
        <w:tab/>
      </w:r>
      <w:r w:rsidR="00516904">
        <w:rPr>
          <w:sz w:val="22"/>
          <w:szCs w:val="22"/>
        </w:rPr>
        <w:tab/>
      </w:r>
      <w:r w:rsidR="00516904">
        <w:rPr>
          <w:sz w:val="22"/>
          <w:szCs w:val="22"/>
        </w:rPr>
        <w:tab/>
      </w:r>
      <w:r w:rsidR="0094204F">
        <w:rPr>
          <w:sz w:val="22"/>
          <w:szCs w:val="22"/>
        </w:rPr>
        <w:t xml:space="preserve">                     </w:t>
      </w:r>
      <w:r w:rsidR="00516904">
        <w:rPr>
          <w:sz w:val="22"/>
          <w:szCs w:val="22"/>
        </w:rPr>
        <w:t>…..………………..………………..</w:t>
      </w:r>
      <w:r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51386B28"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sidR="00EF6FB6">
        <w:rPr>
          <w:b/>
          <w:i/>
          <w:sz w:val="22"/>
          <w:szCs w:val="22"/>
        </w:rPr>
        <w:t>Załącznik Nr 1do S</w:t>
      </w:r>
      <w:r>
        <w:rPr>
          <w:b/>
          <w:i/>
          <w:sz w:val="22"/>
          <w:szCs w:val="22"/>
        </w:rPr>
        <w:t xml:space="preserve">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0F664AB0" w14:textId="77777777" w:rsidR="00DA1A86" w:rsidRPr="00DA1A86" w:rsidRDefault="00DA1A86" w:rsidP="00DA1A86">
      <w:pPr>
        <w:spacing w:line="276" w:lineRule="auto"/>
        <w:rPr>
          <w:b/>
          <w:sz w:val="22"/>
          <w:szCs w:val="22"/>
          <w:u w:val="single"/>
        </w:rPr>
      </w:pPr>
      <w:r w:rsidRPr="00DA1A86">
        <w:rPr>
          <w:b/>
          <w:sz w:val="22"/>
          <w:szCs w:val="22"/>
          <w:u w:val="single"/>
        </w:rPr>
        <w:t xml:space="preserve">Rodzaj wykonawcy: </w:t>
      </w:r>
      <w:r w:rsidRPr="00DA1A86">
        <w:rPr>
          <w:b/>
          <w:i/>
          <w:sz w:val="22"/>
          <w:szCs w:val="22"/>
          <w:u w:val="single"/>
        </w:rPr>
        <w:t>(wybrać odpowiednie poniżej):*</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27D1F2C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osoba fizyczna nieprowadząca działalności gospodarczej</w:t>
      </w:r>
      <w:bookmarkStart w:id="11" w:name="_GoBack"/>
      <w:bookmarkEnd w:id="11"/>
    </w:p>
    <w:p w14:paraId="141ED8C4" w14:textId="1EF83D5E" w:rsidR="0048109A" w:rsidRDefault="00DA1A86" w:rsidP="00D93E46">
      <w:pPr>
        <w:spacing w:line="276" w:lineRule="auto"/>
        <w:ind w:left="284"/>
        <w:rPr>
          <w:sz w:val="22"/>
          <w:szCs w:val="22"/>
        </w:rPr>
      </w:pPr>
      <w:r w:rsidRPr="00DA1A86">
        <w:rPr>
          <w:sz w:val="22"/>
          <w:szCs w:val="22"/>
        </w:rPr>
        <w:sym w:font="Symbol" w:char="F092"/>
      </w:r>
      <w:r w:rsidRPr="00DA1A86">
        <w:rPr>
          <w:sz w:val="22"/>
          <w:szCs w:val="22"/>
        </w:rPr>
        <w:t xml:space="preserve"> inny rodzaj </w:t>
      </w:r>
    </w:p>
    <w:p w14:paraId="0E0D6323" w14:textId="071DD84A" w:rsidR="00D93E46" w:rsidRPr="00D93E46" w:rsidRDefault="0048109A" w:rsidP="00197838">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6433DD">
        <w:t>eff6b88b-9248-4d6f-a15e-3ed704085e7f</w:t>
      </w:r>
    </w:p>
    <w:p w14:paraId="2EAAD1FE" w14:textId="3E1D660D" w:rsidR="00D93E46" w:rsidRPr="00D93E46" w:rsidRDefault="00D93E46" w:rsidP="00D93E46">
      <w:pPr>
        <w:pStyle w:val="NormalnyWeb"/>
        <w:spacing w:before="28" w:line="276" w:lineRule="auto"/>
        <w:rPr>
          <w:rFonts w:asciiTheme="minorBidi" w:hAnsiTheme="minorBidi" w:cstheme="minorBidi"/>
          <w:bCs/>
          <w:sz w:val="22"/>
          <w:szCs w:val="22"/>
        </w:rPr>
      </w:pPr>
      <w:r>
        <w:rPr>
          <w:sz w:val="22"/>
          <w:szCs w:val="22"/>
        </w:rPr>
        <w:t>Odpowiadając na zaproszenie do złożenia oferty na</w:t>
      </w:r>
      <w:r>
        <w:rPr>
          <w:b/>
          <w:sz w:val="22"/>
          <w:szCs w:val="22"/>
        </w:rPr>
        <w:t xml:space="preserve"> </w:t>
      </w:r>
      <w:r w:rsidRPr="00197838">
        <w:rPr>
          <w:rFonts w:asciiTheme="minorBidi" w:hAnsiTheme="minorBidi" w:cstheme="minorBidi"/>
          <w:bCs/>
          <w:sz w:val="22"/>
          <w:szCs w:val="22"/>
        </w:rPr>
        <w:t>Sukcesywne dostawy wyposa</w:t>
      </w:r>
      <w:r w:rsidR="00652641">
        <w:rPr>
          <w:rFonts w:asciiTheme="minorBidi" w:hAnsiTheme="minorBidi" w:cstheme="minorBidi"/>
          <w:bCs/>
          <w:sz w:val="22"/>
          <w:szCs w:val="22"/>
        </w:rPr>
        <w:t xml:space="preserve">żenia i odzieży do Zakładu </w:t>
      </w:r>
      <w:r w:rsidR="00033299">
        <w:rPr>
          <w:rFonts w:asciiTheme="minorBidi" w:hAnsiTheme="minorBidi" w:cstheme="minorBidi"/>
          <w:bCs/>
          <w:sz w:val="22"/>
          <w:szCs w:val="22"/>
        </w:rPr>
        <w:t xml:space="preserve">IGB </w:t>
      </w:r>
      <w:r w:rsidRPr="00197838">
        <w:rPr>
          <w:rFonts w:asciiTheme="minorBidi" w:hAnsiTheme="minorBidi" w:cstheme="minorBidi"/>
          <w:bCs/>
          <w:sz w:val="22"/>
          <w:szCs w:val="22"/>
        </w:rPr>
        <w:t>Mazovia w Wołowie</w:t>
      </w:r>
      <w:r>
        <w:rPr>
          <w:rFonts w:asciiTheme="minorBidi" w:hAnsiTheme="minorBidi" w:cstheme="minorBidi"/>
          <w:bCs/>
          <w:sz w:val="22"/>
          <w:szCs w:val="22"/>
        </w:rPr>
        <w:t xml:space="preserve"> </w:t>
      </w:r>
      <w:r>
        <w:rPr>
          <w:sz w:val="22"/>
          <w:szCs w:val="22"/>
        </w:rPr>
        <w:t>oferujemy przedmiot zamówienia, zgodnie z treścią Specyfikacji Warunków Zamówienia Nr sprawy</w:t>
      </w:r>
      <w:r>
        <w:rPr>
          <w:b/>
          <w:sz w:val="22"/>
          <w:szCs w:val="22"/>
        </w:rPr>
        <w:t xml:space="preserve"> </w:t>
      </w:r>
      <w:r w:rsidR="006967DE">
        <w:rPr>
          <w:b/>
          <w:sz w:val="22"/>
          <w:szCs w:val="22"/>
        </w:rPr>
        <w:t xml:space="preserve">1/05/2021/D </w:t>
      </w:r>
      <w:r>
        <w:rPr>
          <w:sz w:val="22"/>
          <w:szCs w:val="22"/>
        </w:rPr>
        <w:t xml:space="preserve">zwaną dalej „SWZ”, a w szczególności zgodnie z opisem przedmiotu zamówienia określonym w </w:t>
      </w:r>
      <w:proofErr w:type="spellStart"/>
      <w:r>
        <w:rPr>
          <w:sz w:val="22"/>
          <w:szCs w:val="22"/>
        </w:rPr>
        <w:t>roz</w:t>
      </w:r>
      <w:proofErr w:type="spellEnd"/>
      <w:r>
        <w:rPr>
          <w:sz w:val="22"/>
          <w:szCs w:val="22"/>
        </w:rPr>
        <w:t xml:space="preserve">. III SWZ </w:t>
      </w:r>
    </w:p>
    <w:p w14:paraId="2C2ED05C" w14:textId="77777777" w:rsidR="00D93E46" w:rsidRDefault="00D93E46" w:rsidP="00D93E46">
      <w:pPr>
        <w:jc w:val="center"/>
        <w:rPr>
          <w:b/>
          <w:sz w:val="22"/>
          <w:szCs w:val="22"/>
          <w:u w:val="single"/>
        </w:rPr>
      </w:pPr>
    </w:p>
    <w:p w14:paraId="1AFC1D3C" w14:textId="77777777" w:rsidR="00D93E46" w:rsidRDefault="00D93E46" w:rsidP="00D93E46">
      <w:pPr>
        <w:jc w:val="center"/>
        <w:rPr>
          <w:b/>
          <w:sz w:val="22"/>
          <w:szCs w:val="22"/>
          <w:u w:val="single"/>
        </w:rPr>
      </w:pPr>
    </w:p>
    <w:p w14:paraId="6A46BDA2" w14:textId="5E744796" w:rsidR="00D93E46" w:rsidRDefault="00D93E46" w:rsidP="00D93E46">
      <w:pPr>
        <w:jc w:val="center"/>
        <w:rPr>
          <w:b/>
          <w:sz w:val="22"/>
          <w:szCs w:val="22"/>
          <w:u w:val="single"/>
        </w:rPr>
      </w:pPr>
      <w:r>
        <w:rPr>
          <w:b/>
          <w:sz w:val="22"/>
          <w:szCs w:val="22"/>
          <w:u w:val="single"/>
        </w:rPr>
        <w:lastRenderedPageBreak/>
        <w:t>CZĘŚĆ 1</w:t>
      </w:r>
      <w:r w:rsidR="002B7E6E">
        <w:rPr>
          <w:b/>
          <w:bCs/>
          <w:sz w:val="22"/>
          <w:szCs w:val="22"/>
        </w:rPr>
        <w:t>**</w:t>
      </w:r>
    </w:p>
    <w:p w14:paraId="36E5F12E" w14:textId="77777777" w:rsidR="00D93E46" w:rsidRDefault="00D93E46" w:rsidP="00771901">
      <w:pPr>
        <w:numPr>
          <w:ilvl w:val="6"/>
          <w:numId w:val="51"/>
        </w:numPr>
        <w:ind w:left="284" w:hanging="284"/>
        <w:jc w:val="both"/>
        <w:rPr>
          <w:b/>
          <w:sz w:val="22"/>
          <w:szCs w:val="22"/>
        </w:rPr>
      </w:pPr>
      <w:r>
        <w:rPr>
          <w:sz w:val="22"/>
          <w:szCs w:val="22"/>
        </w:rPr>
        <w:t>Łączna cena netto oferty w wysokości (za 12 miesięcy) ......................................................... złotych</w:t>
      </w:r>
    </w:p>
    <w:p w14:paraId="2E6238D2" w14:textId="77777777" w:rsidR="00D93E46" w:rsidRDefault="00D93E46" w:rsidP="00D93E46">
      <w:pPr>
        <w:ind w:left="284"/>
        <w:jc w:val="both"/>
        <w:rPr>
          <w:b/>
          <w:sz w:val="22"/>
          <w:szCs w:val="22"/>
        </w:rPr>
      </w:pPr>
      <w:r>
        <w:rPr>
          <w:sz w:val="22"/>
          <w:szCs w:val="22"/>
        </w:rPr>
        <w:t>(słownie: …………………………………………………............................……………….złotych).</w:t>
      </w:r>
    </w:p>
    <w:p w14:paraId="092A923B" w14:textId="77777777" w:rsidR="00D93E46" w:rsidRDefault="00D93E46" w:rsidP="00771901">
      <w:pPr>
        <w:numPr>
          <w:ilvl w:val="6"/>
          <w:numId w:val="51"/>
        </w:numPr>
        <w:ind w:left="284" w:hanging="284"/>
        <w:jc w:val="both"/>
        <w:rPr>
          <w:b/>
          <w:sz w:val="22"/>
          <w:szCs w:val="22"/>
        </w:rPr>
      </w:pPr>
      <w:r>
        <w:rPr>
          <w:sz w:val="22"/>
          <w:szCs w:val="22"/>
        </w:rPr>
        <w:t>Łączna cena brutto oferty w wysokości (za 12 miesięcy)  ...............................................złotych (słownie.................................................................................................................................. złotych).</w:t>
      </w:r>
    </w:p>
    <w:p w14:paraId="41388EEA" w14:textId="77777777" w:rsidR="00D93E46" w:rsidRDefault="00D93E46" w:rsidP="00771901">
      <w:pPr>
        <w:numPr>
          <w:ilvl w:val="6"/>
          <w:numId w:val="51"/>
        </w:numPr>
        <w:ind w:left="284" w:hanging="284"/>
        <w:jc w:val="both"/>
        <w:rPr>
          <w:sz w:val="22"/>
          <w:szCs w:val="22"/>
        </w:rPr>
      </w:pPr>
      <w:r>
        <w:rPr>
          <w:sz w:val="22"/>
          <w:szCs w:val="22"/>
        </w:rPr>
        <w:t xml:space="preserve">Oświadczamy, że zobowiązujemy się do realizacji dostawy w ciągu…………..……dni roboczych. </w:t>
      </w:r>
    </w:p>
    <w:p w14:paraId="70D01BED" w14:textId="2B279624" w:rsidR="00D93E46" w:rsidRDefault="00D93E46" w:rsidP="00D93E46">
      <w:pPr>
        <w:jc w:val="both"/>
        <w:rPr>
          <w:sz w:val="22"/>
          <w:szCs w:val="22"/>
        </w:rPr>
      </w:pPr>
    </w:p>
    <w:p w14:paraId="0B821B34" w14:textId="334B4CF4" w:rsidR="00D93E46" w:rsidRPr="00934CD2" w:rsidRDefault="00D93E46" w:rsidP="00934CD2">
      <w:pPr>
        <w:jc w:val="center"/>
        <w:rPr>
          <w:b/>
          <w:bCs/>
          <w:sz w:val="22"/>
          <w:szCs w:val="22"/>
        </w:rPr>
      </w:pPr>
      <w:r>
        <w:rPr>
          <w:b/>
          <w:sz w:val="22"/>
          <w:szCs w:val="22"/>
          <w:u w:val="single"/>
        </w:rPr>
        <w:t>CZĘŚĆ 2</w:t>
      </w:r>
      <w:r w:rsidR="002B7E6E">
        <w:rPr>
          <w:b/>
          <w:bCs/>
          <w:sz w:val="22"/>
          <w:szCs w:val="22"/>
        </w:rPr>
        <w:t>**</w:t>
      </w:r>
    </w:p>
    <w:p w14:paraId="195A4F04" w14:textId="77777777" w:rsidR="00D93E46" w:rsidRDefault="00D93E46" w:rsidP="00771901">
      <w:pPr>
        <w:numPr>
          <w:ilvl w:val="6"/>
          <w:numId w:val="52"/>
        </w:numPr>
        <w:ind w:left="284" w:hanging="284"/>
        <w:jc w:val="both"/>
        <w:rPr>
          <w:b/>
          <w:sz w:val="22"/>
          <w:szCs w:val="22"/>
        </w:rPr>
      </w:pPr>
      <w:r>
        <w:rPr>
          <w:sz w:val="22"/>
          <w:szCs w:val="22"/>
        </w:rPr>
        <w:t>Łączna cena netto oferty w wysokości (za 12 miesięcy) ......................................................... złotych</w:t>
      </w:r>
    </w:p>
    <w:p w14:paraId="38961DFA" w14:textId="77777777" w:rsidR="00D93E46" w:rsidRDefault="00D93E46" w:rsidP="00D93E46">
      <w:pPr>
        <w:ind w:left="284"/>
        <w:jc w:val="both"/>
        <w:rPr>
          <w:b/>
          <w:sz w:val="22"/>
          <w:szCs w:val="22"/>
        </w:rPr>
      </w:pPr>
      <w:r>
        <w:rPr>
          <w:sz w:val="22"/>
          <w:szCs w:val="22"/>
        </w:rPr>
        <w:t>(słownie: …………………………………………………............................……………….złotych).</w:t>
      </w:r>
    </w:p>
    <w:p w14:paraId="7208CB45" w14:textId="77777777" w:rsidR="00D93E46" w:rsidRDefault="00D93E46" w:rsidP="00771901">
      <w:pPr>
        <w:numPr>
          <w:ilvl w:val="6"/>
          <w:numId w:val="52"/>
        </w:numPr>
        <w:ind w:left="284" w:hanging="284"/>
        <w:jc w:val="both"/>
        <w:rPr>
          <w:b/>
          <w:sz w:val="22"/>
          <w:szCs w:val="22"/>
        </w:rPr>
      </w:pPr>
      <w:r>
        <w:rPr>
          <w:sz w:val="22"/>
          <w:szCs w:val="22"/>
        </w:rPr>
        <w:t>Łączna cena brutto oferty w wysokości (za 12 miesięcy)  ...............................................złotych (słownie.................................................................................................................................. złotych).</w:t>
      </w:r>
    </w:p>
    <w:p w14:paraId="566B12E5" w14:textId="77777777" w:rsidR="00D93E46" w:rsidRDefault="00D93E46" w:rsidP="00771901">
      <w:pPr>
        <w:numPr>
          <w:ilvl w:val="6"/>
          <w:numId w:val="52"/>
        </w:numPr>
        <w:ind w:left="284" w:hanging="284"/>
        <w:jc w:val="both"/>
        <w:rPr>
          <w:sz w:val="22"/>
          <w:szCs w:val="22"/>
        </w:rPr>
      </w:pPr>
      <w:r>
        <w:rPr>
          <w:sz w:val="22"/>
          <w:szCs w:val="22"/>
        </w:rPr>
        <w:t xml:space="preserve">Oświadczamy, że zobowiązujemy się do realizacji  dostawy w ciągu……….……… dni roboczych. </w:t>
      </w:r>
    </w:p>
    <w:p w14:paraId="2AA905EE" w14:textId="77777777" w:rsidR="00DA50B2" w:rsidRDefault="00DA50B2" w:rsidP="00DA50B2">
      <w:pPr>
        <w:ind w:left="284"/>
        <w:jc w:val="both"/>
        <w:rPr>
          <w:sz w:val="22"/>
          <w:szCs w:val="22"/>
        </w:rPr>
      </w:pPr>
    </w:p>
    <w:p w14:paraId="64C0CC8E" w14:textId="60AAE9A4" w:rsidR="00D93E46" w:rsidRDefault="00D93E46" w:rsidP="00D93E46">
      <w:pPr>
        <w:jc w:val="center"/>
        <w:rPr>
          <w:b/>
          <w:sz w:val="22"/>
          <w:szCs w:val="22"/>
          <w:u w:val="single"/>
        </w:rPr>
      </w:pPr>
      <w:r>
        <w:rPr>
          <w:b/>
          <w:sz w:val="22"/>
          <w:szCs w:val="22"/>
          <w:u w:val="single"/>
        </w:rPr>
        <w:t>CZĘŚĆ 3</w:t>
      </w:r>
      <w:r w:rsidR="002B7E6E">
        <w:rPr>
          <w:b/>
          <w:bCs/>
          <w:sz w:val="22"/>
          <w:szCs w:val="22"/>
        </w:rPr>
        <w:t>**</w:t>
      </w:r>
    </w:p>
    <w:p w14:paraId="53745CF8" w14:textId="77777777" w:rsidR="00D93E46" w:rsidRDefault="00D93E46" w:rsidP="00771901">
      <w:pPr>
        <w:numPr>
          <w:ilvl w:val="6"/>
          <w:numId w:val="53"/>
        </w:numPr>
        <w:ind w:left="284" w:hanging="284"/>
        <w:jc w:val="both"/>
        <w:rPr>
          <w:b/>
          <w:sz w:val="22"/>
          <w:szCs w:val="22"/>
        </w:rPr>
      </w:pPr>
      <w:r>
        <w:rPr>
          <w:sz w:val="22"/>
          <w:szCs w:val="22"/>
        </w:rPr>
        <w:t>Łączna cena netto oferty w wysokości (za 12 miesięcy) ......................................................... złotych</w:t>
      </w:r>
    </w:p>
    <w:p w14:paraId="321F79D3" w14:textId="77777777" w:rsidR="00D93E46" w:rsidRDefault="00D93E46" w:rsidP="00D93E46">
      <w:pPr>
        <w:ind w:left="284"/>
        <w:jc w:val="both"/>
        <w:rPr>
          <w:b/>
          <w:sz w:val="22"/>
          <w:szCs w:val="22"/>
        </w:rPr>
      </w:pPr>
      <w:r>
        <w:rPr>
          <w:sz w:val="22"/>
          <w:szCs w:val="22"/>
        </w:rPr>
        <w:t>(słownie: …………………………………………………............................……………….złotych).</w:t>
      </w:r>
    </w:p>
    <w:p w14:paraId="7C91646C" w14:textId="77777777" w:rsidR="00D93E46" w:rsidRDefault="00D93E46" w:rsidP="00771901">
      <w:pPr>
        <w:numPr>
          <w:ilvl w:val="6"/>
          <w:numId w:val="53"/>
        </w:numPr>
        <w:ind w:left="284" w:hanging="284"/>
        <w:jc w:val="both"/>
        <w:rPr>
          <w:b/>
          <w:sz w:val="22"/>
          <w:szCs w:val="22"/>
        </w:rPr>
      </w:pPr>
      <w:r>
        <w:rPr>
          <w:sz w:val="22"/>
          <w:szCs w:val="22"/>
        </w:rPr>
        <w:t>Łączna cena brutto oferty w wysokości (za 12 miesięcy)  ...............................................złotych (słownie.................................................................................................................................. złotych).</w:t>
      </w:r>
    </w:p>
    <w:p w14:paraId="70C67C17" w14:textId="77777777" w:rsidR="00D93E46" w:rsidRDefault="00D93E46" w:rsidP="00771901">
      <w:pPr>
        <w:numPr>
          <w:ilvl w:val="6"/>
          <w:numId w:val="53"/>
        </w:numPr>
        <w:ind w:left="284" w:hanging="284"/>
        <w:jc w:val="both"/>
        <w:rPr>
          <w:sz w:val="22"/>
          <w:szCs w:val="22"/>
        </w:rPr>
      </w:pPr>
      <w:r>
        <w:rPr>
          <w:sz w:val="22"/>
          <w:szCs w:val="22"/>
        </w:rPr>
        <w:t xml:space="preserve">Oświadczamy, że zobowiązujemy się do realizacji dostawy w ciągu………….…… dni roboczych. </w:t>
      </w:r>
    </w:p>
    <w:p w14:paraId="315552FA" w14:textId="77777777" w:rsidR="00DA50B2" w:rsidRDefault="00DA50B2" w:rsidP="00DA50B2">
      <w:pPr>
        <w:ind w:left="284"/>
        <w:jc w:val="both"/>
        <w:rPr>
          <w:sz w:val="22"/>
          <w:szCs w:val="22"/>
        </w:rPr>
      </w:pPr>
    </w:p>
    <w:p w14:paraId="09937E1D" w14:textId="74DF3916" w:rsidR="00D93E46" w:rsidRDefault="00D93E46" w:rsidP="00D93E46">
      <w:pPr>
        <w:jc w:val="center"/>
        <w:rPr>
          <w:b/>
          <w:sz w:val="22"/>
          <w:szCs w:val="22"/>
          <w:u w:val="single"/>
        </w:rPr>
      </w:pPr>
      <w:r>
        <w:rPr>
          <w:b/>
          <w:sz w:val="22"/>
          <w:szCs w:val="22"/>
          <w:u w:val="single"/>
        </w:rPr>
        <w:t>CZĘŚĆ 4</w:t>
      </w:r>
      <w:r w:rsidR="002B7E6E">
        <w:rPr>
          <w:b/>
          <w:bCs/>
          <w:sz w:val="22"/>
          <w:szCs w:val="22"/>
        </w:rPr>
        <w:t>**</w:t>
      </w:r>
    </w:p>
    <w:p w14:paraId="7A59C678" w14:textId="77777777" w:rsidR="00D93E46" w:rsidRDefault="00D93E46" w:rsidP="00771901">
      <w:pPr>
        <w:numPr>
          <w:ilvl w:val="6"/>
          <w:numId w:val="54"/>
        </w:numPr>
        <w:ind w:left="284" w:hanging="284"/>
        <w:jc w:val="both"/>
        <w:rPr>
          <w:b/>
          <w:sz w:val="22"/>
          <w:szCs w:val="22"/>
        </w:rPr>
      </w:pPr>
      <w:r>
        <w:rPr>
          <w:sz w:val="22"/>
          <w:szCs w:val="22"/>
        </w:rPr>
        <w:t>Łączna cena netto oferty w wysokości (za 12 miesięcy)  ......................................................... złotych</w:t>
      </w:r>
    </w:p>
    <w:p w14:paraId="611FE2AD" w14:textId="77777777" w:rsidR="00D93E46" w:rsidRDefault="00D93E46" w:rsidP="00D93E46">
      <w:pPr>
        <w:ind w:left="284"/>
        <w:jc w:val="both"/>
        <w:rPr>
          <w:b/>
          <w:sz w:val="22"/>
          <w:szCs w:val="22"/>
        </w:rPr>
      </w:pPr>
      <w:r>
        <w:rPr>
          <w:sz w:val="22"/>
          <w:szCs w:val="22"/>
        </w:rPr>
        <w:t>(słownie: …………………………………………………............................……………….złotych).</w:t>
      </w:r>
    </w:p>
    <w:p w14:paraId="1F47F512" w14:textId="77777777" w:rsidR="00D93E46" w:rsidRDefault="00D93E46" w:rsidP="00771901">
      <w:pPr>
        <w:numPr>
          <w:ilvl w:val="6"/>
          <w:numId w:val="54"/>
        </w:numPr>
        <w:ind w:left="284" w:hanging="284"/>
        <w:jc w:val="both"/>
        <w:rPr>
          <w:b/>
          <w:sz w:val="22"/>
          <w:szCs w:val="22"/>
        </w:rPr>
      </w:pPr>
      <w:r>
        <w:rPr>
          <w:sz w:val="22"/>
          <w:szCs w:val="22"/>
        </w:rPr>
        <w:t>Łączna cena brutto oferty w wysokości (za 12 miesięcy)  ...............................................złotych (słownie.................................................................................................................................. złotych).</w:t>
      </w:r>
    </w:p>
    <w:p w14:paraId="26916E6F" w14:textId="77777777" w:rsidR="00D93E46" w:rsidRDefault="00D93E46" w:rsidP="00771901">
      <w:pPr>
        <w:numPr>
          <w:ilvl w:val="6"/>
          <w:numId w:val="54"/>
        </w:numPr>
        <w:ind w:left="284" w:hanging="284"/>
        <w:jc w:val="both"/>
        <w:rPr>
          <w:sz w:val="22"/>
          <w:szCs w:val="22"/>
        </w:rPr>
      </w:pPr>
      <w:r>
        <w:rPr>
          <w:sz w:val="22"/>
          <w:szCs w:val="22"/>
        </w:rPr>
        <w:t xml:space="preserve">Oświadczamy, że zobowiązujemy się do realizacji  dostawy w ciągu……………… dni roboczych. </w:t>
      </w:r>
    </w:p>
    <w:p w14:paraId="315D20A8" w14:textId="77777777" w:rsidR="00DA50B2" w:rsidRDefault="00DA50B2" w:rsidP="00DA50B2">
      <w:pPr>
        <w:ind w:left="284"/>
        <w:jc w:val="both"/>
        <w:rPr>
          <w:sz w:val="22"/>
          <w:szCs w:val="22"/>
        </w:rPr>
      </w:pPr>
    </w:p>
    <w:p w14:paraId="34466953" w14:textId="720573E4" w:rsidR="00D93E46" w:rsidRDefault="00D93E46" w:rsidP="00D93E46">
      <w:pPr>
        <w:jc w:val="center"/>
        <w:rPr>
          <w:b/>
          <w:sz w:val="22"/>
          <w:szCs w:val="22"/>
          <w:u w:val="single"/>
        </w:rPr>
      </w:pPr>
      <w:r>
        <w:rPr>
          <w:b/>
          <w:sz w:val="22"/>
          <w:szCs w:val="22"/>
          <w:u w:val="single"/>
        </w:rPr>
        <w:t>CZĘŚĆ 5</w:t>
      </w:r>
      <w:r w:rsidR="002B7E6E">
        <w:rPr>
          <w:b/>
          <w:bCs/>
          <w:sz w:val="22"/>
          <w:szCs w:val="22"/>
        </w:rPr>
        <w:t>**</w:t>
      </w:r>
    </w:p>
    <w:p w14:paraId="0C435632" w14:textId="77777777" w:rsidR="00D93E46" w:rsidRDefault="00D93E46" w:rsidP="00771901">
      <w:pPr>
        <w:numPr>
          <w:ilvl w:val="6"/>
          <w:numId w:val="55"/>
        </w:numPr>
        <w:ind w:left="284" w:hanging="284"/>
        <w:jc w:val="both"/>
        <w:rPr>
          <w:b/>
          <w:sz w:val="22"/>
          <w:szCs w:val="22"/>
        </w:rPr>
      </w:pPr>
      <w:r>
        <w:rPr>
          <w:sz w:val="22"/>
          <w:szCs w:val="22"/>
        </w:rPr>
        <w:t>Łączna cena netto oferty w wysokości (za 12 miesięcy)  ......................................................... złotych</w:t>
      </w:r>
    </w:p>
    <w:p w14:paraId="0E4E62C1" w14:textId="77777777" w:rsidR="00D93E46" w:rsidRDefault="00D93E46" w:rsidP="00D93E46">
      <w:pPr>
        <w:ind w:left="284"/>
        <w:jc w:val="both"/>
        <w:rPr>
          <w:b/>
          <w:sz w:val="22"/>
          <w:szCs w:val="22"/>
        </w:rPr>
      </w:pPr>
      <w:r>
        <w:rPr>
          <w:sz w:val="22"/>
          <w:szCs w:val="22"/>
        </w:rPr>
        <w:t>(słownie: …………………………………………………............................……………….złotych).</w:t>
      </w:r>
    </w:p>
    <w:p w14:paraId="702F4E7E" w14:textId="77777777" w:rsidR="00D93E46" w:rsidRDefault="00D93E46" w:rsidP="00771901">
      <w:pPr>
        <w:numPr>
          <w:ilvl w:val="6"/>
          <w:numId w:val="55"/>
        </w:numPr>
        <w:ind w:left="284" w:hanging="284"/>
        <w:jc w:val="both"/>
        <w:rPr>
          <w:b/>
          <w:sz w:val="22"/>
          <w:szCs w:val="22"/>
        </w:rPr>
      </w:pPr>
      <w:r>
        <w:rPr>
          <w:sz w:val="22"/>
          <w:szCs w:val="22"/>
        </w:rPr>
        <w:t>Łączna cena brutto oferty w wysokości (za 12 miesięcy)  ...............................................złotych (słownie.................................................................................................................................. złotych).</w:t>
      </w:r>
    </w:p>
    <w:p w14:paraId="61E32372" w14:textId="77777777" w:rsidR="00D93E46" w:rsidRDefault="00D93E46" w:rsidP="00771901">
      <w:pPr>
        <w:numPr>
          <w:ilvl w:val="6"/>
          <w:numId w:val="55"/>
        </w:numPr>
        <w:ind w:left="284" w:hanging="284"/>
        <w:jc w:val="both"/>
        <w:rPr>
          <w:sz w:val="22"/>
          <w:szCs w:val="22"/>
        </w:rPr>
      </w:pPr>
      <w:r>
        <w:rPr>
          <w:sz w:val="22"/>
          <w:szCs w:val="22"/>
        </w:rPr>
        <w:t xml:space="preserve">Oświadczamy, że zobowiązujemy się do realizacji  dostawy w ciągu……………… dni roboczych. </w:t>
      </w:r>
    </w:p>
    <w:p w14:paraId="5CBA8CB8" w14:textId="77777777" w:rsidR="00DA50B2" w:rsidRDefault="00DA50B2" w:rsidP="00DA50B2">
      <w:pPr>
        <w:ind w:left="284"/>
        <w:jc w:val="both"/>
        <w:rPr>
          <w:sz w:val="22"/>
          <w:szCs w:val="22"/>
        </w:rPr>
      </w:pPr>
    </w:p>
    <w:p w14:paraId="61D3A700" w14:textId="5495D084" w:rsidR="00D93E46" w:rsidRDefault="00D93E46" w:rsidP="00D93E46">
      <w:pPr>
        <w:jc w:val="center"/>
        <w:rPr>
          <w:b/>
          <w:sz w:val="22"/>
          <w:szCs w:val="22"/>
          <w:u w:val="single"/>
        </w:rPr>
      </w:pPr>
      <w:r>
        <w:rPr>
          <w:b/>
          <w:sz w:val="22"/>
          <w:szCs w:val="22"/>
          <w:u w:val="single"/>
        </w:rPr>
        <w:t>CZĘŚĆ 6</w:t>
      </w:r>
      <w:r w:rsidR="002B7E6E">
        <w:rPr>
          <w:b/>
          <w:bCs/>
          <w:sz w:val="22"/>
          <w:szCs w:val="22"/>
        </w:rPr>
        <w:t>**</w:t>
      </w:r>
    </w:p>
    <w:p w14:paraId="0FBA9BFF" w14:textId="77777777" w:rsidR="00D93E46" w:rsidRDefault="00D93E46" w:rsidP="00771901">
      <w:pPr>
        <w:numPr>
          <w:ilvl w:val="6"/>
          <w:numId w:val="56"/>
        </w:numPr>
        <w:ind w:left="284" w:hanging="284"/>
        <w:jc w:val="both"/>
        <w:rPr>
          <w:b/>
          <w:sz w:val="22"/>
          <w:szCs w:val="22"/>
        </w:rPr>
      </w:pPr>
      <w:r>
        <w:rPr>
          <w:sz w:val="22"/>
          <w:szCs w:val="22"/>
        </w:rPr>
        <w:t>Łączna cena netto oferty w wysokości (za 12 miesięcy)  ......................................................... złotych</w:t>
      </w:r>
    </w:p>
    <w:p w14:paraId="04FF35D2" w14:textId="77777777" w:rsidR="00D93E46" w:rsidRDefault="00D93E46" w:rsidP="00D93E46">
      <w:pPr>
        <w:ind w:left="284"/>
        <w:jc w:val="both"/>
        <w:rPr>
          <w:b/>
          <w:sz w:val="22"/>
          <w:szCs w:val="22"/>
        </w:rPr>
      </w:pPr>
      <w:r>
        <w:rPr>
          <w:sz w:val="22"/>
          <w:szCs w:val="22"/>
        </w:rPr>
        <w:t>(słownie: …………………………………………………............................……………….złotych).</w:t>
      </w:r>
    </w:p>
    <w:p w14:paraId="4DC064E6" w14:textId="77777777" w:rsidR="00D93E46" w:rsidRDefault="00D93E46" w:rsidP="00771901">
      <w:pPr>
        <w:numPr>
          <w:ilvl w:val="6"/>
          <w:numId w:val="56"/>
        </w:numPr>
        <w:ind w:left="284" w:hanging="284"/>
        <w:jc w:val="both"/>
        <w:rPr>
          <w:b/>
          <w:sz w:val="22"/>
          <w:szCs w:val="22"/>
        </w:rPr>
      </w:pPr>
      <w:r>
        <w:rPr>
          <w:sz w:val="22"/>
          <w:szCs w:val="22"/>
        </w:rPr>
        <w:t>Łączna cena brutto oferty w wysokości (za 12 miesięcy)  ...............................................złotych (słownie.................................................................................................................................. złotych).</w:t>
      </w:r>
    </w:p>
    <w:p w14:paraId="68EB9A74" w14:textId="77777777" w:rsidR="00D93E46" w:rsidRDefault="00D93E46" w:rsidP="00771901">
      <w:pPr>
        <w:numPr>
          <w:ilvl w:val="6"/>
          <w:numId w:val="56"/>
        </w:numPr>
        <w:ind w:left="284" w:hanging="284"/>
        <w:jc w:val="both"/>
        <w:rPr>
          <w:sz w:val="22"/>
          <w:szCs w:val="22"/>
        </w:rPr>
      </w:pPr>
      <w:r>
        <w:rPr>
          <w:sz w:val="22"/>
          <w:szCs w:val="22"/>
        </w:rPr>
        <w:t xml:space="preserve">Oświadczamy, że zobowiązujemy się do realizacji  dostawy w ciągu……………… dni roboczych. </w:t>
      </w:r>
    </w:p>
    <w:p w14:paraId="32A0EF7C" w14:textId="77777777" w:rsidR="00D93E46" w:rsidRPr="00197838" w:rsidRDefault="00D93E46" w:rsidP="00197838">
      <w:pPr>
        <w:pStyle w:val="NormalnyWeb"/>
        <w:spacing w:before="28" w:line="276" w:lineRule="auto"/>
        <w:rPr>
          <w:sz w:val="22"/>
          <w:szCs w:val="22"/>
        </w:rPr>
      </w:pPr>
    </w:p>
    <w:p w14:paraId="45A8C79B" w14:textId="77777777" w:rsidR="000B07F9" w:rsidRPr="00123C01" w:rsidRDefault="0048109A" w:rsidP="00C443AA">
      <w:pPr>
        <w:numPr>
          <w:ilvl w:val="3"/>
          <w:numId w:val="8"/>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niezbędne do realizacji zamówienia.</w:t>
      </w:r>
    </w:p>
    <w:p w14:paraId="76FE5F25" w14:textId="77777777" w:rsidR="0048109A" w:rsidRPr="00123C01" w:rsidRDefault="0048109A" w:rsidP="00771901">
      <w:pPr>
        <w:pStyle w:val="Akapitzlist"/>
        <w:numPr>
          <w:ilvl w:val="0"/>
          <w:numId w:val="18"/>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1B31B81D" w14:textId="77777777" w:rsidR="00B9192B" w:rsidRPr="00B9192B" w:rsidRDefault="00B9192B" w:rsidP="00771901">
      <w:pPr>
        <w:numPr>
          <w:ilvl w:val="3"/>
          <w:numId w:val="32"/>
        </w:numPr>
        <w:tabs>
          <w:tab w:val="clear" w:pos="643"/>
        </w:tabs>
        <w:ind w:left="284" w:hanging="284"/>
        <w:jc w:val="both"/>
        <w:rPr>
          <w:sz w:val="22"/>
          <w:szCs w:val="22"/>
        </w:rPr>
      </w:pPr>
      <w:r w:rsidRPr="00B9192B">
        <w:rPr>
          <w:sz w:val="22"/>
          <w:szCs w:val="22"/>
        </w:rPr>
        <w:lastRenderedPageBreak/>
        <w:t>Oświadczamy, że zapoznaliśmy się ze SWZ i uznajemy się za związanych określonymi w niej wymaganiami i zasadami postępowania.</w:t>
      </w:r>
    </w:p>
    <w:p w14:paraId="5D70F338" w14:textId="77777777" w:rsidR="00B9192B" w:rsidRPr="00B9192B" w:rsidRDefault="00B9192B" w:rsidP="00771901">
      <w:pPr>
        <w:numPr>
          <w:ilvl w:val="3"/>
          <w:numId w:val="32"/>
        </w:numPr>
        <w:tabs>
          <w:tab w:val="clear" w:pos="643"/>
          <w:tab w:val="num" w:pos="709"/>
        </w:tabs>
        <w:ind w:left="284" w:hanging="284"/>
        <w:jc w:val="both"/>
        <w:rPr>
          <w:sz w:val="22"/>
          <w:szCs w:val="22"/>
        </w:rPr>
      </w:pPr>
      <w:r w:rsidRPr="00B9192B">
        <w:rPr>
          <w:sz w:val="22"/>
          <w:szCs w:val="22"/>
        </w:rPr>
        <w:t xml:space="preserve">Oświadczamy, że uważamy się za związanych niniejszą ofertą na czas wskazany </w:t>
      </w:r>
      <w:r w:rsidRPr="00B9192B">
        <w:rPr>
          <w:sz w:val="22"/>
          <w:szCs w:val="22"/>
        </w:rPr>
        <w:br/>
        <w:t>w SWZ.</w:t>
      </w:r>
    </w:p>
    <w:p w14:paraId="512F9E82" w14:textId="77777777" w:rsidR="00B9192B" w:rsidRPr="00B9192B" w:rsidRDefault="00B9192B" w:rsidP="00771901">
      <w:pPr>
        <w:numPr>
          <w:ilvl w:val="3"/>
          <w:numId w:val="32"/>
        </w:numPr>
        <w:tabs>
          <w:tab w:val="clear" w:pos="643"/>
          <w:tab w:val="num" w:pos="709"/>
        </w:tabs>
        <w:ind w:left="284" w:hanging="284"/>
        <w:jc w:val="both"/>
        <w:rPr>
          <w:sz w:val="22"/>
          <w:szCs w:val="22"/>
        </w:rPr>
      </w:pPr>
      <w:r w:rsidRPr="00B9192B">
        <w:rPr>
          <w:sz w:val="22"/>
          <w:szCs w:val="22"/>
        </w:rPr>
        <w:t>Prace objęte zamówieniem zamierzamy wykonać:</w:t>
      </w:r>
    </w:p>
    <w:p w14:paraId="2AE0C209" w14:textId="77777777" w:rsidR="00B9192B" w:rsidRPr="00B9192B" w:rsidRDefault="00B9192B" w:rsidP="00771901">
      <w:pPr>
        <w:numPr>
          <w:ilvl w:val="0"/>
          <w:numId w:val="33"/>
        </w:numPr>
        <w:ind w:left="284" w:hanging="284"/>
        <w:contextualSpacing/>
        <w:jc w:val="both"/>
        <w:rPr>
          <w:sz w:val="22"/>
          <w:szCs w:val="22"/>
        </w:rPr>
      </w:pPr>
      <w:r w:rsidRPr="00B9192B">
        <w:rPr>
          <w:sz w:val="22"/>
          <w:szCs w:val="22"/>
        </w:rPr>
        <w:t>sami</w:t>
      </w:r>
    </w:p>
    <w:p w14:paraId="0B80A0D3" w14:textId="77777777" w:rsidR="00B9192B" w:rsidRPr="00B9192B" w:rsidRDefault="00B9192B" w:rsidP="00771901">
      <w:pPr>
        <w:numPr>
          <w:ilvl w:val="0"/>
          <w:numId w:val="33"/>
        </w:numPr>
        <w:ind w:left="284" w:hanging="284"/>
        <w:jc w:val="both"/>
        <w:rPr>
          <w:sz w:val="22"/>
          <w:szCs w:val="22"/>
        </w:rPr>
      </w:pPr>
      <w:r w:rsidRPr="00B9192B">
        <w:rPr>
          <w:sz w:val="22"/>
          <w:szCs w:val="22"/>
        </w:rPr>
        <w:t>siłami podwykonawcy:</w:t>
      </w:r>
    </w:p>
    <w:p w14:paraId="60A6720D" w14:textId="77777777" w:rsidR="00B9192B" w:rsidRPr="00B9192B" w:rsidRDefault="00B9192B" w:rsidP="00771901">
      <w:pPr>
        <w:numPr>
          <w:ilvl w:val="0"/>
          <w:numId w:val="34"/>
        </w:numPr>
        <w:ind w:left="284" w:hanging="284"/>
        <w:contextualSpacing/>
        <w:jc w:val="both"/>
        <w:rPr>
          <w:i/>
          <w:sz w:val="22"/>
          <w:szCs w:val="22"/>
        </w:rPr>
      </w:pPr>
      <w:r w:rsidRPr="00B9192B">
        <w:rPr>
          <w:i/>
          <w:sz w:val="22"/>
          <w:szCs w:val="22"/>
        </w:rPr>
        <w:t>Część zamówienia, którą wykonywać będzie podwykonawca: ……………………</w:t>
      </w:r>
    </w:p>
    <w:p w14:paraId="6C724DC9" w14:textId="77777777" w:rsidR="00B9192B" w:rsidRPr="00B9192B" w:rsidRDefault="00B9192B" w:rsidP="00771901">
      <w:pPr>
        <w:numPr>
          <w:ilvl w:val="0"/>
          <w:numId w:val="34"/>
        </w:numPr>
        <w:ind w:left="284" w:hanging="284"/>
        <w:contextualSpacing/>
        <w:jc w:val="both"/>
        <w:rPr>
          <w:i/>
          <w:sz w:val="22"/>
          <w:szCs w:val="22"/>
        </w:rPr>
      </w:pPr>
      <w:r w:rsidRPr="00B9192B">
        <w:rPr>
          <w:i/>
          <w:sz w:val="22"/>
          <w:szCs w:val="22"/>
        </w:rPr>
        <w:t xml:space="preserve">nazwa podwykonawcy/ ów …………………..………………………. </w:t>
      </w:r>
    </w:p>
    <w:p w14:paraId="6621EB58" w14:textId="5272AAA1" w:rsidR="00B9192B" w:rsidRPr="00B9192B" w:rsidRDefault="002B7E6E" w:rsidP="00771901">
      <w:pPr>
        <w:numPr>
          <w:ilvl w:val="3"/>
          <w:numId w:val="32"/>
        </w:numPr>
        <w:tabs>
          <w:tab w:val="clear" w:pos="643"/>
        </w:tabs>
        <w:ind w:left="284" w:hanging="284"/>
        <w:jc w:val="both"/>
        <w:rPr>
          <w:sz w:val="22"/>
          <w:szCs w:val="22"/>
        </w:rPr>
      </w:pPr>
      <w:r>
        <w:rPr>
          <w:sz w:val="22"/>
          <w:szCs w:val="22"/>
        </w:rPr>
        <w:t>Oświadczamy, że zawarte</w:t>
      </w:r>
      <w:r w:rsidR="00B9192B" w:rsidRPr="00B9192B">
        <w:rPr>
          <w:sz w:val="22"/>
          <w:szCs w:val="22"/>
        </w:rPr>
        <w:t xml:space="preserve"> w SWZ </w:t>
      </w:r>
      <w:r w:rsidR="00DA50B2">
        <w:rPr>
          <w:sz w:val="22"/>
          <w:szCs w:val="22"/>
        </w:rPr>
        <w:t>projektowane</w:t>
      </w:r>
      <w:r>
        <w:rPr>
          <w:sz w:val="22"/>
          <w:szCs w:val="22"/>
        </w:rPr>
        <w:t xml:space="preserve"> postanowienia umowy </w:t>
      </w:r>
      <w:r w:rsidR="00B9192B" w:rsidRPr="00B9192B">
        <w:rPr>
          <w:sz w:val="22"/>
          <w:szCs w:val="22"/>
        </w:rPr>
        <w:t>został</w:t>
      </w:r>
      <w:r>
        <w:rPr>
          <w:sz w:val="22"/>
          <w:szCs w:val="22"/>
        </w:rPr>
        <w:t>y przez nas zaakceptowane</w:t>
      </w:r>
      <w:r w:rsidR="00B9192B" w:rsidRPr="00B9192B">
        <w:rPr>
          <w:sz w:val="22"/>
          <w:szCs w:val="22"/>
        </w:rPr>
        <w:t xml:space="preserve"> i zobowiązujemy się w przypadku wyboru naszej oferty do zawarcia umowy na warunkach </w:t>
      </w:r>
      <w:r>
        <w:rPr>
          <w:sz w:val="22"/>
          <w:szCs w:val="22"/>
        </w:rPr>
        <w:t xml:space="preserve">wymienionych w Załączniku nr 4 do SWZ, </w:t>
      </w:r>
      <w:r w:rsidR="00B9192B" w:rsidRPr="00B9192B">
        <w:rPr>
          <w:sz w:val="22"/>
          <w:szCs w:val="22"/>
        </w:rPr>
        <w:t>w miejscu i terminie wyznaczonym przez zamawiającego.</w:t>
      </w:r>
    </w:p>
    <w:p w14:paraId="3E4E7685" w14:textId="41914056" w:rsidR="00B9192B" w:rsidRPr="00B9192B" w:rsidRDefault="00B9192B" w:rsidP="00771901">
      <w:pPr>
        <w:numPr>
          <w:ilvl w:val="3"/>
          <w:numId w:val="32"/>
        </w:numPr>
        <w:tabs>
          <w:tab w:val="clear" w:pos="643"/>
        </w:tabs>
        <w:ind w:left="284" w:hanging="284"/>
        <w:jc w:val="both"/>
        <w:rPr>
          <w:sz w:val="22"/>
          <w:szCs w:val="22"/>
        </w:rPr>
      </w:pPr>
      <w:r w:rsidRPr="00B9192B">
        <w:rPr>
          <w:sz w:val="22"/>
          <w:szCs w:val="22"/>
        </w:rPr>
        <w:t xml:space="preserve">Oświadczamy, że oferujemy zamawiającemu okres płatności </w:t>
      </w:r>
      <w:r w:rsidRPr="00B9192B">
        <w:rPr>
          <w:b/>
          <w:sz w:val="22"/>
          <w:szCs w:val="22"/>
        </w:rPr>
        <w:t>do 30 dni</w:t>
      </w:r>
      <w:r w:rsidRPr="00B9192B">
        <w:rPr>
          <w:sz w:val="22"/>
          <w:szCs w:val="22"/>
        </w:rPr>
        <w:t xml:space="preserve"> od złożonej faktury wystawionej za zrealizowany przedmiot umowy licząc od dnia dostarczenia prawidłowo wystawionej faktury.</w:t>
      </w:r>
    </w:p>
    <w:p w14:paraId="6325A734" w14:textId="77777777" w:rsidR="00B9192B" w:rsidRPr="00B9192B" w:rsidRDefault="00B9192B" w:rsidP="00771901">
      <w:pPr>
        <w:numPr>
          <w:ilvl w:val="3"/>
          <w:numId w:val="32"/>
        </w:numPr>
        <w:tabs>
          <w:tab w:val="clear" w:pos="643"/>
        </w:tabs>
        <w:ind w:left="284" w:hanging="284"/>
        <w:jc w:val="both"/>
        <w:rPr>
          <w:sz w:val="22"/>
          <w:szCs w:val="22"/>
        </w:rPr>
      </w:pPr>
      <w:r w:rsidRPr="00B9192B">
        <w:rPr>
          <w:sz w:val="22"/>
          <w:szCs w:val="22"/>
        </w:rPr>
        <w:t>Oświadczamy, że oferta zawiera informacje stanowiące tajemnicę przedsiębiorstwa w rozumieniu przepisów o zwalczaniu nieuczciwej konkurencji. Informacje takie zawarte są w następujących dokumentach:...............................................................................</w:t>
      </w:r>
    </w:p>
    <w:p w14:paraId="368C5C65" w14:textId="77777777" w:rsidR="00B9192B" w:rsidRPr="00B9192B" w:rsidRDefault="00B9192B" w:rsidP="00771901">
      <w:pPr>
        <w:numPr>
          <w:ilvl w:val="3"/>
          <w:numId w:val="32"/>
        </w:numPr>
        <w:tabs>
          <w:tab w:val="clear" w:pos="643"/>
        </w:tabs>
        <w:ind w:left="284" w:hanging="284"/>
        <w:jc w:val="both"/>
        <w:rPr>
          <w:sz w:val="22"/>
          <w:szCs w:val="22"/>
        </w:rPr>
      </w:pPr>
      <w:r w:rsidRPr="00B9192B">
        <w:rPr>
          <w:sz w:val="22"/>
          <w:szCs w:val="22"/>
        </w:rPr>
        <w:t xml:space="preserve">Oświadczamy, że wypełniliśmy obowiązki informacyjne przewidziane w art. 13 lub </w:t>
      </w:r>
      <w:r w:rsidRPr="00B9192B">
        <w:rPr>
          <w:sz w:val="22"/>
          <w:szCs w:val="22"/>
        </w:rPr>
        <w:br/>
        <w:t xml:space="preserve">art. 14 RODO wobec osób fizycznych, od których dane osobowe bezpośrednio lub pośrednio pozyskałem w celu ubiegania się o udzielenie zamówienia publicznego </w:t>
      </w:r>
      <w:r w:rsidRPr="00B9192B">
        <w:rPr>
          <w:sz w:val="22"/>
          <w:szCs w:val="22"/>
        </w:rPr>
        <w:br/>
        <w:t xml:space="preserve">w niniejszym postępowaniu. </w:t>
      </w:r>
    </w:p>
    <w:p w14:paraId="41C154C0" w14:textId="77777777" w:rsidR="00B9192B" w:rsidRPr="00B9192B" w:rsidRDefault="00B9192B" w:rsidP="00DA1A86">
      <w:pPr>
        <w:ind w:left="284" w:hanging="284"/>
        <w:jc w:val="both"/>
        <w:rPr>
          <w:sz w:val="22"/>
          <w:szCs w:val="22"/>
        </w:rPr>
      </w:pPr>
      <w:r w:rsidRPr="00B9192B">
        <w:rPr>
          <w:sz w:val="22"/>
          <w:szCs w:val="22"/>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0DD1D39" w14:textId="77777777" w:rsidR="00B9192B" w:rsidRPr="0094204F" w:rsidRDefault="00B9192B" w:rsidP="00DA1A86">
      <w:pPr>
        <w:ind w:left="284" w:hanging="284"/>
        <w:contextualSpacing/>
        <w:jc w:val="both"/>
        <w:rPr>
          <w:b/>
          <w:sz w:val="22"/>
          <w:szCs w:val="22"/>
        </w:rPr>
      </w:pPr>
    </w:p>
    <w:p w14:paraId="5A03D0BA" w14:textId="77777777" w:rsidR="00B9192B" w:rsidRPr="0094204F" w:rsidRDefault="00B9192B" w:rsidP="00771901">
      <w:pPr>
        <w:numPr>
          <w:ilvl w:val="3"/>
          <w:numId w:val="32"/>
        </w:numPr>
        <w:tabs>
          <w:tab w:val="clear" w:pos="643"/>
          <w:tab w:val="num" w:pos="851"/>
        </w:tabs>
        <w:ind w:left="284" w:hanging="284"/>
        <w:contextualSpacing/>
        <w:jc w:val="both"/>
        <w:rPr>
          <w:b/>
          <w:sz w:val="22"/>
          <w:szCs w:val="22"/>
          <w:u w:val="single"/>
        </w:rPr>
      </w:pPr>
      <w:r w:rsidRPr="0094204F">
        <w:rPr>
          <w:b/>
          <w:sz w:val="22"/>
          <w:szCs w:val="22"/>
        </w:rPr>
        <w:t xml:space="preserve">Oświadczenie konsorcjum/ spółki cywilnej w sytuacji, o której mowa w art. 117 ust. 2 i 3 ustawy </w:t>
      </w:r>
      <w:proofErr w:type="spellStart"/>
      <w:r w:rsidRPr="0094204F">
        <w:rPr>
          <w:b/>
          <w:sz w:val="22"/>
          <w:szCs w:val="22"/>
        </w:rPr>
        <w:t>P.z.p</w:t>
      </w:r>
      <w:proofErr w:type="spellEnd"/>
      <w:r w:rsidRPr="0094204F">
        <w:rPr>
          <w:b/>
          <w:sz w:val="22"/>
          <w:szCs w:val="22"/>
        </w:rPr>
        <w:t>. o wykonaniu zamówienia przez wykonawcę</w:t>
      </w:r>
      <w:r w:rsidRPr="0094204F">
        <w:rPr>
          <w:b/>
          <w:i/>
          <w:sz w:val="22"/>
          <w:szCs w:val="22"/>
        </w:rPr>
        <w:t xml:space="preserve"> - </w:t>
      </w:r>
      <w:r w:rsidRPr="0094204F">
        <w:rPr>
          <w:sz w:val="22"/>
          <w:szCs w:val="22"/>
        </w:rPr>
        <w:t>Oświadczam, że wskazane poniżej</w:t>
      </w:r>
      <w:r w:rsidRPr="0094204F">
        <w:rPr>
          <w:i/>
          <w:sz w:val="22"/>
          <w:szCs w:val="22"/>
        </w:rPr>
        <w:t xml:space="preserve"> </w:t>
      </w:r>
      <w:r w:rsidRPr="0094204F">
        <w:rPr>
          <w:b/>
          <w:sz w:val="22"/>
          <w:szCs w:val="22"/>
          <w:u w:val="single"/>
        </w:rPr>
        <w:t xml:space="preserve">usługi </w:t>
      </w:r>
      <w:r w:rsidRPr="0094204F">
        <w:rPr>
          <w:i/>
          <w:sz w:val="22"/>
          <w:szCs w:val="22"/>
        </w:rPr>
        <w:t xml:space="preserve"> </w:t>
      </w:r>
      <w:r w:rsidRPr="0094204F">
        <w:rPr>
          <w:sz w:val="22"/>
          <w:szCs w:val="22"/>
        </w:rPr>
        <w:t>wykonają poszczególni wykonawcy:</w:t>
      </w:r>
    </w:p>
    <w:p w14:paraId="5F6B4450" w14:textId="77777777" w:rsidR="00B9192B" w:rsidRPr="0094204F" w:rsidRDefault="00B9192B" w:rsidP="00771901">
      <w:pPr>
        <w:numPr>
          <w:ilvl w:val="2"/>
          <w:numId w:val="30"/>
        </w:numPr>
        <w:autoSpaceDE w:val="0"/>
        <w:autoSpaceDN w:val="0"/>
        <w:adjustRightInd w:val="0"/>
        <w:spacing w:line="276" w:lineRule="auto"/>
        <w:ind w:left="284" w:hanging="284"/>
        <w:contextualSpacing/>
        <w:rPr>
          <w:i/>
          <w:sz w:val="22"/>
          <w:szCs w:val="22"/>
        </w:rPr>
      </w:pPr>
      <w:r w:rsidRPr="0094204F">
        <w:rPr>
          <w:b/>
          <w:sz w:val="22"/>
          <w:szCs w:val="22"/>
          <w:u w:val="single"/>
        </w:rPr>
        <w:t xml:space="preserve">( Nazwa danego wykonawcy)……………………….. </w:t>
      </w:r>
    </w:p>
    <w:p w14:paraId="31289B9D" w14:textId="77777777" w:rsidR="00B9192B" w:rsidRPr="0094204F" w:rsidRDefault="00B9192B" w:rsidP="00DA1A86">
      <w:pPr>
        <w:spacing w:line="276" w:lineRule="auto"/>
        <w:ind w:left="284" w:hanging="284"/>
        <w:jc w:val="both"/>
        <w:rPr>
          <w:i/>
          <w:sz w:val="22"/>
          <w:szCs w:val="22"/>
        </w:rPr>
      </w:pPr>
      <w:r w:rsidRPr="0094204F">
        <w:rPr>
          <w:i/>
          <w:sz w:val="22"/>
          <w:szCs w:val="22"/>
        </w:rPr>
        <w:t xml:space="preserve">Zakres zamówienia usług,, który będzie wykonywać wskazany wykonawca: </w:t>
      </w:r>
    </w:p>
    <w:p w14:paraId="7DE694BF" w14:textId="77777777" w:rsidR="00B9192B" w:rsidRPr="0094204F" w:rsidRDefault="00B9192B" w:rsidP="00DA1A86">
      <w:pPr>
        <w:spacing w:line="276" w:lineRule="auto"/>
        <w:ind w:left="284" w:hanging="284"/>
        <w:jc w:val="both"/>
        <w:rPr>
          <w:i/>
          <w:sz w:val="22"/>
          <w:szCs w:val="22"/>
        </w:rPr>
      </w:pPr>
      <w:r w:rsidRPr="0094204F">
        <w:rPr>
          <w:i/>
          <w:sz w:val="22"/>
          <w:szCs w:val="22"/>
        </w:rPr>
        <w:t>……………………………………</w:t>
      </w:r>
    </w:p>
    <w:p w14:paraId="11E564DE" w14:textId="77777777" w:rsidR="00B9192B" w:rsidRPr="0094204F" w:rsidRDefault="00B9192B" w:rsidP="00771901">
      <w:pPr>
        <w:numPr>
          <w:ilvl w:val="2"/>
          <w:numId w:val="30"/>
        </w:numPr>
        <w:autoSpaceDE w:val="0"/>
        <w:autoSpaceDN w:val="0"/>
        <w:adjustRightInd w:val="0"/>
        <w:spacing w:line="276" w:lineRule="auto"/>
        <w:ind w:left="284" w:hanging="284"/>
        <w:contextualSpacing/>
        <w:rPr>
          <w:i/>
          <w:sz w:val="22"/>
          <w:szCs w:val="22"/>
        </w:rPr>
      </w:pPr>
      <w:r w:rsidRPr="0094204F">
        <w:rPr>
          <w:b/>
          <w:sz w:val="22"/>
          <w:szCs w:val="22"/>
          <w:u w:val="single"/>
        </w:rPr>
        <w:t>( Nazwa danego wykonawcy)………………………..</w:t>
      </w:r>
    </w:p>
    <w:p w14:paraId="285B4755" w14:textId="77777777" w:rsidR="00B9192B" w:rsidRPr="0094204F" w:rsidRDefault="00B9192B" w:rsidP="00DA1A86">
      <w:pPr>
        <w:spacing w:line="276" w:lineRule="auto"/>
        <w:ind w:left="284" w:hanging="284"/>
        <w:jc w:val="both"/>
        <w:rPr>
          <w:i/>
          <w:sz w:val="22"/>
          <w:szCs w:val="22"/>
        </w:rPr>
      </w:pPr>
      <w:r w:rsidRPr="0094204F">
        <w:rPr>
          <w:i/>
          <w:sz w:val="22"/>
          <w:szCs w:val="22"/>
        </w:rPr>
        <w:t xml:space="preserve">Zakres zamówienia, usług, który będzie wykonywać wskazany wykonawca: </w:t>
      </w:r>
    </w:p>
    <w:p w14:paraId="50CC4193" w14:textId="77777777" w:rsidR="00B9192B" w:rsidRPr="0094204F" w:rsidRDefault="00B9192B" w:rsidP="00DA1A86">
      <w:pPr>
        <w:spacing w:line="276" w:lineRule="auto"/>
        <w:ind w:left="284" w:hanging="284"/>
        <w:jc w:val="both"/>
        <w:rPr>
          <w:i/>
          <w:sz w:val="22"/>
          <w:szCs w:val="22"/>
        </w:rPr>
      </w:pPr>
      <w:r w:rsidRPr="0094204F">
        <w:rPr>
          <w:i/>
          <w:sz w:val="22"/>
          <w:szCs w:val="22"/>
        </w:rPr>
        <w:t>…………………………………</w:t>
      </w:r>
    </w:p>
    <w:p w14:paraId="3A487D35" w14:textId="77777777" w:rsidR="00B9192B" w:rsidRPr="0094204F" w:rsidRDefault="00B9192B" w:rsidP="00311AF4">
      <w:pPr>
        <w:rPr>
          <w:sz w:val="22"/>
          <w:szCs w:val="22"/>
        </w:rPr>
      </w:pPr>
    </w:p>
    <w:p w14:paraId="09F8349F" w14:textId="6D4B447C" w:rsidR="00B9192B" w:rsidRPr="0094204F" w:rsidRDefault="00B9192B" w:rsidP="00DA1A86">
      <w:pPr>
        <w:ind w:left="284" w:hanging="284"/>
        <w:jc w:val="both"/>
        <w:rPr>
          <w:i/>
          <w:sz w:val="22"/>
          <w:szCs w:val="22"/>
        </w:rPr>
      </w:pPr>
      <w:r w:rsidRPr="0094204F">
        <w:rPr>
          <w:bCs/>
          <w:i/>
          <w:sz w:val="22"/>
          <w:szCs w:val="22"/>
        </w:rPr>
        <w:t xml:space="preserve">*) </w:t>
      </w:r>
      <w:r w:rsidR="002B7E6E" w:rsidRPr="0094204F">
        <w:rPr>
          <w:bCs/>
          <w:i/>
          <w:sz w:val="22"/>
          <w:szCs w:val="22"/>
        </w:rPr>
        <w:t xml:space="preserve">   </w:t>
      </w:r>
      <w:r w:rsidRPr="0094204F">
        <w:rPr>
          <w:i/>
          <w:sz w:val="22"/>
          <w:szCs w:val="22"/>
        </w:rPr>
        <w:t>wybrać właściwe</w:t>
      </w:r>
    </w:p>
    <w:p w14:paraId="420010F4" w14:textId="0FC1CB84" w:rsidR="00B9192B" w:rsidRPr="0094204F" w:rsidRDefault="002B7E6E" w:rsidP="002B7E6E">
      <w:pPr>
        <w:tabs>
          <w:tab w:val="left" w:pos="426"/>
        </w:tabs>
        <w:ind w:left="284" w:hanging="284"/>
        <w:jc w:val="both"/>
        <w:rPr>
          <w:bCs/>
          <w:i/>
          <w:sz w:val="22"/>
          <w:szCs w:val="22"/>
        </w:rPr>
      </w:pPr>
      <w:r w:rsidRPr="0094204F">
        <w:rPr>
          <w:bCs/>
          <w:i/>
          <w:sz w:val="22"/>
          <w:szCs w:val="22"/>
        </w:rPr>
        <w:t xml:space="preserve">**)  wypełnić dla właściwej części, jeśli Wykonawca nie składa oferty na daną część należy wpisać </w:t>
      </w:r>
      <w:r w:rsidR="00847C7F" w:rsidRPr="0094204F">
        <w:rPr>
          <w:bCs/>
          <w:i/>
          <w:sz w:val="22"/>
          <w:szCs w:val="22"/>
        </w:rPr>
        <w:t>„</w:t>
      </w:r>
      <w:r w:rsidRPr="0094204F">
        <w:rPr>
          <w:bCs/>
          <w:i/>
          <w:sz w:val="22"/>
          <w:szCs w:val="22"/>
        </w:rPr>
        <w:t>nie  dotyczy</w:t>
      </w:r>
      <w:r w:rsidR="00847C7F" w:rsidRPr="0094204F">
        <w:rPr>
          <w:bCs/>
          <w:i/>
          <w:sz w:val="22"/>
          <w:szCs w:val="22"/>
        </w:rPr>
        <w:t>”</w:t>
      </w:r>
    </w:p>
    <w:p w14:paraId="78CF0B92" w14:textId="77777777" w:rsidR="002B7E6E" w:rsidRPr="0094204F" w:rsidRDefault="002B7E6E" w:rsidP="00311AF4">
      <w:pPr>
        <w:jc w:val="both"/>
        <w:rPr>
          <w:i/>
          <w:sz w:val="24"/>
          <w:szCs w:val="24"/>
        </w:rPr>
      </w:pPr>
    </w:p>
    <w:p w14:paraId="1797317E" w14:textId="77777777" w:rsidR="00B9192B" w:rsidRPr="0094204F" w:rsidRDefault="00B9192B" w:rsidP="00DA1A86">
      <w:pPr>
        <w:ind w:left="284" w:hanging="284"/>
        <w:jc w:val="both"/>
        <w:rPr>
          <w:i/>
          <w:sz w:val="16"/>
          <w:szCs w:val="16"/>
        </w:rPr>
      </w:pPr>
      <w:r w:rsidRPr="0094204F">
        <w:rPr>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94204F" w:rsidRDefault="00B9192B" w:rsidP="00DA1A86">
      <w:pPr>
        <w:ind w:left="284" w:hanging="284"/>
        <w:jc w:val="both"/>
        <w:rPr>
          <w:i/>
          <w:sz w:val="16"/>
          <w:szCs w:val="16"/>
        </w:rPr>
      </w:pPr>
      <w:r w:rsidRPr="0094204F">
        <w:rPr>
          <w:i/>
          <w:sz w:val="16"/>
          <w:szCs w:val="16"/>
        </w:rPr>
        <w:t>1)</w:t>
      </w:r>
      <w:r w:rsidRPr="0094204F">
        <w:rPr>
          <w:i/>
          <w:sz w:val="16"/>
          <w:szCs w:val="16"/>
        </w:rPr>
        <w:tab/>
      </w:r>
      <w:proofErr w:type="spellStart"/>
      <w:r w:rsidRPr="0094204F">
        <w:rPr>
          <w:i/>
          <w:sz w:val="16"/>
          <w:szCs w:val="16"/>
        </w:rPr>
        <w:t>mikroprzedsiębiorca</w:t>
      </w:r>
      <w:proofErr w:type="spellEnd"/>
      <w:r w:rsidRPr="0094204F">
        <w:rPr>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94204F" w:rsidRDefault="00B9192B" w:rsidP="00DA1A86">
      <w:pPr>
        <w:ind w:left="284" w:hanging="284"/>
        <w:jc w:val="both"/>
        <w:rPr>
          <w:i/>
          <w:sz w:val="16"/>
          <w:szCs w:val="16"/>
        </w:rPr>
      </w:pPr>
      <w:r w:rsidRPr="0094204F">
        <w:rPr>
          <w:i/>
          <w:sz w:val="16"/>
          <w:szCs w:val="16"/>
        </w:rPr>
        <w:t>2)</w:t>
      </w:r>
      <w:r w:rsidRPr="0094204F">
        <w:rPr>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94204F">
        <w:rPr>
          <w:i/>
          <w:sz w:val="16"/>
          <w:szCs w:val="16"/>
        </w:rPr>
        <w:t>mikroprzedsiębiorcą</w:t>
      </w:r>
      <w:proofErr w:type="spellEnd"/>
    </w:p>
    <w:p w14:paraId="5D6CDFAB" w14:textId="77777777" w:rsidR="00B9192B" w:rsidRPr="0094204F" w:rsidRDefault="00B9192B" w:rsidP="00DA1A86">
      <w:pPr>
        <w:ind w:left="284" w:hanging="284"/>
        <w:jc w:val="both"/>
        <w:rPr>
          <w:i/>
          <w:sz w:val="16"/>
          <w:szCs w:val="16"/>
        </w:rPr>
      </w:pPr>
      <w:r w:rsidRPr="0094204F">
        <w:rPr>
          <w:i/>
          <w:sz w:val="16"/>
          <w:szCs w:val="16"/>
        </w:rPr>
        <w:t>3)</w:t>
      </w:r>
      <w:r w:rsidRPr="0094204F">
        <w:rPr>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94204F">
        <w:rPr>
          <w:i/>
          <w:sz w:val="16"/>
          <w:szCs w:val="16"/>
        </w:rPr>
        <w:t>mikroprzedsiębiorcą</w:t>
      </w:r>
      <w:proofErr w:type="spellEnd"/>
      <w:r w:rsidRPr="0094204F">
        <w:rPr>
          <w:i/>
          <w:sz w:val="16"/>
          <w:szCs w:val="16"/>
        </w:rPr>
        <w:t xml:space="preserve"> ani małym przedsiębiorcą.</w:t>
      </w:r>
    </w:p>
    <w:p w14:paraId="34CD95D6" w14:textId="77777777" w:rsidR="00B9192B" w:rsidRPr="0094204F" w:rsidRDefault="00B9192B" w:rsidP="00DA1A86">
      <w:pPr>
        <w:ind w:left="284" w:hanging="284"/>
        <w:jc w:val="both"/>
        <w:rPr>
          <w:i/>
          <w:sz w:val="16"/>
          <w:szCs w:val="16"/>
          <w:shd w:val="clear" w:color="auto" w:fill="FFFFFF"/>
        </w:rPr>
      </w:pPr>
      <w:r w:rsidRPr="0094204F">
        <w:rPr>
          <w:i/>
          <w:sz w:val="16"/>
          <w:szCs w:val="16"/>
        </w:rPr>
        <w:lastRenderedPageBreak/>
        <w:t>4)</w:t>
      </w:r>
      <w:r w:rsidRPr="0094204F">
        <w:rPr>
          <w:b/>
          <w:bCs/>
          <w:i/>
          <w:sz w:val="16"/>
          <w:szCs w:val="16"/>
        </w:rPr>
        <w:t xml:space="preserve"> </w:t>
      </w:r>
      <w:r w:rsidRPr="0094204F">
        <w:rPr>
          <w:bCs/>
          <w:i/>
          <w:sz w:val="16"/>
          <w:szCs w:val="16"/>
        </w:rPr>
        <w:t>jednoosobowa działalność gospodarcza</w:t>
      </w:r>
      <w:r w:rsidRPr="0094204F">
        <w:rPr>
          <w:b/>
          <w:bCs/>
          <w:i/>
          <w:sz w:val="16"/>
          <w:szCs w:val="16"/>
        </w:rPr>
        <w:t xml:space="preserve"> - </w:t>
      </w:r>
      <w:r w:rsidRPr="0094204F">
        <w:rPr>
          <w:i/>
          <w:sz w:val="16"/>
          <w:szCs w:val="16"/>
          <w:shd w:val="clear" w:color="auto" w:fill="FFFFFF"/>
        </w:rPr>
        <w:t>zorganizowana </w:t>
      </w:r>
      <w:r w:rsidRPr="0094204F">
        <w:rPr>
          <w:bCs/>
          <w:i/>
          <w:sz w:val="16"/>
          <w:szCs w:val="16"/>
          <w:shd w:val="clear" w:color="auto" w:fill="FFFFFF"/>
        </w:rPr>
        <w:t>działalność</w:t>
      </w:r>
      <w:r w:rsidRPr="0094204F">
        <w:rPr>
          <w:i/>
          <w:sz w:val="16"/>
          <w:szCs w:val="16"/>
          <w:shd w:val="clear" w:color="auto" w:fill="FFFFFF"/>
        </w:rPr>
        <w:t> zarobkowa, wykonywana we własnym imieniu i w sposób ciągły</w:t>
      </w:r>
    </w:p>
    <w:p w14:paraId="4DFA101A" w14:textId="77777777" w:rsidR="00B9192B" w:rsidRPr="0094204F" w:rsidRDefault="00B9192B" w:rsidP="00DA1A86">
      <w:pPr>
        <w:ind w:left="284" w:hanging="284"/>
        <w:jc w:val="both"/>
        <w:rPr>
          <w:i/>
          <w:sz w:val="16"/>
          <w:szCs w:val="16"/>
        </w:rPr>
      </w:pPr>
      <w:r w:rsidRPr="0094204F">
        <w:rPr>
          <w:i/>
          <w:sz w:val="16"/>
          <w:szCs w:val="16"/>
          <w:shd w:val="clear" w:color="auto" w:fill="FFFFFF"/>
        </w:rPr>
        <w:t>5)</w:t>
      </w:r>
      <w:r w:rsidRPr="0094204F">
        <w:rPr>
          <w:i/>
          <w:sz w:val="16"/>
          <w:szCs w:val="16"/>
        </w:rPr>
        <w:t xml:space="preserve"> osoba fizyczna nieprowadząca działalności gospodarczej- </w:t>
      </w:r>
      <w:r w:rsidRPr="0094204F">
        <w:rPr>
          <w:bCs/>
          <w:i/>
          <w:sz w:val="16"/>
          <w:szCs w:val="16"/>
          <w:shd w:val="clear" w:color="auto" w:fill="FFFFFF"/>
        </w:rPr>
        <w:t>osoba fizyczna</w:t>
      </w:r>
      <w:r w:rsidRPr="0094204F">
        <w:rPr>
          <w:i/>
          <w:sz w:val="16"/>
          <w:szCs w:val="16"/>
          <w:shd w:val="clear" w:color="auto" w:fill="FFFFFF"/>
        </w:rPr>
        <w:t> występująca w obrocie jako konsument, niebędąca przedsiębiorcą</w:t>
      </w:r>
    </w:p>
    <w:p w14:paraId="0D489BBA" w14:textId="77777777" w:rsidR="00B9192B" w:rsidRPr="0094204F" w:rsidRDefault="00B9192B" w:rsidP="00DA1A86">
      <w:pPr>
        <w:ind w:left="284" w:hanging="284"/>
        <w:jc w:val="both"/>
        <w:rPr>
          <w:i/>
          <w:sz w:val="16"/>
          <w:szCs w:val="16"/>
        </w:rPr>
      </w:pPr>
    </w:p>
    <w:p w14:paraId="358ADFB9" w14:textId="77777777" w:rsidR="00B9192B" w:rsidRPr="0094204F" w:rsidRDefault="00B9192B" w:rsidP="00DA1A86">
      <w:pPr>
        <w:ind w:left="284" w:hanging="284"/>
        <w:jc w:val="both"/>
        <w:rPr>
          <w:i/>
          <w:sz w:val="16"/>
          <w:szCs w:val="16"/>
        </w:rPr>
      </w:pPr>
    </w:p>
    <w:p w14:paraId="2BB59C0B" w14:textId="77777777" w:rsidR="00B9192B" w:rsidRPr="0094204F" w:rsidRDefault="00B9192B" w:rsidP="00DA1A86">
      <w:pPr>
        <w:ind w:left="284" w:hanging="284"/>
        <w:jc w:val="both"/>
        <w:rPr>
          <w:i/>
          <w:sz w:val="16"/>
          <w:szCs w:val="16"/>
        </w:rPr>
      </w:pPr>
      <w:r w:rsidRPr="0094204F">
        <w:rPr>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94204F">
        <w:rPr>
          <w:sz w:val="16"/>
          <w:szCs w:val="16"/>
        </w:rPr>
        <w:t>.</w:t>
      </w:r>
    </w:p>
    <w:p w14:paraId="143B3960" w14:textId="77777777" w:rsidR="00395DCF" w:rsidRPr="0094204F" w:rsidRDefault="00395DCF" w:rsidP="00395DCF">
      <w:pPr>
        <w:spacing w:before="240" w:after="240"/>
        <w:ind w:left="284" w:hanging="284"/>
        <w:jc w:val="both"/>
        <w:rPr>
          <w:sz w:val="16"/>
          <w:szCs w:val="16"/>
        </w:rPr>
      </w:pPr>
      <w:r w:rsidRPr="0094204F">
        <w:rPr>
          <w:sz w:val="22"/>
          <w:szCs w:val="22"/>
        </w:rPr>
        <w:t>Załącznikami do niniejszej oferty są:</w:t>
      </w:r>
    </w:p>
    <w:p w14:paraId="3F14DD69" w14:textId="77777777" w:rsidR="00395DCF" w:rsidRPr="0094204F" w:rsidRDefault="00395DCF" w:rsidP="00395DCF">
      <w:pPr>
        <w:numPr>
          <w:ilvl w:val="1"/>
          <w:numId w:val="31"/>
        </w:numPr>
        <w:suppressAutoHyphens/>
        <w:ind w:left="284" w:hanging="284"/>
        <w:rPr>
          <w:sz w:val="24"/>
          <w:szCs w:val="24"/>
        </w:rPr>
      </w:pPr>
      <w:r w:rsidRPr="0094204F">
        <w:rPr>
          <w:sz w:val="24"/>
          <w:szCs w:val="24"/>
        </w:rPr>
        <w:t>…………………………………………………</w:t>
      </w:r>
    </w:p>
    <w:p w14:paraId="1E7ECE34" w14:textId="77777777" w:rsidR="00395DCF" w:rsidRPr="0094204F" w:rsidRDefault="00395DCF" w:rsidP="00395DCF">
      <w:pPr>
        <w:numPr>
          <w:ilvl w:val="1"/>
          <w:numId w:val="31"/>
        </w:numPr>
        <w:suppressAutoHyphens/>
        <w:ind w:left="284" w:hanging="284"/>
        <w:rPr>
          <w:sz w:val="24"/>
          <w:szCs w:val="24"/>
        </w:rPr>
      </w:pPr>
      <w:r w:rsidRPr="0094204F">
        <w:rPr>
          <w:sz w:val="24"/>
          <w:szCs w:val="24"/>
        </w:rPr>
        <w:t>…………………………………………………</w:t>
      </w:r>
    </w:p>
    <w:p w14:paraId="21F51B8E" w14:textId="08A9DC9D" w:rsidR="00395DCF" w:rsidRPr="0094204F" w:rsidRDefault="00395DCF" w:rsidP="00395DCF">
      <w:pPr>
        <w:numPr>
          <w:ilvl w:val="1"/>
          <w:numId w:val="31"/>
        </w:numPr>
        <w:suppressAutoHyphens/>
        <w:ind w:left="284" w:hanging="284"/>
        <w:rPr>
          <w:sz w:val="24"/>
          <w:szCs w:val="24"/>
        </w:rPr>
      </w:pPr>
      <w:r w:rsidRPr="0094204F">
        <w:rPr>
          <w:sz w:val="24"/>
          <w:szCs w:val="24"/>
        </w:rPr>
        <w:t>……………………………………………..</w:t>
      </w:r>
    </w:p>
    <w:p w14:paraId="43CA491B" w14:textId="77777777" w:rsidR="00395DCF" w:rsidRPr="0094204F" w:rsidRDefault="00395DCF" w:rsidP="00395DCF">
      <w:pPr>
        <w:suppressAutoHyphens/>
        <w:ind w:left="284"/>
        <w:rPr>
          <w:b/>
          <w:i/>
          <w:color w:val="FF0000"/>
          <w:sz w:val="18"/>
          <w:szCs w:val="18"/>
        </w:rPr>
      </w:pPr>
    </w:p>
    <w:p w14:paraId="77813605" w14:textId="77777777" w:rsidR="00395DCF" w:rsidRPr="0094204F" w:rsidRDefault="00395DCF" w:rsidP="00395DCF">
      <w:pPr>
        <w:suppressAutoHyphens/>
        <w:ind w:left="284"/>
        <w:jc w:val="right"/>
        <w:rPr>
          <w:b/>
          <w:i/>
          <w:sz w:val="18"/>
          <w:szCs w:val="18"/>
        </w:rPr>
      </w:pPr>
      <w:r w:rsidRPr="0094204F">
        <w:rPr>
          <w:b/>
          <w:i/>
          <w:sz w:val="18"/>
          <w:szCs w:val="18"/>
        </w:rPr>
        <w:t xml:space="preserve">Dokument należy wypełnić i podpisać kwalifikowanym </w:t>
      </w:r>
    </w:p>
    <w:p w14:paraId="43B227E8" w14:textId="3302467E" w:rsidR="00395DCF" w:rsidRPr="0094204F" w:rsidRDefault="00395DCF" w:rsidP="00395DCF">
      <w:pPr>
        <w:suppressAutoHyphens/>
        <w:ind w:left="284"/>
        <w:jc w:val="right"/>
        <w:rPr>
          <w:sz w:val="24"/>
          <w:szCs w:val="24"/>
        </w:rPr>
      </w:pPr>
      <w:r w:rsidRPr="0094204F">
        <w:rPr>
          <w:b/>
          <w:i/>
          <w:sz w:val="18"/>
          <w:szCs w:val="18"/>
        </w:rPr>
        <w:t>podpisem elektronicznym lub podpisem zaufanym lub podpisem osobistym.</w:t>
      </w:r>
    </w:p>
    <w:p w14:paraId="24B1BF3B" w14:textId="77777777" w:rsidR="00395DCF" w:rsidRPr="00847C7F" w:rsidRDefault="00395DCF" w:rsidP="00395DCF">
      <w:pPr>
        <w:suppressAutoHyphens/>
        <w:ind w:left="1364"/>
        <w:jc w:val="right"/>
        <w:rPr>
          <w:rFonts w:ascii="Calibri" w:hAnsi="Calibri" w:cs="Calibri"/>
          <w:sz w:val="24"/>
          <w:szCs w:val="24"/>
        </w:rPr>
      </w:pPr>
    </w:p>
    <w:p w14:paraId="52020D01" w14:textId="77777777" w:rsidR="00395DCF" w:rsidRPr="00395DCF" w:rsidRDefault="00395DCF" w:rsidP="00395DCF">
      <w:pPr>
        <w:suppressAutoHyphens/>
        <w:jc w:val="right"/>
        <w:rPr>
          <w:rFonts w:ascii="Arial" w:hAnsi="Arial" w:cs="Arial"/>
          <w:i/>
          <w:sz w:val="22"/>
          <w:szCs w:val="22"/>
        </w:rPr>
      </w:pPr>
    </w:p>
    <w:p w14:paraId="58B8CFE2" w14:textId="77777777" w:rsidR="00B9192B" w:rsidRPr="00B9192B" w:rsidRDefault="00B9192B" w:rsidP="00395DCF">
      <w:pPr>
        <w:jc w:val="right"/>
        <w:rPr>
          <w:rFonts w:ascii="Calibri" w:hAnsi="Calibri" w:cs="Calibri"/>
          <w:i/>
          <w:sz w:val="16"/>
          <w:szCs w:val="16"/>
        </w:rPr>
      </w:pPr>
    </w:p>
    <w:p w14:paraId="3B2E3366" w14:textId="217EBDF4" w:rsidR="00B9192B" w:rsidRPr="00B9192B" w:rsidRDefault="00B9192B" w:rsidP="00395DCF">
      <w:pPr>
        <w:numPr>
          <w:ilvl w:val="1"/>
          <w:numId w:val="31"/>
        </w:numPr>
        <w:suppressAutoHyphens/>
        <w:ind w:left="284" w:hanging="284"/>
        <w:jc w:val="right"/>
        <w:rPr>
          <w:rFonts w:ascii="Arial" w:hAnsi="Arial" w:cs="Arial"/>
          <w:i/>
          <w:sz w:val="22"/>
          <w:szCs w:val="22"/>
        </w:rPr>
      </w:pPr>
      <w:r w:rsidRPr="00395DCF">
        <w:rPr>
          <w:rFonts w:ascii="Arial" w:hAnsi="Arial" w:cs="Arial"/>
          <w:i/>
          <w:sz w:val="22"/>
          <w:szCs w:val="22"/>
        </w:rPr>
        <w:br w:type="page"/>
      </w:r>
    </w:p>
    <w:p w14:paraId="03809CE3" w14:textId="2DF4B780" w:rsidR="00C67F98" w:rsidRPr="00552404" w:rsidRDefault="00C67F98" w:rsidP="00C67F98">
      <w:pPr>
        <w:ind w:left="6372"/>
        <w:rPr>
          <w:b/>
          <w:sz w:val="22"/>
          <w:szCs w:val="22"/>
        </w:rPr>
      </w:pPr>
      <w:r w:rsidRPr="00552404">
        <w:rPr>
          <w:b/>
          <w:i/>
          <w:sz w:val="22"/>
          <w:szCs w:val="22"/>
        </w:rPr>
        <w:lastRenderedPageBreak/>
        <w:t xml:space="preserve">Załącznik Nr </w:t>
      </w:r>
      <w:r w:rsidR="00F33A13">
        <w:rPr>
          <w:b/>
          <w:i/>
          <w:sz w:val="22"/>
          <w:szCs w:val="22"/>
        </w:rPr>
        <w:t>2</w:t>
      </w:r>
      <w:r w:rsidR="00727D5C">
        <w:rPr>
          <w:b/>
          <w:sz w:val="22"/>
          <w:szCs w:val="22"/>
        </w:rPr>
        <w:t xml:space="preserve">  do S</w:t>
      </w:r>
      <w:r w:rsidRPr="00552404">
        <w:rPr>
          <w:b/>
          <w:sz w:val="22"/>
          <w:szCs w:val="22"/>
        </w:rPr>
        <w:t>WZ</w:t>
      </w:r>
      <w:r w:rsidR="00F33A13">
        <w:rPr>
          <w:b/>
          <w:sz w:val="22"/>
          <w:szCs w:val="22"/>
        </w:rPr>
        <w:t>*</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w:t>
      </w:r>
      <w:proofErr w:type="spellStart"/>
      <w:r w:rsidRPr="00F33A13">
        <w:rPr>
          <w:i/>
          <w:sz w:val="22"/>
          <w:szCs w:val="22"/>
        </w:rPr>
        <w:t>CEiDG</w:t>
      </w:r>
      <w:proofErr w:type="spellEnd"/>
      <w:r w:rsidRPr="00F33A13">
        <w:rPr>
          <w:i/>
          <w:sz w:val="22"/>
          <w:szCs w:val="22"/>
        </w:rPr>
        <w:t>)</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280E02FF" w:rsidR="00C67F98" w:rsidRPr="009D71EC" w:rsidRDefault="00C67F98" w:rsidP="00F33A13">
      <w:pPr>
        <w:spacing w:before="100" w:beforeAutospacing="1" w:after="100" w:afterAutospacing="1" w:line="360" w:lineRule="auto"/>
        <w:jc w:val="center"/>
        <w:rPr>
          <w:b/>
          <w:sz w:val="22"/>
          <w:szCs w:val="22"/>
        </w:rPr>
      </w:pPr>
      <w:r w:rsidRPr="009D71EC">
        <w:rPr>
          <w:b/>
          <w:sz w:val="22"/>
          <w:szCs w:val="22"/>
        </w:rPr>
        <w:t>Oświadczenie wykonawcy</w:t>
      </w:r>
      <w:r w:rsidR="00E71854" w:rsidRPr="009D71EC">
        <w:rPr>
          <w:b/>
          <w:sz w:val="22"/>
          <w:szCs w:val="22"/>
        </w:rPr>
        <w:t>/</w:t>
      </w:r>
      <w:r w:rsidR="009D71EC" w:rsidRPr="009D71EC">
        <w:rPr>
          <w:b/>
          <w:sz w:val="22"/>
          <w:szCs w:val="22"/>
        </w:rPr>
        <w:t xml:space="preserve"> innego</w:t>
      </w:r>
      <w:r w:rsidR="00E71854" w:rsidRPr="009D71EC">
        <w:rPr>
          <w:b/>
          <w:sz w:val="22"/>
          <w:szCs w:val="22"/>
        </w:rPr>
        <w:t xml:space="preserve"> podmiotu/podmiotu udostepniającego (jeśli dotyczy) </w:t>
      </w:r>
    </w:p>
    <w:p w14:paraId="5FA5FC16" w14:textId="4F8B571E" w:rsidR="00C67F98" w:rsidRPr="00F33A13" w:rsidRDefault="00C67F98" w:rsidP="00F33A13">
      <w:pPr>
        <w:spacing w:before="100" w:beforeAutospacing="1" w:after="100" w:afterAutospacing="1" w:line="360" w:lineRule="auto"/>
        <w:jc w:val="center"/>
        <w:rPr>
          <w:b/>
          <w:sz w:val="22"/>
          <w:szCs w:val="22"/>
        </w:rPr>
      </w:pPr>
      <w:r w:rsidRPr="00F33A13">
        <w:rPr>
          <w:b/>
          <w:sz w:val="22"/>
          <w:szCs w:val="22"/>
        </w:rPr>
        <w:t>składane na podstawie art. 125 ust.1  ustawy z dnia 24.10.2019 r.</w:t>
      </w:r>
    </w:p>
    <w:p w14:paraId="7DC4B07B" w14:textId="3E9BBD2E" w:rsidR="00C67F98" w:rsidRPr="00F33A13" w:rsidRDefault="00C67F98" w:rsidP="00F33A13">
      <w:pPr>
        <w:spacing w:before="100" w:beforeAutospacing="1" w:after="100" w:afterAutospacing="1" w:line="360" w:lineRule="auto"/>
        <w:jc w:val="center"/>
        <w:rPr>
          <w:b/>
          <w:sz w:val="22"/>
          <w:szCs w:val="22"/>
        </w:rPr>
      </w:pPr>
      <w:r w:rsidRPr="00F33A13">
        <w:rPr>
          <w:b/>
          <w:sz w:val="22"/>
          <w:szCs w:val="22"/>
        </w:rPr>
        <w:t xml:space="preserve">Prawo zamówień publicznych (dalej jako: ustawa </w:t>
      </w:r>
      <w:proofErr w:type="spellStart"/>
      <w:r w:rsidRPr="00F33A13">
        <w:rPr>
          <w:b/>
          <w:sz w:val="22"/>
          <w:szCs w:val="22"/>
        </w:rPr>
        <w:t>Pzp</w:t>
      </w:r>
      <w:proofErr w:type="spellEnd"/>
      <w:r w:rsidRPr="00F33A13">
        <w:rPr>
          <w:b/>
          <w:sz w:val="22"/>
          <w:szCs w:val="22"/>
        </w:rPr>
        <w:t>),</w:t>
      </w:r>
    </w:p>
    <w:p w14:paraId="7111CDC8" w14:textId="502C9057" w:rsidR="00F33A13" w:rsidRPr="00197838" w:rsidRDefault="00F33A13" w:rsidP="00197838">
      <w:pPr>
        <w:pStyle w:val="Tekstpodstawowy2"/>
        <w:spacing w:before="100" w:beforeAutospacing="1" w:after="100" w:afterAutospacing="1" w:line="360" w:lineRule="auto"/>
        <w:ind w:firstLine="708"/>
        <w:jc w:val="center"/>
        <w:rPr>
          <w:b/>
          <w:sz w:val="22"/>
          <w:szCs w:val="22"/>
          <w:u w:val="single"/>
          <w:lang w:val="pl-PL"/>
        </w:rPr>
      </w:pPr>
      <w:r>
        <w:rPr>
          <w:b/>
          <w:sz w:val="22"/>
          <w:szCs w:val="22"/>
          <w:u w:val="single"/>
          <w:lang w:val="pl-PL"/>
        </w:rPr>
        <w:t xml:space="preserve">o </w:t>
      </w:r>
      <w:r w:rsidRPr="00F33A13">
        <w:rPr>
          <w:b/>
          <w:sz w:val="22"/>
          <w:szCs w:val="22"/>
          <w:u w:val="single"/>
          <w:lang w:val="pl-PL"/>
        </w:rPr>
        <w:t>spełnianiu warunków udziału w postępowaniu oraz o braku podsta</w:t>
      </w:r>
      <w:r w:rsidR="00197838">
        <w:rPr>
          <w:b/>
          <w:sz w:val="22"/>
          <w:szCs w:val="22"/>
          <w:u w:val="single"/>
          <w:lang w:val="pl-PL"/>
        </w:rPr>
        <w:t>w do wykluczenia z postępowania</w:t>
      </w:r>
    </w:p>
    <w:p w14:paraId="6285FC14" w14:textId="4E8F6409" w:rsidR="00C67F98" w:rsidRPr="00F33A13" w:rsidRDefault="00C67F98" w:rsidP="006578A5">
      <w:pPr>
        <w:pStyle w:val="Tekstpodstawowy2"/>
        <w:spacing w:before="240" w:line="276" w:lineRule="auto"/>
        <w:ind w:firstLine="708"/>
        <w:jc w:val="both"/>
        <w:rPr>
          <w:b/>
          <w:color w:val="000000"/>
          <w:sz w:val="22"/>
          <w:szCs w:val="22"/>
        </w:rPr>
      </w:pPr>
      <w:r w:rsidRPr="00F33A13">
        <w:rPr>
          <w:sz w:val="22"/>
          <w:szCs w:val="22"/>
        </w:rPr>
        <w:t xml:space="preserve">Na </w:t>
      </w:r>
      <w:r w:rsidRPr="00197838">
        <w:rPr>
          <w:sz w:val="22"/>
          <w:szCs w:val="22"/>
        </w:rPr>
        <w:t>potrzeby postępowania o udzielenie zamówienia publicznego pn.</w:t>
      </w:r>
      <w:r w:rsidR="00197838" w:rsidRPr="00197838">
        <w:rPr>
          <w:rFonts w:asciiTheme="minorBidi" w:hAnsiTheme="minorBidi" w:cstheme="minorBidi"/>
          <w:bCs/>
          <w:sz w:val="22"/>
          <w:szCs w:val="22"/>
        </w:rPr>
        <w:t xml:space="preserve"> </w:t>
      </w:r>
      <w:r w:rsidR="00197838" w:rsidRPr="00197838">
        <w:rPr>
          <w:rFonts w:asciiTheme="minorBidi" w:hAnsiTheme="minorBidi" w:cstheme="minorBidi"/>
          <w:b/>
          <w:bCs/>
          <w:i/>
          <w:sz w:val="22"/>
          <w:szCs w:val="22"/>
          <w:lang w:val="pl-PL"/>
        </w:rPr>
        <w:t>„</w:t>
      </w:r>
      <w:r w:rsidR="00197838" w:rsidRPr="00197838">
        <w:rPr>
          <w:rFonts w:asciiTheme="minorBidi" w:hAnsiTheme="minorBidi" w:cstheme="minorBidi"/>
          <w:b/>
          <w:bCs/>
          <w:i/>
          <w:sz w:val="22"/>
          <w:szCs w:val="22"/>
        </w:rPr>
        <w:t>Sukcesywne dostawy wypos</w:t>
      </w:r>
      <w:r w:rsidR="00033299">
        <w:rPr>
          <w:rFonts w:asciiTheme="minorBidi" w:hAnsiTheme="minorBidi" w:cstheme="minorBidi"/>
          <w:b/>
          <w:bCs/>
          <w:i/>
          <w:sz w:val="22"/>
          <w:szCs w:val="22"/>
        </w:rPr>
        <w:t xml:space="preserve">ażenia i odzieży do Zakładu </w:t>
      </w:r>
      <w:r w:rsidR="00033299">
        <w:rPr>
          <w:rFonts w:asciiTheme="minorBidi" w:hAnsiTheme="minorBidi" w:cstheme="minorBidi"/>
          <w:b/>
          <w:bCs/>
          <w:i/>
          <w:sz w:val="22"/>
          <w:szCs w:val="22"/>
          <w:lang w:val="pl-PL"/>
        </w:rPr>
        <w:t>IGB</w:t>
      </w:r>
      <w:r w:rsidR="00197838" w:rsidRPr="00197838">
        <w:rPr>
          <w:rFonts w:asciiTheme="minorBidi" w:hAnsiTheme="minorBidi" w:cstheme="minorBidi"/>
          <w:b/>
          <w:bCs/>
          <w:i/>
          <w:sz w:val="22"/>
          <w:szCs w:val="22"/>
        </w:rPr>
        <w:t xml:space="preserve"> Mazovia w Wołowie</w:t>
      </w:r>
      <w:r w:rsidR="00197838" w:rsidRPr="00197838">
        <w:rPr>
          <w:rFonts w:asciiTheme="minorBidi" w:hAnsiTheme="minorBidi" w:cstheme="minorBidi"/>
          <w:b/>
          <w:bCs/>
          <w:i/>
          <w:sz w:val="22"/>
          <w:szCs w:val="22"/>
          <w:lang w:val="pl-PL"/>
        </w:rPr>
        <w:t>”</w:t>
      </w:r>
      <w:r w:rsidRPr="00197838">
        <w:rPr>
          <w:b/>
          <w:i/>
          <w:sz w:val="22"/>
          <w:szCs w:val="22"/>
        </w:rPr>
        <w:t xml:space="preserve"> </w:t>
      </w:r>
      <w:r w:rsidRPr="00F33A13">
        <w:rPr>
          <w:sz w:val="22"/>
          <w:szCs w:val="22"/>
        </w:rPr>
        <w:t>oświadczam, co następuje:</w:t>
      </w:r>
    </w:p>
    <w:p w14:paraId="506C55D8" w14:textId="2873A42C"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1. Oświadczam, że na dzień składania ofert nie podlegam wykluczeniu z postępowania w zakresie art. 108 ust. 1 oraz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w:t>
      </w:r>
    </w:p>
    <w:p w14:paraId="6726115D" w14:textId="2CDB0FB1"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2. Oświadczam, że na dzień składania ofert, zachodzą w stosunku do mnie podstawy wykluczenia z postępowania na podstawie art. …………. ustawy </w:t>
      </w:r>
      <w:proofErr w:type="spellStart"/>
      <w:r w:rsidRPr="00F33A13">
        <w:rPr>
          <w:rFonts w:eastAsia="Calibri"/>
          <w:sz w:val="22"/>
          <w:szCs w:val="22"/>
          <w:lang w:eastAsia="en-US"/>
        </w:rPr>
        <w:t>P.z.p</w:t>
      </w:r>
      <w:proofErr w:type="spellEnd"/>
      <w:r w:rsidRPr="00F33A13">
        <w:rPr>
          <w:rFonts w:eastAsia="Calibri"/>
          <w:sz w:val="22"/>
          <w:szCs w:val="22"/>
          <w:lang w:eastAsia="en-US"/>
        </w:rPr>
        <w:t xml:space="preserve">. (podać mającą zastosowanie podstawę wykluczenia spośród wymienionych w art. 108 ust. 1 oraz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 xml:space="preserve">. ustawy </w:t>
      </w:r>
      <w:proofErr w:type="spellStart"/>
      <w:r w:rsidRPr="00F33A13">
        <w:rPr>
          <w:rFonts w:eastAsia="Calibri"/>
          <w:sz w:val="22"/>
          <w:szCs w:val="22"/>
          <w:lang w:eastAsia="en-US"/>
        </w:rPr>
        <w:t>P.z.p</w:t>
      </w:r>
      <w:proofErr w:type="spellEnd"/>
      <w:r w:rsidRPr="00F33A13">
        <w:rPr>
          <w:rFonts w:eastAsia="Calibri"/>
          <w:sz w:val="22"/>
          <w:szCs w:val="22"/>
          <w:lang w:eastAsia="en-US"/>
        </w:rPr>
        <w:t xml:space="preserve">.). Jednocześnie oświadczam, że w związku z ww. okolicznością, na podstawie art. 110 ust. 2 ustawy </w:t>
      </w:r>
      <w:proofErr w:type="spellStart"/>
      <w:r w:rsidRPr="00F33A13">
        <w:rPr>
          <w:rFonts w:eastAsia="Calibri"/>
          <w:sz w:val="22"/>
          <w:szCs w:val="22"/>
          <w:lang w:eastAsia="en-US"/>
        </w:rPr>
        <w:t>P.z.p</w:t>
      </w:r>
      <w:proofErr w:type="spellEnd"/>
      <w:r w:rsidRPr="00F33A13">
        <w:rPr>
          <w:rFonts w:eastAsia="Calibri"/>
          <w:sz w:val="22"/>
          <w:szCs w:val="22"/>
          <w:lang w:eastAsia="en-US"/>
        </w:rPr>
        <w:t>. podjąłem następujące środki naprawcze: …………………… (opisać)</w:t>
      </w:r>
    </w:p>
    <w:p w14:paraId="4BE20809" w14:textId="774C4A52" w:rsidR="00F33A13" w:rsidRPr="00F33A13" w:rsidRDefault="00F33A13" w:rsidP="00181EF7">
      <w:pPr>
        <w:spacing w:after="160" w:line="259" w:lineRule="auto"/>
        <w:jc w:val="both"/>
        <w:rPr>
          <w:rFonts w:eastAsia="Calibri"/>
          <w:i/>
          <w:sz w:val="22"/>
          <w:szCs w:val="22"/>
          <w:lang w:eastAsia="en-US"/>
        </w:rPr>
      </w:pPr>
      <w:r w:rsidRPr="00F33A13">
        <w:rPr>
          <w:rFonts w:eastAsia="Calibri"/>
          <w:sz w:val="22"/>
          <w:szCs w:val="22"/>
          <w:lang w:eastAsia="en-US"/>
        </w:rPr>
        <w:t>3. Oświadczam, że na dzień składania ofert spełniam warunki u</w:t>
      </w:r>
      <w:r w:rsidR="002B0B4D">
        <w:rPr>
          <w:rFonts w:eastAsia="Calibri"/>
          <w:sz w:val="22"/>
          <w:szCs w:val="22"/>
          <w:lang w:eastAsia="en-US"/>
        </w:rPr>
        <w:t>działu w postępowaniu</w:t>
      </w:r>
      <w:r w:rsidR="00181EF7">
        <w:rPr>
          <w:rFonts w:eastAsia="Calibri"/>
          <w:sz w:val="22"/>
          <w:szCs w:val="22"/>
          <w:lang w:eastAsia="en-US"/>
        </w:rPr>
        <w:t>.</w:t>
      </w:r>
      <w:r w:rsidRPr="00F33A13">
        <w:rPr>
          <w:rFonts w:eastAsia="Calibri"/>
          <w:i/>
          <w:sz w:val="22"/>
          <w:szCs w:val="22"/>
          <w:lang w:eastAsia="en-US"/>
        </w:rPr>
        <w:t>.</w:t>
      </w:r>
    </w:p>
    <w:p w14:paraId="7A61EDDA" w14:textId="6B34AF09"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4.</w:t>
      </w:r>
      <w:r w:rsidR="006578A5" w:rsidRPr="006578A5">
        <w:rPr>
          <w:rFonts w:eastAsia="Calibri"/>
          <w:sz w:val="22"/>
          <w:szCs w:val="22"/>
          <w:lang w:eastAsia="en-US"/>
        </w:rPr>
        <w:t xml:space="preserve"> </w:t>
      </w:r>
      <w:r w:rsidRPr="00F33A13">
        <w:rPr>
          <w:rFonts w:eastAsia="Calibri"/>
          <w:sz w:val="22"/>
          <w:szCs w:val="22"/>
          <w:lang w:eastAsia="en-US"/>
        </w:rPr>
        <w:t>INFORMACJA W ZWIĄZKU Z POLEGANIEM NA ZASOBACH INNYCH PODMIOTÓW:</w:t>
      </w:r>
    </w:p>
    <w:p w14:paraId="19EECE9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Oświadczam, że w celu wykazania spełniania warunków udziału w postępowaniu, określonych przez zamawiającego, polegam na zasobach następującego/</w:t>
      </w:r>
      <w:proofErr w:type="spellStart"/>
      <w:r w:rsidRPr="00F33A13">
        <w:rPr>
          <w:rFonts w:eastAsia="Calibri"/>
          <w:sz w:val="22"/>
          <w:szCs w:val="22"/>
          <w:lang w:eastAsia="en-US"/>
        </w:rPr>
        <w:t>ych</w:t>
      </w:r>
      <w:proofErr w:type="spellEnd"/>
      <w:r w:rsidRPr="00F33A13">
        <w:rPr>
          <w:rFonts w:eastAsia="Calibri"/>
          <w:sz w:val="22"/>
          <w:szCs w:val="22"/>
          <w:lang w:eastAsia="en-US"/>
        </w:rPr>
        <w:t xml:space="preserve">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63DA1D7E" w14:textId="238CDFEF" w:rsid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E779E73" w14:textId="77777777" w:rsidR="00DA50B2" w:rsidRPr="00F33A13" w:rsidRDefault="00DA50B2" w:rsidP="006578A5">
      <w:pPr>
        <w:spacing w:after="160" w:line="259" w:lineRule="auto"/>
        <w:jc w:val="both"/>
        <w:rPr>
          <w:rFonts w:eastAsia="Calibri"/>
          <w:sz w:val="22"/>
          <w:szCs w:val="22"/>
          <w:lang w:eastAsia="en-US"/>
        </w:rPr>
      </w:pPr>
    </w:p>
    <w:p w14:paraId="35CC2A1A" w14:textId="41AA63C8"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lastRenderedPageBreak/>
        <w:t>5.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36BA0E8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p>
    <w:p w14:paraId="238D2AA8" w14:textId="7DC90EC8"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48B003C3"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7D80151D" w14:textId="77777777" w:rsidR="00395DCF" w:rsidRPr="00530F27" w:rsidRDefault="00395DCF" w:rsidP="00395DCF">
      <w:pPr>
        <w:suppressAutoHyphens/>
        <w:ind w:left="284"/>
        <w:jc w:val="right"/>
        <w:rPr>
          <w:b/>
          <w:i/>
          <w:sz w:val="18"/>
          <w:szCs w:val="18"/>
        </w:rPr>
      </w:pPr>
      <w:r w:rsidRPr="00530F27">
        <w:rPr>
          <w:b/>
          <w:i/>
          <w:sz w:val="18"/>
          <w:szCs w:val="18"/>
        </w:rPr>
        <w:t xml:space="preserve">Dokument należy wypełnić i podpisać kwalifikowanym </w:t>
      </w:r>
    </w:p>
    <w:p w14:paraId="35B6EDFA" w14:textId="77777777" w:rsidR="00395DCF" w:rsidRPr="00530F27" w:rsidRDefault="00395DCF" w:rsidP="00395DCF">
      <w:pPr>
        <w:suppressAutoHyphens/>
        <w:ind w:left="284"/>
        <w:jc w:val="right"/>
        <w:rPr>
          <w:sz w:val="24"/>
          <w:szCs w:val="24"/>
        </w:rPr>
      </w:pPr>
      <w:r w:rsidRPr="00530F27">
        <w:rPr>
          <w:b/>
          <w:i/>
          <w:sz w:val="18"/>
          <w:szCs w:val="18"/>
        </w:rPr>
        <w:t>podpisem elektronicznym lub podpisem zaufanym lub podpisem osobistym.</w:t>
      </w:r>
    </w:p>
    <w:p w14:paraId="45D44DA3" w14:textId="77777777" w:rsidR="00395DCF" w:rsidRPr="00530F27" w:rsidRDefault="00395DCF" w:rsidP="00395DCF">
      <w:pPr>
        <w:suppressAutoHyphens/>
        <w:ind w:left="1364"/>
        <w:jc w:val="right"/>
        <w:rPr>
          <w:sz w:val="24"/>
          <w:szCs w:val="24"/>
        </w:rPr>
      </w:pPr>
    </w:p>
    <w:p w14:paraId="26C0ACC0" w14:textId="2ACFFC3E" w:rsidR="006578A5" w:rsidRPr="00530F27" w:rsidRDefault="006578A5" w:rsidP="006578A5">
      <w:pPr>
        <w:spacing w:after="160" w:line="259" w:lineRule="auto"/>
        <w:jc w:val="both"/>
        <w:rPr>
          <w:rFonts w:eastAsia="Calibri"/>
          <w:sz w:val="22"/>
          <w:szCs w:val="22"/>
          <w:lang w:eastAsia="en-US"/>
        </w:rPr>
      </w:pPr>
    </w:p>
    <w:p w14:paraId="080C8F79" w14:textId="77777777" w:rsidR="006578A5" w:rsidRDefault="006578A5" w:rsidP="006578A5">
      <w:pPr>
        <w:spacing w:after="160" w:line="259" w:lineRule="auto"/>
        <w:jc w:val="both"/>
        <w:rPr>
          <w:rFonts w:eastAsia="Calibri"/>
          <w:sz w:val="22"/>
          <w:szCs w:val="22"/>
          <w:lang w:eastAsia="en-US"/>
        </w:rPr>
      </w:pPr>
    </w:p>
    <w:p w14:paraId="7CB33A6E" w14:textId="77777777" w:rsidR="00395DCF" w:rsidRDefault="00395DCF" w:rsidP="006578A5">
      <w:pPr>
        <w:spacing w:after="160" w:line="259" w:lineRule="auto"/>
        <w:jc w:val="both"/>
        <w:rPr>
          <w:rFonts w:eastAsia="Calibri"/>
          <w:sz w:val="22"/>
          <w:szCs w:val="22"/>
          <w:lang w:eastAsia="en-US"/>
        </w:rPr>
      </w:pPr>
    </w:p>
    <w:p w14:paraId="02D59476" w14:textId="77777777" w:rsidR="00395DCF" w:rsidRDefault="00395DCF" w:rsidP="006578A5">
      <w:pPr>
        <w:spacing w:after="160" w:line="259" w:lineRule="auto"/>
        <w:jc w:val="both"/>
        <w:rPr>
          <w:rFonts w:eastAsia="Calibri"/>
          <w:sz w:val="22"/>
          <w:szCs w:val="22"/>
          <w:lang w:eastAsia="en-US"/>
        </w:rPr>
      </w:pPr>
    </w:p>
    <w:p w14:paraId="56AD2824" w14:textId="77777777" w:rsidR="00395DCF" w:rsidRDefault="00395DCF" w:rsidP="006578A5">
      <w:pPr>
        <w:spacing w:after="160" w:line="259" w:lineRule="auto"/>
        <w:jc w:val="both"/>
        <w:rPr>
          <w:rFonts w:eastAsia="Calibri"/>
          <w:sz w:val="22"/>
          <w:szCs w:val="22"/>
          <w:lang w:eastAsia="en-US"/>
        </w:rPr>
      </w:pPr>
    </w:p>
    <w:p w14:paraId="4BE9CC8A" w14:textId="77777777" w:rsidR="00395DCF" w:rsidRDefault="00395DCF" w:rsidP="006578A5">
      <w:pPr>
        <w:spacing w:after="160" w:line="259" w:lineRule="auto"/>
        <w:jc w:val="both"/>
        <w:rPr>
          <w:rFonts w:eastAsia="Calibri"/>
          <w:sz w:val="22"/>
          <w:szCs w:val="22"/>
          <w:lang w:eastAsia="en-US"/>
        </w:rPr>
      </w:pPr>
    </w:p>
    <w:p w14:paraId="6358A458" w14:textId="77777777" w:rsidR="00395DCF" w:rsidRDefault="00395DCF" w:rsidP="006578A5">
      <w:pPr>
        <w:spacing w:after="160" w:line="259" w:lineRule="auto"/>
        <w:jc w:val="both"/>
        <w:rPr>
          <w:rFonts w:eastAsia="Calibri"/>
          <w:sz w:val="22"/>
          <w:szCs w:val="22"/>
          <w:lang w:eastAsia="en-US"/>
        </w:rPr>
      </w:pPr>
    </w:p>
    <w:p w14:paraId="5AA5B87B" w14:textId="77777777" w:rsidR="00395DCF" w:rsidRDefault="00395DCF" w:rsidP="006578A5">
      <w:pPr>
        <w:spacing w:after="160" w:line="259" w:lineRule="auto"/>
        <w:jc w:val="both"/>
        <w:rPr>
          <w:rFonts w:eastAsia="Calibri"/>
          <w:sz w:val="22"/>
          <w:szCs w:val="22"/>
          <w:lang w:eastAsia="en-US"/>
        </w:rPr>
      </w:pPr>
    </w:p>
    <w:p w14:paraId="1C0DFF68" w14:textId="77777777" w:rsidR="002B0B4D" w:rsidRDefault="002B0B4D" w:rsidP="006578A5">
      <w:pPr>
        <w:spacing w:after="160" w:line="259" w:lineRule="auto"/>
        <w:jc w:val="both"/>
        <w:rPr>
          <w:rFonts w:eastAsia="Calibri"/>
          <w:sz w:val="22"/>
          <w:szCs w:val="22"/>
          <w:lang w:eastAsia="en-US"/>
        </w:rPr>
      </w:pPr>
    </w:p>
    <w:p w14:paraId="6A8C811A" w14:textId="77777777" w:rsidR="00530F27" w:rsidRDefault="00530F27" w:rsidP="006578A5">
      <w:pPr>
        <w:spacing w:after="160" w:line="259" w:lineRule="auto"/>
        <w:jc w:val="both"/>
        <w:rPr>
          <w:rFonts w:eastAsia="Calibri"/>
          <w:sz w:val="22"/>
          <w:szCs w:val="22"/>
          <w:lang w:eastAsia="en-US"/>
        </w:rPr>
      </w:pPr>
    </w:p>
    <w:p w14:paraId="2B41ABA5" w14:textId="77777777" w:rsidR="00530F27" w:rsidRDefault="00530F27" w:rsidP="006578A5">
      <w:pPr>
        <w:spacing w:after="160" w:line="259" w:lineRule="auto"/>
        <w:jc w:val="both"/>
        <w:rPr>
          <w:rFonts w:eastAsia="Calibri"/>
          <w:sz w:val="22"/>
          <w:szCs w:val="22"/>
          <w:lang w:eastAsia="en-US"/>
        </w:rPr>
      </w:pPr>
    </w:p>
    <w:p w14:paraId="1162B3AF" w14:textId="77777777" w:rsidR="00530F27" w:rsidRDefault="00530F27" w:rsidP="006578A5">
      <w:pPr>
        <w:spacing w:after="160" w:line="259" w:lineRule="auto"/>
        <w:jc w:val="both"/>
        <w:rPr>
          <w:rFonts w:eastAsia="Calibri"/>
          <w:sz w:val="22"/>
          <w:szCs w:val="22"/>
          <w:lang w:eastAsia="en-US"/>
        </w:rPr>
      </w:pPr>
    </w:p>
    <w:p w14:paraId="1293F2C7" w14:textId="77777777" w:rsidR="00530F27" w:rsidRDefault="00530F27" w:rsidP="006578A5">
      <w:pPr>
        <w:spacing w:after="160" w:line="259" w:lineRule="auto"/>
        <w:jc w:val="both"/>
        <w:rPr>
          <w:rFonts w:eastAsia="Calibri"/>
          <w:sz w:val="22"/>
          <w:szCs w:val="22"/>
          <w:lang w:eastAsia="en-US"/>
        </w:rPr>
      </w:pPr>
    </w:p>
    <w:p w14:paraId="50D58A98" w14:textId="77777777" w:rsidR="00530F27" w:rsidRDefault="00530F27" w:rsidP="006578A5">
      <w:pPr>
        <w:spacing w:after="160" w:line="259" w:lineRule="auto"/>
        <w:jc w:val="both"/>
        <w:rPr>
          <w:rFonts w:eastAsia="Calibri"/>
          <w:sz w:val="22"/>
          <w:szCs w:val="22"/>
          <w:lang w:eastAsia="en-US"/>
        </w:rPr>
      </w:pPr>
    </w:p>
    <w:p w14:paraId="2B32BBF1" w14:textId="77777777" w:rsidR="00530F27" w:rsidRDefault="00530F27" w:rsidP="006578A5">
      <w:pPr>
        <w:spacing w:after="160" w:line="259" w:lineRule="auto"/>
        <w:jc w:val="both"/>
        <w:rPr>
          <w:rFonts w:eastAsia="Calibri"/>
          <w:sz w:val="22"/>
          <w:szCs w:val="22"/>
          <w:lang w:eastAsia="en-US"/>
        </w:rPr>
      </w:pPr>
    </w:p>
    <w:p w14:paraId="5460D468" w14:textId="77777777" w:rsidR="00530F27" w:rsidRDefault="00530F27" w:rsidP="006578A5">
      <w:pPr>
        <w:spacing w:after="160" w:line="259" w:lineRule="auto"/>
        <w:jc w:val="both"/>
        <w:rPr>
          <w:rFonts w:eastAsia="Calibri"/>
          <w:sz w:val="22"/>
          <w:szCs w:val="22"/>
          <w:lang w:eastAsia="en-US"/>
        </w:rPr>
      </w:pPr>
    </w:p>
    <w:p w14:paraId="21C17B0A" w14:textId="77777777" w:rsidR="00530F27" w:rsidRDefault="00530F27" w:rsidP="006578A5">
      <w:pPr>
        <w:spacing w:after="160" w:line="259" w:lineRule="auto"/>
        <w:jc w:val="both"/>
        <w:rPr>
          <w:rFonts w:eastAsia="Calibri"/>
          <w:sz w:val="22"/>
          <w:szCs w:val="22"/>
          <w:lang w:eastAsia="en-US"/>
        </w:rPr>
      </w:pPr>
    </w:p>
    <w:p w14:paraId="1699FFA2" w14:textId="77777777" w:rsidR="00530F27" w:rsidRDefault="00530F27" w:rsidP="006578A5">
      <w:pPr>
        <w:spacing w:after="160" w:line="259" w:lineRule="auto"/>
        <w:jc w:val="both"/>
        <w:rPr>
          <w:rFonts w:eastAsia="Calibri"/>
          <w:sz w:val="22"/>
          <w:szCs w:val="22"/>
          <w:lang w:eastAsia="en-US"/>
        </w:rPr>
      </w:pPr>
    </w:p>
    <w:p w14:paraId="600BF300" w14:textId="77777777" w:rsidR="002B0B4D" w:rsidRPr="00F33A13" w:rsidRDefault="002B0B4D" w:rsidP="006578A5">
      <w:pPr>
        <w:spacing w:after="160" w:line="259" w:lineRule="auto"/>
        <w:jc w:val="both"/>
        <w:rPr>
          <w:rFonts w:eastAsia="Calibri"/>
          <w:sz w:val="22"/>
          <w:szCs w:val="22"/>
          <w:lang w:eastAsia="en-US"/>
        </w:rPr>
      </w:pPr>
    </w:p>
    <w:p w14:paraId="12C4F61D" w14:textId="563B3A1E" w:rsidR="006578A5" w:rsidRPr="006578A5" w:rsidRDefault="006578A5" w:rsidP="00E23C6C">
      <w:pPr>
        <w:ind w:left="142"/>
        <w:jc w:val="right"/>
        <w:rPr>
          <w:sz w:val="22"/>
          <w:szCs w:val="22"/>
        </w:rPr>
      </w:pPr>
      <w:r w:rsidRPr="006578A5">
        <w:rPr>
          <w:sz w:val="22"/>
          <w:szCs w:val="22"/>
        </w:rPr>
        <w:lastRenderedPageBreak/>
        <w:t>Załącznik NR 3 do SWZ</w:t>
      </w:r>
    </w:p>
    <w:p w14:paraId="05ED72A5" w14:textId="77777777" w:rsidR="006578A5" w:rsidRDefault="006578A5" w:rsidP="006578A5">
      <w:pPr>
        <w:ind w:left="142"/>
        <w:jc w:val="both"/>
        <w:rPr>
          <w:sz w:val="22"/>
          <w:szCs w:val="22"/>
        </w:rPr>
      </w:pPr>
    </w:p>
    <w:p w14:paraId="29227E2B" w14:textId="56A152AC" w:rsidR="006578A5" w:rsidRPr="00E23C6C" w:rsidRDefault="006578A5" w:rsidP="00E23C6C">
      <w:pPr>
        <w:ind w:left="142"/>
        <w:jc w:val="center"/>
        <w:rPr>
          <w:b/>
          <w:sz w:val="22"/>
          <w:szCs w:val="22"/>
        </w:rPr>
      </w:pPr>
      <w:r w:rsidRPr="00E23C6C">
        <w:rPr>
          <w:b/>
          <w:sz w:val="22"/>
          <w:szCs w:val="22"/>
        </w:rPr>
        <w:t>Oświadczenie wykonawcy, w zakresie art. 108 ust. 1 pkt 5 ustawy, o braku przynależności do tej samej grupy kapitałowej</w:t>
      </w:r>
    </w:p>
    <w:p w14:paraId="75B7A8CE" w14:textId="77777777" w:rsidR="00E23C6C" w:rsidRDefault="00E23C6C" w:rsidP="006578A5">
      <w:pPr>
        <w:ind w:left="142"/>
        <w:jc w:val="both"/>
        <w:rPr>
          <w:sz w:val="22"/>
          <w:szCs w:val="22"/>
        </w:rPr>
      </w:pPr>
    </w:p>
    <w:p w14:paraId="572E3501" w14:textId="77777777" w:rsidR="00E23C6C" w:rsidRDefault="00E23C6C" w:rsidP="006578A5">
      <w:pPr>
        <w:ind w:left="142"/>
        <w:jc w:val="both"/>
        <w:rPr>
          <w:sz w:val="22"/>
          <w:szCs w:val="22"/>
        </w:rPr>
      </w:pPr>
    </w:p>
    <w:p w14:paraId="2B4F03FA" w14:textId="21D3D8BB" w:rsidR="006578A5" w:rsidRPr="006578A5" w:rsidRDefault="006578A5" w:rsidP="006578A5">
      <w:pPr>
        <w:ind w:left="142"/>
        <w:jc w:val="both"/>
        <w:rPr>
          <w:sz w:val="22"/>
          <w:szCs w:val="22"/>
        </w:rPr>
      </w:pPr>
      <w:r w:rsidRPr="006578A5">
        <w:rPr>
          <w:sz w:val="22"/>
          <w:szCs w:val="22"/>
        </w:rPr>
        <w:t>Przystępując do postępowania w sprawie udzielenia zamówienia na:</w:t>
      </w:r>
    </w:p>
    <w:p w14:paraId="03D5F73E" w14:textId="4C085980" w:rsidR="00E23C6C" w:rsidRPr="00440C5A" w:rsidRDefault="00440C5A" w:rsidP="006578A5">
      <w:pPr>
        <w:ind w:left="142"/>
        <w:jc w:val="both"/>
        <w:rPr>
          <w:b/>
          <w:i/>
          <w:sz w:val="22"/>
          <w:szCs w:val="22"/>
        </w:rPr>
      </w:pPr>
      <w:r w:rsidRPr="00440C5A">
        <w:rPr>
          <w:rFonts w:asciiTheme="minorBidi" w:hAnsiTheme="minorBidi" w:cstheme="minorBidi"/>
          <w:b/>
          <w:bCs/>
          <w:i/>
        </w:rPr>
        <w:t>„Sukcesywne dostawy wypos</w:t>
      </w:r>
      <w:r w:rsidR="00033299">
        <w:rPr>
          <w:rFonts w:asciiTheme="minorBidi" w:hAnsiTheme="minorBidi" w:cstheme="minorBidi"/>
          <w:b/>
          <w:bCs/>
          <w:i/>
        </w:rPr>
        <w:t xml:space="preserve">ażenia i odzieży do Zakładu IGB </w:t>
      </w:r>
      <w:r w:rsidRPr="00440C5A">
        <w:rPr>
          <w:rFonts w:asciiTheme="minorBidi" w:hAnsiTheme="minorBidi" w:cstheme="minorBidi"/>
          <w:b/>
          <w:bCs/>
          <w:i/>
        </w:rPr>
        <w:t xml:space="preserve"> Mazovia w Wołowie”</w:t>
      </w:r>
    </w:p>
    <w:p w14:paraId="7A965578" w14:textId="77777777" w:rsidR="00E23C6C" w:rsidRDefault="00E23C6C" w:rsidP="006578A5">
      <w:pPr>
        <w:ind w:left="142"/>
        <w:jc w:val="both"/>
        <w:rPr>
          <w:sz w:val="22"/>
          <w:szCs w:val="22"/>
        </w:rPr>
      </w:pPr>
    </w:p>
    <w:p w14:paraId="0254EC35" w14:textId="427AC2F7" w:rsidR="006578A5" w:rsidRPr="006578A5" w:rsidRDefault="006578A5" w:rsidP="006578A5">
      <w:pPr>
        <w:ind w:left="142"/>
        <w:jc w:val="both"/>
        <w:rPr>
          <w:sz w:val="22"/>
          <w:szCs w:val="22"/>
        </w:rPr>
      </w:pPr>
      <w:r w:rsidRPr="006578A5">
        <w:rPr>
          <w:sz w:val="22"/>
          <w:szCs w:val="22"/>
        </w:rPr>
        <w:t>działając w imieniu wykonawcy:……………………………</w:t>
      </w:r>
    </w:p>
    <w:p w14:paraId="0EF65E69" w14:textId="77777777" w:rsidR="006578A5" w:rsidRPr="006578A5" w:rsidRDefault="006578A5" w:rsidP="006578A5">
      <w:pPr>
        <w:ind w:left="142"/>
        <w:jc w:val="both"/>
        <w:rPr>
          <w:sz w:val="22"/>
          <w:szCs w:val="22"/>
        </w:rPr>
      </w:pPr>
      <w:r w:rsidRPr="006578A5">
        <w:rPr>
          <w:sz w:val="22"/>
          <w:szCs w:val="22"/>
        </w:rPr>
        <w:t>(podać nazwę i adres wykonawcy)</w:t>
      </w:r>
    </w:p>
    <w:p w14:paraId="34C083B8" w14:textId="77777777" w:rsidR="00E23C6C" w:rsidRDefault="00E23C6C" w:rsidP="006578A5">
      <w:pPr>
        <w:ind w:left="142"/>
        <w:jc w:val="both"/>
        <w:rPr>
          <w:sz w:val="22"/>
          <w:szCs w:val="22"/>
        </w:rPr>
      </w:pPr>
    </w:p>
    <w:p w14:paraId="3CCB301F" w14:textId="77777777" w:rsidR="00E23C6C" w:rsidRDefault="00E23C6C" w:rsidP="006578A5">
      <w:pPr>
        <w:ind w:left="142"/>
        <w:jc w:val="both"/>
        <w:rPr>
          <w:sz w:val="22"/>
          <w:szCs w:val="22"/>
        </w:rPr>
      </w:pPr>
    </w:p>
    <w:p w14:paraId="1C909B9F" w14:textId="63C5F815" w:rsidR="006578A5" w:rsidRPr="006578A5" w:rsidRDefault="006578A5" w:rsidP="006578A5">
      <w:pPr>
        <w:ind w:left="142"/>
        <w:jc w:val="both"/>
        <w:rPr>
          <w:sz w:val="22"/>
          <w:szCs w:val="22"/>
        </w:rPr>
      </w:pPr>
      <w:r w:rsidRPr="006578A5">
        <w:rPr>
          <w:sz w:val="22"/>
          <w:szCs w:val="22"/>
        </w:rPr>
        <w:t>Informuję, że*:</w:t>
      </w:r>
    </w:p>
    <w:p w14:paraId="68488810" w14:textId="77777777" w:rsidR="00E23C6C" w:rsidRDefault="00E23C6C" w:rsidP="006578A5">
      <w:pPr>
        <w:ind w:left="142"/>
        <w:jc w:val="both"/>
        <w:rPr>
          <w:sz w:val="22"/>
          <w:szCs w:val="22"/>
        </w:rPr>
      </w:pPr>
    </w:p>
    <w:p w14:paraId="72AED316" w14:textId="657583A7" w:rsidR="006578A5" w:rsidRPr="006578A5" w:rsidRDefault="006578A5" w:rsidP="006578A5">
      <w:pPr>
        <w:ind w:left="142"/>
        <w:jc w:val="both"/>
        <w:rPr>
          <w:sz w:val="22"/>
          <w:szCs w:val="22"/>
        </w:rPr>
      </w:pPr>
      <w:r w:rsidRPr="006578A5">
        <w:rPr>
          <w:sz w:val="22"/>
          <w:szCs w:val="22"/>
        </w:rPr>
        <w:t> nie należę</w:t>
      </w:r>
    </w:p>
    <w:p w14:paraId="14A3A820" w14:textId="77777777" w:rsidR="00E23C6C" w:rsidRDefault="00E23C6C" w:rsidP="006578A5">
      <w:pPr>
        <w:ind w:left="142"/>
        <w:jc w:val="both"/>
        <w:rPr>
          <w:sz w:val="22"/>
          <w:szCs w:val="22"/>
        </w:rPr>
      </w:pPr>
    </w:p>
    <w:p w14:paraId="37E4F944" w14:textId="5A01DDB7"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2020 r. poz. 1076) co wykonawcy, którzy również złożyli oferty w powyższym postępowaniu.</w:t>
      </w:r>
    </w:p>
    <w:p w14:paraId="1DBCC5C8" w14:textId="77777777" w:rsidR="00E23C6C" w:rsidRDefault="00E23C6C" w:rsidP="006578A5">
      <w:pPr>
        <w:ind w:left="142"/>
        <w:jc w:val="both"/>
        <w:rPr>
          <w:sz w:val="22"/>
          <w:szCs w:val="22"/>
        </w:rPr>
      </w:pPr>
    </w:p>
    <w:p w14:paraId="663B6C5C" w14:textId="4198CB51" w:rsidR="006578A5" w:rsidRPr="006578A5" w:rsidRDefault="006578A5" w:rsidP="006578A5">
      <w:pPr>
        <w:ind w:left="142"/>
        <w:jc w:val="both"/>
        <w:rPr>
          <w:sz w:val="22"/>
          <w:szCs w:val="22"/>
        </w:rPr>
      </w:pPr>
      <w:r w:rsidRPr="006578A5">
        <w:rPr>
          <w:sz w:val="22"/>
          <w:szCs w:val="22"/>
        </w:rPr>
        <w:t> należę</w:t>
      </w:r>
    </w:p>
    <w:p w14:paraId="05AD1A62" w14:textId="77777777" w:rsidR="00E23C6C" w:rsidRDefault="00E23C6C" w:rsidP="006578A5">
      <w:pPr>
        <w:ind w:left="142"/>
        <w:jc w:val="both"/>
        <w:rPr>
          <w:sz w:val="22"/>
          <w:szCs w:val="22"/>
        </w:rPr>
      </w:pPr>
    </w:p>
    <w:p w14:paraId="10B8EA47" w14:textId="262BE60F" w:rsidR="006578A5" w:rsidRPr="006578A5" w:rsidRDefault="006578A5" w:rsidP="006578A5">
      <w:pPr>
        <w:ind w:left="142"/>
        <w:jc w:val="both"/>
        <w:rPr>
          <w:sz w:val="22"/>
          <w:szCs w:val="22"/>
        </w:rPr>
      </w:pPr>
      <w:r w:rsidRPr="006578A5">
        <w:rPr>
          <w:sz w:val="22"/>
          <w:szCs w:val="22"/>
        </w:rPr>
        <w:t xml:space="preserve">do tej samej grupy kapitałowej w rozumieniu ustawy z dnia 16 lutego 2007 r. o ochronie konkurencji i konsumentów (Dz. U. z 2020 r. poz. 1076), co wykonawca/y </w:t>
      </w:r>
      <w:r w:rsidR="00E23C6C">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21006C01" w14:textId="77777777" w:rsidR="006578A5" w:rsidRPr="006578A5" w:rsidRDefault="006578A5" w:rsidP="006578A5">
      <w:pPr>
        <w:ind w:left="142"/>
        <w:jc w:val="both"/>
        <w:rPr>
          <w:sz w:val="22"/>
          <w:szCs w:val="22"/>
        </w:rPr>
      </w:pPr>
      <w:r w:rsidRPr="006578A5">
        <w:rPr>
          <w:sz w:val="22"/>
          <w:szCs w:val="22"/>
        </w:rPr>
        <w:t>Jednocześnie wykazuję, iż złożona oferta została przygotowana niezależnie od oferty wskazanego powyżej wykonawcy: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21E4505D" w:rsidR="006578A5" w:rsidRPr="006578A5" w:rsidRDefault="006578A5" w:rsidP="006578A5">
      <w:pPr>
        <w:ind w:left="142"/>
        <w:jc w:val="both"/>
        <w:rPr>
          <w:sz w:val="22"/>
          <w:szCs w:val="22"/>
        </w:rPr>
      </w:pPr>
      <w:r w:rsidRPr="006578A5">
        <w:rPr>
          <w:sz w:val="22"/>
          <w:szCs w:val="22"/>
        </w:rPr>
        <w:t>do żadnej grupy kapitałowej w rozumieniu ustawy z dnia 16 lutego 2007r. o ochronie konkurencji i konsumentów (Dz. U. z 2020r. poz. 1076 z późn. zm.)</w:t>
      </w:r>
    </w:p>
    <w:p w14:paraId="51F69F59" w14:textId="77777777" w:rsidR="00E23C6C" w:rsidRDefault="00E23C6C" w:rsidP="006578A5">
      <w:pPr>
        <w:ind w:left="142"/>
        <w:jc w:val="both"/>
        <w:rPr>
          <w:sz w:val="22"/>
          <w:szCs w:val="22"/>
        </w:rPr>
      </w:pPr>
    </w:p>
    <w:p w14:paraId="65EAAE96" w14:textId="77777777" w:rsidR="00E23C6C" w:rsidRDefault="00E23C6C" w:rsidP="006578A5">
      <w:pPr>
        <w:ind w:left="142"/>
        <w:jc w:val="both"/>
        <w:rPr>
          <w:sz w:val="22"/>
          <w:szCs w:val="22"/>
        </w:rPr>
      </w:pPr>
    </w:p>
    <w:p w14:paraId="50B21E72" w14:textId="77777777" w:rsidR="00E23C6C" w:rsidRDefault="00E23C6C" w:rsidP="006578A5">
      <w:pPr>
        <w:ind w:left="142"/>
        <w:jc w:val="both"/>
        <w:rPr>
          <w:sz w:val="22"/>
          <w:szCs w:val="22"/>
        </w:rPr>
      </w:pPr>
    </w:p>
    <w:p w14:paraId="242AF364" w14:textId="6D3120A9" w:rsidR="00E23C6C" w:rsidRDefault="00E23C6C" w:rsidP="006578A5">
      <w:pPr>
        <w:ind w:left="142"/>
        <w:jc w:val="both"/>
        <w:rPr>
          <w:sz w:val="22"/>
          <w:szCs w:val="22"/>
        </w:rPr>
      </w:pPr>
    </w:p>
    <w:p w14:paraId="10BEEA9C" w14:textId="073B15DA" w:rsidR="00E23C6C" w:rsidRDefault="00E23C6C" w:rsidP="006578A5">
      <w:pPr>
        <w:ind w:left="142"/>
        <w:jc w:val="both"/>
        <w:rPr>
          <w:sz w:val="22"/>
          <w:szCs w:val="22"/>
        </w:rPr>
      </w:pPr>
    </w:p>
    <w:p w14:paraId="00C201FF" w14:textId="2DD35726" w:rsidR="00E23C6C" w:rsidRDefault="00E23C6C" w:rsidP="006578A5">
      <w:pPr>
        <w:ind w:left="142"/>
        <w:jc w:val="both"/>
        <w:rPr>
          <w:sz w:val="22"/>
          <w:szCs w:val="22"/>
        </w:rPr>
      </w:pPr>
    </w:p>
    <w:p w14:paraId="1FC31989" w14:textId="1AB75BC0" w:rsidR="00E23C6C" w:rsidRDefault="00E23C6C" w:rsidP="006578A5">
      <w:pPr>
        <w:ind w:left="142"/>
        <w:jc w:val="both"/>
        <w:rPr>
          <w:sz w:val="22"/>
          <w:szCs w:val="22"/>
        </w:rPr>
      </w:pPr>
    </w:p>
    <w:p w14:paraId="5A6F90D4" w14:textId="77777777" w:rsidR="00395DCF" w:rsidRPr="00530F27" w:rsidRDefault="00395DCF" w:rsidP="00395DCF">
      <w:pPr>
        <w:suppressAutoHyphens/>
        <w:ind w:left="284"/>
        <w:jc w:val="right"/>
        <w:rPr>
          <w:b/>
          <w:i/>
          <w:sz w:val="18"/>
          <w:szCs w:val="18"/>
        </w:rPr>
      </w:pPr>
      <w:r w:rsidRPr="00530F27">
        <w:rPr>
          <w:b/>
          <w:i/>
          <w:sz w:val="18"/>
          <w:szCs w:val="18"/>
        </w:rPr>
        <w:t xml:space="preserve">Dokument należy wypełnić i podpisać kwalifikowanym </w:t>
      </w:r>
    </w:p>
    <w:p w14:paraId="0513ED0F" w14:textId="77777777" w:rsidR="00395DCF" w:rsidRPr="00530F27" w:rsidRDefault="00395DCF" w:rsidP="00395DCF">
      <w:pPr>
        <w:suppressAutoHyphens/>
        <w:ind w:left="284"/>
        <w:jc w:val="right"/>
        <w:rPr>
          <w:sz w:val="24"/>
          <w:szCs w:val="24"/>
        </w:rPr>
      </w:pPr>
      <w:r w:rsidRPr="00530F27">
        <w:rPr>
          <w:b/>
          <w:i/>
          <w:sz w:val="18"/>
          <w:szCs w:val="18"/>
        </w:rPr>
        <w:t>podpisem elektronicznym lub podpisem zaufanym lub podpisem osobistym.</w:t>
      </w:r>
    </w:p>
    <w:p w14:paraId="687A1C55" w14:textId="77777777" w:rsidR="00395DCF" w:rsidRPr="00530F27" w:rsidRDefault="00395DCF" w:rsidP="00395DCF">
      <w:pPr>
        <w:suppressAutoHyphens/>
        <w:ind w:left="1364"/>
        <w:jc w:val="right"/>
        <w:rPr>
          <w:sz w:val="24"/>
          <w:szCs w:val="24"/>
        </w:rPr>
      </w:pPr>
    </w:p>
    <w:p w14:paraId="07478EB6" w14:textId="5F3A8F8E" w:rsidR="00E23C6C" w:rsidRDefault="00E23C6C" w:rsidP="006578A5">
      <w:pPr>
        <w:ind w:left="142"/>
        <w:jc w:val="both"/>
        <w:rPr>
          <w:sz w:val="22"/>
          <w:szCs w:val="22"/>
        </w:rPr>
      </w:pPr>
    </w:p>
    <w:p w14:paraId="64A21BF4" w14:textId="3A174E3C" w:rsidR="00E23C6C" w:rsidRDefault="00E23C6C" w:rsidP="006578A5">
      <w:pPr>
        <w:ind w:left="142"/>
        <w:jc w:val="both"/>
        <w:rPr>
          <w:sz w:val="22"/>
          <w:szCs w:val="22"/>
        </w:rPr>
      </w:pPr>
    </w:p>
    <w:p w14:paraId="2B213189" w14:textId="3376112A" w:rsidR="00E23C6C" w:rsidRDefault="00E23C6C" w:rsidP="006578A5">
      <w:pPr>
        <w:ind w:left="142"/>
        <w:jc w:val="both"/>
        <w:rPr>
          <w:sz w:val="22"/>
          <w:szCs w:val="22"/>
        </w:rPr>
      </w:pPr>
    </w:p>
    <w:p w14:paraId="537D3B2B" w14:textId="0653C255" w:rsidR="00E23C6C" w:rsidRDefault="00E23C6C" w:rsidP="006578A5">
      <w:pPr>
        <w:ind w:left="142"/>
        <w:jc w:val="both"/>
        <w:rPr>
          <w:sz w:val="22"/>
          <w:szCs w:val="22"/>
        </w:rPr>
      </w:pPr>
    </w:p>
    <w:p w14:paraId="5652E4F5" w14:textId="4526800B" w:rsidR="00E23C6C" w:rsidRDefault="00E23C6C" w:rsidP="006578A5">
      <w:pPr>
        <w:ind w:left="142"/>
        <w:jc w:val="both"/>
        <w:rPr>
          <w:sz w:val="22"/>
          <w:szCs w:val="22"/>
        </w:rPr>
      </w:pPr>
    </w:p>
    <w:p w14:paraId="710AF531" w14:textId="4C6D58C7" w:rsidR="00E23C6C" w:rsidRDefault="00E23C6C" w:rsidP="006578A5">
      <w:pPr>
        <w:ind w:left="142"/>
        <w:jc w:val="both"/>
        <w:rPr>
          <w:sz w:val="22"/>
          <w:szCs w:val="22"/>
        </w:rPr>
      </w:pPr>
    </w:p>
    <w:p w14:paraId="7B95A900" w14:textId="594D86CD" w:rsidR="00E23C6C" w:rsidRDefault="00E23C6C" w:rsidP="006578A5">
      <w:pPr>
        <w:ind w:left="142"/>
        <w:jc w:val="both"/>
        <w:rPr>
          <w:sz w:val="22"/>
          <w:szCs w:val="22"/>
        </w:rPr>
      </w:pPr>
      <w:r>
        <w:rPr>
          <w:sz w:val="22"/>
          <w:szCs w:val="22"/>
        </w:rPr>
        <w:t>_________________________</w:t>
      </w:r>
    </w:p>
    <w:p w14:paraId="4DCE20D0" w14:textId="1EC80C89" w:rsidR="00744E69" w:rsidRDefault="006578A5" w:rsidP="006578A5">
      <w:pPr>
        <w:ind w:left="142"/>
        <w:jc w:val="both"/>
        <w:rPr>
          <w:b/>
        </w:rPr>
      </w:pPr>
      <w:r w:rsidRPr="00E23C6C">
        <w:rPr>
          <w:b/>
        </w:rPr>
        <w:t>*Zaznaczyć odpowiednie.</w:t>
      </w:r>
    </w:p>
    <w:p w14:paraId="0FBB4CEB" w14:textId="77777777" w:rsidR="00E91F2E" w:rsidRDefault="00E91F2E" w:rsidP="00E15B2B">
      <w:pPr>
        <w:autoSpaceDE w:val="0"/>
        <w:autoSpaceDN w:val="0"/>
        <w:adjustRightInd w:val="0"/>
        <w:rPr>
          <w:i/>
          <w:sz w:val="22"/>
          <w:szCs w:val="22"/>
        </w:rPr>
      </w:pPr>
    </w:p>
    <w:p w14:paraId="7B8ABFEB" w14:textId="77777777" w:rsidR="00E15B2B" w:rsidRDefault="00E15B2B" w:rsidP="00E15B2B">
      <w:pPr>
        <w:autoSpaceDE w:val="0"/>
        <w:autoSpaceDN w:val="0"/>
        <w:adjustRightInd w:val="0"/>
        <w:rPr>
          <w:b/>
          <w:i/>
          <w:sz w:val="22"/>
          <w:szCs w:val="22"/>
        </w:rPr>
      </w:pPr>
    </w:p>
    <w:p w14:paraId="77CDB609" w14:textId="7D73D192" w:rsidR="0048109A" w:rsidRDefault="0048109A" w:rsidP="004F11A1">
      <w:pPr>
        <w:autoSpaceDE w:val="0"/>
        <w:autoSpaceDN w:val="0"/>
        <w:adjustRightInd w:val="0"/>
        <w:ind w:left="5664" w:firstLine="708"/>
        <w:rPr>
          <w:b/>
          <w:i/>
          <w:sz w:val="22"/>
          <w:szCs w:val="22"/>
        </w:rPr>
      </w:pPr>
      <w:r w:rsidRPr="004F11A1">
        <w:rPr>
          <w:b/>
          <w:i/>
          <w:sz w:val="22"/>
          <w:szCs w:val="22"/>
        </w:rPr>
        <w:lastRenderedPageBreak/>
        <w:t xml:space="preserve">Załącznik </w:t>
      </w:r>
      <w:r w:rsidR="00024636" w:rsidRPr="004F11A1">
        <w:rPr>
          <w:b/>
          <w:i/>
          <w:sz w:val="22"/>
          <w:szCs w:val="22"/>
        </w:rPr>
        <w:t>N</w:t>
      </w:r>
      <w:r w:rsidR="007231CD">
        <w:rPr>
          <w:b/>
          <w:i/>
          <w:sz w:val="22"/>
          <w:szCs w:val="22"/>
        </w:rPr>
        <w:t>r 4</w:t>
      </w:r>
      <w:r w:rsidR="00727D5C">
        <w:rPr>
          <w:b/>
          <w:i/>
          <w:sz w:val="22"/>
          <w:szCs w:val="22"/>
        </w:rPr>
        <w:t xml:space="preserve"> do S</w:t>
      </w:r>
      <w:r w:rsidRPr="004F11A1">
        <w:rPr>
          <w:b/>
          <w:i/>
          <w:sz w:val="22"/>
          <w:szCs w:val="22"/>
        </w:rPr>
        <w:t xml:space="preserve">WZ </w:t>
      </w:r>
    </w:p>
    <w:p w14:paraId="03EA75CB" w14:textId="77777777" w:rsidR="002B0B4D" w:rsidRPr="004F11A1" w:rsidRDefault="002B0B4D" w:rsidP="004F11A1">
      <w:pPr>
        <w:autoSpaceDE w:val="0"/>
        <w:autoSpaceDN w:val="0"/>
        <w:adjustRightInd w:val="0"/>
        <w:ind w:left="5664" w:firstLine="708"/>
        <w:rPr>
          <w:b/>
          <w:i/>
          <w:sz w:val="22"/>
          <w:szCs w:val="22"/>
        </w:rPr>
      </w:pPr>
    </w:p>
    <w:p w14:paraId="4004F3B8" w14:textId="02369B24" w:rsidR="00E91F2E" w:rsidRPr="005459CA" w:rsidRDefault="002B0B4D" w:rsidP="00E91F2E">
      <w:pPr>
        <w:spacing w:after="120"/>
        <w:ind w:left="2832" w:firstLine="48"/>
        <w:rPr>
          <w:rFonts w:eastAsia="Calibri"/>
          <w:sz w:val="22"/>
          <w:szCs w:val="22"/>
          <w:lang w:eastAsia="en-US"/>
        </w:rPr>
      </w:pPr>
      <w:r w:rsidRPr="002B0B4D">
        <w:rPr>
          <w:b/>
          <w:sz w:val="22"/>
          <w:szCs w:val="22"/>
        </w:rPr>
        <w:t>Projektowane</w:t>
      </w:r>
      <w:r>
        <w:rPr>
          <w:i/>
          <w:sz w:val="22"/>
          <w:szCs w:val="22"/>
        </w:rPr>
        <w:t xml:space="preserve"> </w:t>
      </w:r>
      <w:r w:rsidR="00E91F2E">
        <w:rPr>
          <w:rFonts w:eastAsia="Calibri"/>
          <w:b/>
          <w:sz w:val="22"/>
          <w:szCs w:val="22"/>
          <w:lang w:eastAsia="en-US"/>
        </w:rPr>
        <w:t>postanowienia umowy</w:t>
      </w:r>
    </w:p>
    <w:p w14:paraId="325E8448" w14:textId="212D9599" w:rsidR="00E91F2E" w:rsidRPr="00530F27" w:rsidRDefault="00530F27" w:rsidP="00530F27">
      <w:pPr>
        <w:ind w:left="284" w:hanging="284"/>
        <w:jc w:val="both"/>
        <w:rPr>
          <w:rFonts w:eastAsia="Calibri"/>
          <w:sz w:val="22"/>
          <w:szCs w:val="22"/>
          <w:lang w:eastAsia="en-US"/>
        </w:rPr>
      </w:pPr>
      <w:r>
        <w:rPr>
          <w:rFonts w:eastAsia="Calibri"/>
          <w:sz w:val="22"/>
          <w:szCs w:val="22"/>
          <w:lang w:eastAsia="en-US"/>
        </w:rPr>
        <w:t xml:space="preserve">Umowa </w:t>
      </w:r>
      <w:r w:rsidR="00E91F2E" w:rsidRPr="005459CA">
        <w:rPr>
          <w:rFonts w:eastAsia="Calibri"/>
          <w:sz w:val="22"/>
          <w:szCs w:val="22"/>
          <w:lang w:eastAsia="en-US"/>
        </w:rPr>
        <w:t xml:space="preserve">zawarta w dniu ………….  pomiędzy: </w:t>
      </w:r>
    </w:p>
    <w:p w14:paraId="6F058077" w14:textId="77777777" w:rsidR="00E91F2E" w:rsidRPr="005459CA" w:rsidRDefault="00E91F2E" w:rsidP="00E91F2E">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r>
        <w:rPr>
          <w:rFonts w:eastAsia="Calibri"/>
          <w:sz w:val="22"/>
          <w:szCs w:val="22"/>
          <w:lang w:eastAsia="en-US"/>
        </w:rPr>
        <w:t xml:space="preserve">– dużego przedsiębiorcę </w:t>
      </w:r>
      <w:r w:rsidRPr="001E2F34">
        <w:rPr>
          <w:rFonts w:eastAsia="Calibri"/>
          <w:sz w:val="22"/>
          <w:szCs w:val="22"/>
          <w:lang w:eastAsia="en-US"/>
        </w:rPr>
        <w:t xml:space="preserve">w rozumieniu ustawy z dnia 8 marca 2013r. o przeciwdziałaniu nadmiernym opóźnieniom w transakcjach handlowych (Dz. U. z2019r. poz. 118 z </w:t>
      </w:r>
      <w:proofErr w:type="spellStart"/>
      <w:r w:rsidRPr="001E2F34">
        <w:rPr>
          <w:rFonts w:eastAsia="Calibri"/>
          <w:sz w:val="22"/>
          <w:szCs w:val="22"/>
          <w:lang w:eastAsia="en-US"/>
        </w:rPr>
        <w:t>póź</w:t>
      </w:r>
      <w:proofErr w:type="spellEnd"/>
      <w:r w:rsidRPr="001E2F34">
        <w:rPr>
          <w:rFonts w:eastAsia="Calibri"/>
          <w:sz w:val="22"/>
          <w:szCs w:val="22"/>
          <w:lang w:eastAsia="en-US"/>
        </w:rPr>
        <w:t>. zm.).</w:t>
      </w:r>
    </w:p>
    <w:p w14:paraId="411E4BEB" w14:textId="77777777" w:rsidR="00E91F2E" w:rsidRDefault="00E91F2E" w:rsidP="00E91F2E">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4253456C" w14:textId="77777777" w:rsidR="00E91F2E" w:rsidRPr="005459CA" w:rsidRDefault="00E91F2E" w:rsidP="00E91F2E">
      <w:pPr>
        <w:ind w:left="284" w:hanging="284"/>
        <w:jc w:val="both"/>
        <w:rPr>
          <w:rFonts w:eastAsia="Calibri"/>
          <w:b/>
          <w:sz w:val="22"/>
          <w:szCs w:val="22"/>
          <w:lang w:eastAsia="en-US"/>
        </w:rPr>
      </w:pPr>
    </w:p>
    <w:p w14:paraId="0F9B0BEA" w14:textId="77777777" w:rsidR="00E91F2E" w:rsidRPr="005459CA" w:rsidRDefault="00E91F2E" w:rsidP="00771901">
      <w:pPr>
        <w:numPr>
          <w:ilvl w:val="0"/>
          <w:numId w:val="42"/>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sz w:val="22"/>
          <w:szCs w:val="22"/>
          <w:lang w:eastAsia="en-US"/>
        </w:rPr>
        <w:t xml:space="preserve"> – Dyrektora Mazowieckiej Instytucji Gospodarki Budżetowej MAZOVIA</w:t>
      </w:r>
    </w:p>
    <w:p w14:paraId="4A24D504" w14:textId="77777777" w:rsidR="00E91F2E" w:rsidRPr="005459CA" w:rsidRDefault="00E91F2E" w:rsidP="00771901">
      <w:pPr>
        <w:numPr>
          <w:ilvl w:val="0"/>
          <w:numId w:val="42"/>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b/>
          <w:sz w:val="22"/>
          <w:szCs w:val="22"/>
          <w:lang w:eastAsia="en-US"/>
        </w:rPr>
        <w:t xml:space="preserve"> – </w:t>
      </w:r>
      <w:r w:rsidRPr="005459CA">
        <w:rPr>
          <w:rFonts w:eastAsia="Calibri"/>
          <w:sz w:val="22"/>
          <w:szCs w:val="22"/>
          <w:lang w:eastAsia="en-US"/>
        </w:rPr>
        <w:t>Zastępcę</w:t>
      </w:r>
      <w:r w:rsidRPr="005459CA">
        <w:rPr>
          <w:rFonts w:eastAsia="Calibri"/>
          <w:b/>
          <w:sz w:val="22"/>
          <w:szCs w:val="22"/>
          <w:lang w:eastAsia="en-US"/>
        </w:rPr>
        <w:t xml:space="preserve"> </w:t>
      </w:r>
      <w:r w:rsidRPr="005459CA">
        <w:rPr>
          <w:rFonts w:eastAsia="Calibri"/>
          <w:sz w:val="22"/>
          <w:szCs w:val="22"/>
          <w:lang w:eastAsia="en-US"/>
        </w:rPr>
        <w:t>Dyrektora Mazowieckiej Instytucji Gospodarki Budżetowej MAZOVIA</w:t>
      </w:r>
    </w:p>
    <w:p w14:paraId="020CDF76" w14:textId="77777777" w:rsidR="00E91F2E" w:rsidRPr="005459CA" w:rsidRDefault="00E91F2E" w:rsidP="00E91F2E">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42E55FA6" w14:textId="77777777" w:rsidR="00E91F2E" w:rsidRPr="005459CA" w:rsidRDefault="00E91F2E" w:rsidP="00E91F2E">
      <w:pPr>
        <w:jc w:val="both"/>
        <w:rPr>
          <w:rFonts w:eastAsia="Calibri"/>
          <w:sz w:val="22"/>
          <w:szCs w:val="22"/>
          <w:lang w:eastAsia="en-US"/>
        </w:rPr>
      </w:pPr>
      <w:r w:rsidRPr="005459CA">
        <w:rPr>
          <w:rFonts w:eastAsia="Calibri"/>
          <w:sz w:val="22"/>
          <w:szCs w:val="22"/>
          <w:lang w:eastAsia="en-US"/>
        </w:rPr>
        <w:t>……………………………………………………………………..</w:t>
      </w:r>
    </w:p>
    <w:p w14:paraId="74933C78" w14:textId="77777777" w:rsidR="00E91F2E" w:rsidRPr="005459CA" w:rsidRDefault="00E91F2E" w:rsidP="00E91F2E">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4F83BE48" w14:textId="77777777" w:rsidR="00E91F2E" w:rsidRPr="005459CA" w:rsidRDefault="00E91F2E" w:rsidP="00E91F2E">
      <w:pPr>
        <w:jc w:val="both"/>
        <w:rPr>
          <w:rFonts w:eastAsia="Calibri"/>
          <w:sz w:val="22"/>
          <w:szCs w:val="22"/>
          <w:lang w:eastAsia="en-US"/>
        </w:rPr>
      </w:pPr>
    </w:p>
    <w:p w14:paraId="0C279F36" w14:textId="77777777" w:rsidR="00E91F2E" w:rsidRPr="007B601E" w:rsidRDefault="00E91F2E" w:rsidP="00E91F2E">
      <w:pPr>
        <w:rPr>
          <w:rFonts w:eastAsia="Calibri"/>
          <w:sz w:val="22"/>
          <w:szCs w:val="22"/>
          <w:lang w:eastAsia="en-US"/>
        </w:rPr>
      </w:pPr>
      <w:r w:rsidRPr="005459CA">
        <w:rPr>
          <w:rFonts w:eastAsia="Calibri"/>
          <w:sz w:val="22"/>
          <w:szCs w:val="22"/>
          <w:lang w:eastAsia="en-US"/>
        </w:rPr>
        <w:t>o następującej treści:</w:t>
      </w:r>
    </w:p>
    <w:p w14:paraId="67137FEE" w14:textId="77777777" w:rsidR="00E91F2E" w:rsidRPr="007D6D0C" w:rsidRDefault="00E91F2E" w:rsidP="00E91F2E">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721FB8D5" w14:textId="77777777" w:rsidR="00E91F2E" w:rsidRPr="007D6D0C" w:rsidRDefault="00E91F2E" w:rsidP="00E91F2E">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4602A862" w14:textId="77777777" w:rsidR="00E91F2E" w:rsidRPr="007B601E" w:rsidRDefault="00E91F2E" w:rsidP="00E91F2E">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Pr="007B601E">
        <w:rPr>
          <w:rFonts w:eastAsia="Calibri"/>
          <w:bCs/>
          <w:sz w:val="22"/>
          <w:szCs w:val="22"/>
          <w:lang w:eastAsia="en-US"/>
        </w:rPr>
        <w:t xml:space="preserve">Zamawiający zleca a wykonawca przyjmuje na siebie obowiązek wykonania przedmiotu umowy </w:t>
      </w:r>
      <w:proofErr w:type="spellStart"/>
      <w:r w:rsidRPr="007B601E">
        <w:rPr>
          <w:rFonts w:eastAsia="Calibri"/>
          <w:bCs/>
          <w:sz w:val="22"/>
          <w:szCs w:val="22"/>
          <w:lang w:eastAsia="en-US"/>
        </w:rPr>
        <w:t>pn</w:t>
      </w:r>
      <w:proofErr w:type="spellEnd"/>
      <w:r w:rsidRPr="007B601E">
        <w:rPr>
          <w:rFonts w:eastAsia="Calibri"/>
          <w:bCs/>
          <w:sz w:val="22"/>
          <w:szCs w:val="22"/>
          <w:lang w:eastAsia="en-US"/>
        </w:rPr>
        <w:t xml:space="preserve">: „Sukcesywne dostawy </w:t>
      </w:r>
      <w:r>
        <w:rPr>
          <w:rFonts w:eastAsia="Calibri"/>
          <w:bCs/>
          <w:sz w:val="22"/>
          <w:szCs w:val="22"/>
          <w:lang w:eastAsia="en-US"/>
        </w:rPr>
        <w:t>wyposażenia i odzieży</w:t>
      </w:r>
      <w:r w:rsidRPr="007B601E">
        <w:rPr>
          <w:rFonts w:eastAsia="Calibri"/>
          <w:bCs/>
          <w:sz w:val="22"/>
          <w:szCs w:val="22"/>
          <w:lang w:eastAsia="en-US"/>
        </w:rPr>
        <w:t xml:space="preserve"> do  Mazowieckiej Instytucji Gospodarki Budż</w:t>
      </w:r>
      <w:r>
        <w:rPr>
          <w:rFonts w:eastAsia="Calibri"/>
          <w:bCs/>
          <w:sz w:val="22"/>
          <w:szCs w:val="22"/>
          <w:lang w:eastAsia="en-US"/>
        </w:rPr>
        <w:t xml:space="preserve">etowej Mazovia </w:t>
      </w:r>
      <w:r w:rsidRPr="007B601E">
        <w:rPr>
          <w:rFonts w:eastAsia="Calibri"/>
          <w:bCs/>
          <w:sz w:val="22"/>
          <w:szCs w:val="22"/>
          <w:lang w:eastAsia="en-US"/>
        </w:rPr>
        <w:t xml:space="preserve">” </w:t>
      </w:r>
      <w:r>
        <w:rPr>
          <w:rFonts w:eastAsia="Calibri"/>
          <w:sz w:val="22"/>
          <w:szCs w:val="22"/>
          <w:lang w:eastAsia="en-US"/>
        </w:rPr>
        <w:t xml:space="preserve">w oparciu o  złożoną przez Wykonawcę ofertę z dnia </w:t>
      </w:r>
      <w:r w:rsidRPr="007B601E">
        <w:rPr>
          <w:rFonts w:eastAsia="Calibri"/>
          <w:sz w:val="22"/>
          <w:szCs w:val="22"/>
          <w:lang w:eastAsia="en-US"/>
        </w:rPr>
        <w:t>…………..</w:t>
      </w:r>
    </w:p>
    <w:p w14:paraId="6F028BBE" w14:textId="77777777" w:rsidR="00E91F2E" w:rsidRPr="005459CA" w:rsidRDefault="00E91F2E" w:rsidP="00E91F2E">
      <w:pPr>
        <w:contextualSpacing/>
        <w:jc w:val="both"/>
        <w:rPr>
          <w:rFonts w:eastAsia="Calibri"/>
          <w:color w:val="000000" w:themeColor="text1"/>
          <w:sz w:val="22"/>
          <w:szCs w:val="22"/>
          <w:lang w:eastAsia="en-US"/>
        </w:rPr>
      </w:pPr>
      <w:r>
        <w:rPr>
          <w:rFonts w:eastAsia="Calibri"/>
          <w:sz w:val="22"/>
          <w:szCs w:val="22"/>
          <w:lang w:eastAsia="en-US"/>
        </w:rPr>
        <w:t xml:space="preserve">2. </w:t>
      </w:r>
      <w:r w:rsidRPr="005459CA">
        <w:rPr>
          <w:rFonts w:eastAsia="Calibri"/>
          <w:sz w:val="22"/>
          <w:szCs w:val="22"/>
          <w:lang w:eastAsia="en-US"/>
        </w:rPr>
        <w:t xml:space="preserve">Zgodnie z wynikiem postępowania prowadzonego w trybie przetargu (sprawa nr </w:t>
      </w:r>
      <w:r w:rsidRPr="005459CA">
        <w:rPr>
          <w:rFonts w:eastAsia="Calibri"/>
          <w:color w:val="000000" w:themeColor="text1"/>
          <w:sz w:val="22"/>
          <w:szCs w:val="22"/>
          <w:lang w:eastAsia="en-US"/>
        </w:rPr>
        <w:t>……………… Wykonawca zobowiązuje się do dostarc</w:t>
      </w:r>
      <w:r>
        <w:rPr>
          <w:rFonts w:eastAsia="Calibri"/>
          <w:color w:val="000000" w:themeColor="text1"/>
          <w:sz w:val="22"/>
          <w:szCs w:val="22"/>
          <w:lang w:eastAsia="en-US"/>
        </w:rPr>
        <w:t xml:space="preserve">zenia Zamawiającemu asortymentu, o którym mowa w ust. 1, </w:t>
      </w:r>
      <w:r w:rsidRPr="005459CA">
        <w:rPr>
          <w:rFonts w:eastAsia="Calibri"/>
          <w:color w:val="000000" w:themeColor="text1"/>
          <w:sz w:val="22"/>
          <w:szCs w:val="22"/>
          <w:lang w:eastAsia="en-US"/>
        </w:rPr>
        <w:t xml:space="preserve">zgodnego z formularzem cenowym będącym integralną częścią </w:t>
      </w:r>
      <w:r>
        <w:rPr>
          <w:rFonts w:eastAsia="Calibri"/>
          <w:color w:val="000000" w:themeColor="text1"/>
          <w:sz w:val="22"/>
          <w:szCs w:val="22"/>
          <w:lang w:eastAsia="en-US"/>
        </w:rPr>
        <w:t>niniejszej umowy (załącznik nr …..</w:t>
      </w:r>
      <w:r w:rsidRPr="005459CA">
        <w:rPr>
          <w:rFonts w:eastAsia="Calibri"/>
          <w:color w:val="000000" w:themeColor="text1"/>
          <w:sz w:val="22"/>
          <w:szCs w:val="22"/>
          <w:lang w:eastAsia="en-US"/>
        </w:rPr>
        <w:t>).</w:t>
      </w:r>
    </w:p>
    <w:p w14:paraId="4FB7F78D" w14:textId="77777777" w:rsidR="00E91F2E" w:rsidRPr="00C042AB" w:rsidRDefault="00E91F2E" w:rsidP="00E91F2E">
      <w:pPr>
        <w:tabs>
          <w:tab w:val="left" w:pos="426"/>
        </w:tabs>
        <w:contextualSpacing/>
        <w:jc w:val="both"/>
        <w:rPr>
          <w:rFonts w:eastAsia="Calibri"/>
          <w:sz w:val="22"/>
          <w:szCs w:val="22"/>
          <w:lang w:eastAsia="en-US"/>
        </w:rPr>
      </w:pPr>
      <w:r>
        <w:rPr>
          <w:rFonts w:eastAsia="Calibri"/>
          <w:sz w:val="22"/>
          <w:szCs w:val="22"/>
          <w:lang w:eastAsia="en-US"/>
        </w:rPr>
        <w:t xml:space="preserve">3. </w:t>
      </w:r>
      <w:r w:rsidRPr="003F498E">
        <w:rPr>
          <w:rFonts w:eastAsia="Calibri"/>
          <w:sz w:val="22"/>
          <w:szCs w:val="22"/>
          <w:lang w:eastAsia="en-US"/>
        </w:rPr>
        <w:t xml:space="preserve">Wykonawca zobowiązuje się dostarczyć do miejsca wskazanego przez Zamawiającego towar </w:t>
      </w:r>
      <w:r w:rsidRPr="00C042AB">
        <w:rPr>
          <w:rFonts w:eastAsia="Calibri"/>
          <w:sz w:val="22"/>
          <w:szCs w:val="22"/>
          <w:lang w:eastAsia="en-US"/>
        </w:rPr>
        <w:t>po zaoferowanych cenach jednostkowych i ilościach określonych w zamówieniu cząstkowym</w:t>
      </w:r>
      <w:r>
        <w:rPr>
          <w:rFonts w:eastAsia="Calibri"/>
          <w:sz w:val="22"/>
          <w:szCs w:val="22"/>
          <w:lang w:eastAsia="en-US"/>
        </w:rPr>
        <w:t>.</w:t>
      </w:r>
    </w:p>
    <w:p w14:paraId="5FA0BBE8" w14:textId="77777777" w:rsidR="00E91F2E" w:rsidRPr="003F498E" w:rsidRDefault="00E91F2E" w:rsidP="00E91F2E">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Pr="003F498E">
        <w:rPr>
          <w:rFonts w:eastAsia="Calibri"/>
          <w:color w:val="000000"/>
          <w:sz w:val="22"/>
          <w:szCs w:val="22"/>
          <w:lang w:eastAsia="en-US"/>
        </w:rPr>
        <w:t>Wykonawca nie może zlecić wykonania umowy osobie trzeciej bez zgody Zamawiającego, wyrażonej na piśmie pod rygorem nieważności.</w:t>
      </w:r>
    </w:p>
    <w:p w14:paraId="34558B66" w14:textId="77777777" w:rsidR="00E91F2E" w:rsidRDefault="00E91F2E" w:rsidP="00E91F2E">
      <w:pPr>
        <w:autoSpaceDE w:val="0"/>
        <w:autoSpaceDN w:val="0"/>
        <w:adjustRightInd w:val="0"/>
        <w:rPr>
          <w:rFonts w:eastAsia="Calibri"/>
          <w:b/>
          <w:bCs/>
          <w:color w:val="000000"/>
          <w:sz w:val="22"/>
          <w:szCs w:val="22"/>
          <w:lang w:eastAsia="en-US"/>
        </w:rPr>
      </w:pPr>
    </w:p>
    <w:p w14:paraId="50D192E8" w14:textId="77777777" w:rsidR="00E91F2E" w:rsidRPr="005459CA" w:rsidRDefault="00E91F2E" w:rsidP="00E91F2E">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12FDB9BB" w14:textId="77777777" w:rsidR="00E91F2E" w:rsidRPr="00D40647" w:rsidRDefault="00E91F2E" w:rsidP="00E91F2E">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2ACB008B" w14:textId="77777777" w:rsidR="00E91F2E" w:rsidRPr="00D40647" w:rsidRDefault="00E91F2E" w:rsidP="00771901">
      <w:pPr>
        <w:numPr>
          <w:ilvl w:val="0"/>
          <w:numId w:val="43"/>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Wykonawca dostarczy Zamawiającemu przedmiot umowy fabrycznie nowy, posiadający nienaruszone cechy pierwotnego opakowania, posiadający wszelkie wymagane prawem dopuszczenia w szczególności</w:t>
      </w:r>
      <w:r>
        <w:rPr>
          <w:rFonts w:eastAsia="Calibri"/>
          <w:sz w:val="22"/>
          <w:szCs w:val="22"/>
          <w:lang w:eastAsia="en-US"/>
        </w:rPr>
        <w:t xml:space="preserve"> atesty,</w:t>
      </w:r>
      <w:r w:rsidRPr="00D40647">
        <w:rPr>
          <w:rFonts w:eastAsia="Calibri"/>
          <w:sz w:val="22"/>
          <w:szCs w:val="22"/>
          <w:lang w:eastAsia="en-US"/>
        </w:rPr>
        <w:t xml:space="preserve"> certyfikaty, specyfikacje techniczne etc., które będą odpowiadać wszystkim cechom określonym w formularzu cenowym stanowiącym załącznik nr 1</w:t>
      </w:r>
      <w:r>
        <w:rPr>
          <w:rFonts w:eastAsia="Calibri"/>
          <w:sz w:val="22"/>
          <w:szCs w:val="22"/>
          <w:lang w:eastAsia="en-US"/>
        </w:rPr>
        <w:t>….</w:t>
      </w:r>
      <w:r w:rsidRPr="00D40647">
        <w:rPr>
          <w:rFonts w:eastAsia="Calibri"/>
          <w:sz w:val="22"/>
          <w:szCs w:val="22"/>
          <w:lang w:eastAsia="en-US"/>
        </w:rPr>
        <w:t xml:space="preserve"> do niniejszej umowy</w:t>
      </w:r>
      <w:r w:rsidRPr="00D40647">
        <w:rPr>
          <w:rFonts w:eastAsia="Calibri"/>
          <w:color w:val="FF0000"/>
          <w:sz w:val="22"/>
          <w:szCs w:val="22"/>
          <w:lang w:eastAsia="en-US"/>
        </w:rPr>
        <w:t>.</w:t>
      </w:r>
    </w:p>
    <w:p w14:paraId="48E0A485" w14:textId="77777777" w:rsidR="00E91F2E" w:rsidRPr="00D40647" w:rsidRDefault="00E91F2E" w:rsidP="00E91F2E">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Pr>
          <w:sz w:val="22"/>
          <w:szCs w:val="22"/>
        </w:rPr>
        <w:t xml:space="preserve"> </w:t>
      </w:r>
      <w:r w:rsidRPr="00D40647">
        <w:rPr>
          <w:sz w:val="22"/>
          <w:szCs w:val="22"/>
        </w:rPr>
        <w:t xml:space="preserve">innych wad mających wpływ na wartość użytkową dostarczonej tkaniny; </w:t>
      </w:r>
    </w:p>
    <w:p w14:paraId="6D145BDA" w14:textId="77777777" w:rsidR="00E91F2E" w:rsidRPr="00D40647" w:rsidRDefault="00E91F2E" w:rsidP="00E91F2E">
      <w:pPr>
        <w:autoSpaceDE w:val="0"/>
        <w:autoSpaceDN w:val="0"/>
        <w:jc w:val="both"/>
        <w:rPr>
          <w:b/>
          <w:bCs/>
          <w:sz w:val="22"/>
          <w:szCs w:val="22"/>
        </w:rPr>
      </w:pPr>
      <w:r w:rsidRPr="00D40647">
        <w:rPr>
          <w:sz w:val="22"/>
          <w:szCs w:val="22"/>
        </w:rPr>
        <w:t>3. Wykonawca dostarczy przedmiot zamówienia w opakowaniach zbiorczych zapewniających odpowiednie zabezpieczenie dostarczanego asortymentu;</w:t>
      </w:r>
    </w:p>
    <w:p w14:paraId="4114BCB8" w14:textId="77777777" w:rsidR="00E91F2E" w:rsidRPr="00D40647" w:rsidRDefault="00E91F2E" w:rsidP="00E91F2E">
      <w:pPr>
        <w:autoSpaceDE w:val="0"/>
        <w:autoSpaceDN w:val="0"/>
        <w:jc w:val="both"/>
        <w:rPr>
          <w:rFonts w:eastAsia="Calibri"/>
          <w:color w:val="000000"/>
          <w:sz w:val="22"/>
          <w:szCs w:val="22"/>
          <w:u w:val="single"/>
          <w:lang w:eastAsia="en-US"/>
        </w:rPr>
      </w:pPr>
      <w:r w:rsidRPr="00D40647">
        <w:rPr>
          <w:sz w:val="22"/>
          <w:szCs w:val="22"/>
        </w:rPr>
        <w:t xml:space="preserve">4.Każda dostawa zostanie poprzedzona zamówieniem określającym ilość </w:t>
      </w:r>
      <w:r>
        <w:rPr>
          <w:sz w:val="22"/>
          <w:szCs w:val="22"/>
        </w:rPr>
        <w:t>zamówienia cząstkowego.</w:t>
      </w:r>
    </w:p>
    <w:p w14:paraId="5398C8B7" w14:textId="77777777" w:rsidR="00E91F2E" w:rsidRDefault="00E91F2E" w:rsidP="00E91F2E">
      <w:pPr>
        <w:autoSpaceDE w:val="0"/>
        <w:autoSpaceDN w:val="0"/>
        <w:adjustRightInd w:val="0"/>
        <w:jc w:val="center"/>
        <w:rPr>
          <w:rFonts w:eastAsia="Calibri"/>
          <w:b/>
          <w:bCs/>
          <w:color w:val="000000"/>
          <w:sz w:val="22"/>
          <w:szCs w:val="22"/>
          <w:lang w:eastAsia="en-US"/>
        </w:rPr>
      </w:pPr>
    </w:p>
    <w:p w14:paraId="27590792" w14:textId="77777777" w:rsidR="00E91F2E" w:rsidRPr="00D40647" w:rsidRDefault="00E91F2E" w:rsidP="00E91F2E">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p>
    <w:p w14:paraId="1D8445E1" w14:textId="77777777" w:rsidR="00E91F2E" w:rsidRPr="005459CA" w:rsidRDefault="00E91F2E" w:rsidP="00E91F2E">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p>
    <w:p w14:paraId="76799A68" w14:textId="77777777" w:rsidR="00E91F2E" w:rsidRPr="00980970" w:rsidRDefault="00E91F2E" w:rsidP="00771901">
      <w:pPr>
        <w:numPr>
          <w:ilvl w:val="1"/>
          <w:numId w:val="42"/>
        </w:numPr>
        <w:tabs>
          <w:tab w:val="num" w:pos="284"/>
          <w:tab w:val="num" w:pos="502"/>
        </w:tabs>
        <w:autoSpaceDE w:val="0"/>
        <w:autoSpaceDN w:val="0"/>
        <w:adjustRightInd w:val="0"/>
        <w:ind w:left="284" w:hanging="284"/>
        <w:contextualSpacing/>
        <w:rPr>
          <w:rFonts w:eastAsia="Calibri"/>
          <w:b/>
          <w:bCs/>
          <w:sz w:val="22"/>
          <w:szCs w:val="22"/>
          <w:lang w:eastAsia="en-US"/>
        </w:rPr>
      </w:pPr>
      <w:r w:rsidRPr="005459CA">
        <w:rPr>
          <w:rFonts w:eastAsia="Calibri"/>
          <w:color w:val="000000" w:themeColor="text1"/>
          <w:sz w:val="22"/>
          <w:szCs w:val="22"/>
          <w:lang w:eastAsia="en-US"/>
        </w:rPr>
        <w:t xml:space="preserve">Termin wykonania umowy: </w:t>
      </w:r>
      <w:r w:rsidRPr="00980970">
        <w:rPr>
          <w:rFonts w:eastAsia="Calibri"/>
          <w:sz w:val="22"/>
          <w:szCs w:val="22"/>
          <w:lang w:eastAsia="en-US"/>
        </w:rPr>
        <w:t>12 miesięcy od dnia jej podpisania</w:t>
      </w:r>
      <w:r>
        <w:rPr>
          <w:rFonts w:eastAsia="Calibri"/>
          <w:sz w:val="22"/>
          <w:szCs w:val="22"/>
          <w:lang w:eastAsia="en-US"/>
        </w:rPr>
        <w:t>.</w:t>
      </w:r>
    </w:p>
    <w:p w14:paraId="32258789" w14:textId="77777777" w:rsidR="00E91F2E" w:rsidRPr="00980970" w:rsidRDefault="00E91F2E" w:rsidP="00E91F2E">
      <w:pPr>
        <w:tabs>
          <w:tab w:val="num" w:pos="720"/>
          <w:tab w:val="num" w:pos="1080"/>
        </w:tabs>
        <w:autoSpaceDE w:val="0"/>
        <w:autoSpaceDN w:val="0"/>
        <w:adjustRightInd w:val="0"/>
        <w:contextualSpacing/>
        <w:rPr>
          <w:rFonts w:eastAsia="Calibri"/>
          <w:bCs/>
          <w:sz w:val="22"/>
          <w:szCs w:val="22"/>
          <w:lang w:eastAsia="en-US"/>
        </w:rPr>
      </w:pPr>
      <w:r>
        <w:rPr>
          <w:rFonts w:eastAsia="Calibri"/>
          <w:sz w:val="22"/>
          <w:szCs w:val="22"/>
          <w:lang w:eastAsia="en-US"/>
        </w:rPr>
        <w:t xml:space="preserve">2.  </w:t>
      </w:r>
      <w:r w:rsidRPr="00980970">
        <w:rPr>
          <w:rFonts w:eastAsia="Calibri"/>
          <w:sz w:val="22"/>
          <w:szCs w:val="22"/>
          <w:lang w:eastAsia="en-US"/>
        </w:rPr>
        <w:t>Termin zamówień cząstkowych zgodnie z ofertą  - odpowiednio dla każdej części :</w:t>
      </w:r>
    </w:p>
    <w:p w14:paraId="64CD6111" w14:textId="77777777" w:rsidR="00E91F2E" w:rsidRPr="00D40647" w:rsidRDefault="00E91F2E" w:rsidP="00E91F2E">
      <w:pPr>
        <w:tabs>
          <w:tab w:val="num" w:pos="502"/>
        </w:tabs>
        <w:autoSpaceDE w:val="0"/>
        <w:autoSpaceDN w:val="0"/>
        <w:adjustRightInd w:val="0"/>
        <w:ind w:left="284"/>
        <w:contextualSpacing/>
        <w:rPr>
          <w:rFonts w:eastAsia="Calibri"/>
          <w:color w:val="000000" w:themeColor="text1"/>
          <w:sz w:val="22"/>
          <w:szCs w:val="22"/>
          <w:lang w:eastAsia="en-US"/>
        </w:rPr>
      </w:pPr>
      <w:r>
        <w:rPr>
          <w:rFonts w:eastAsia="Calibri"/>
          <w:color w:val="000000" w:themeColor="text1"/>
          <w:sz w:val="22"/>
          <w:szCs w:val="22"/>
          <w:lang w:eastAsia="en-US"/>
        </w:rPr>
        <w:t xml:space="preserve">- </w:t>
      </w:r>
      <w:r w:rsidRPr="005459CA">
        <w:rPr>
          <w:rFonts w:eastAsia="Calibri"/>
          <w:color w:val="000000" w:themeColor="text1"/>
          <w:sz w:val="22"/>
          <w:szCs w:val="22"/>
          <w:lang w:eastAsia="en-US"/>
        </w:rPr>
        <w:t>Część 1</w:t>
      </w:r>
      <w:r>
        <w:rPr>
          <w:rFonts w:eastAsia="Calibri"/>
          <w:color w:val="000000" w:themeColor="text1"/>
          <w:sz w:val="22"/>
          <w:szCs w:val="22"/>
          <w:lang w:eastAsia="en-US"/>
        </w:rPr>
        <w:t xml:space="preserve">,2,3,4,5,6 </w:t>
      </w:r>
      <w:r w:rsidRPr="005459CA">
        <w:rPr>
          <w:rFonts w:eastAsia="Calibri"/>
          <w:color w:val="000000" w:themeColor="text1"/>
          <w:sz w:val="22"/>
          <w:szCs w:val="22"/>
          <w:lang w:eastAsia="en-US"/>
        </w:rPr>
        <w:t>– ….. zgodnie ze złożoną ofertą</w:t>
      </w:r>
      <w:r>
        <w:rPr>
          <w:rFonts w:eastAsia="Calibri"/>
          <w:color w:val="000000" w:themeColor="text1"/>
          <w:sz w:val="22"/>
          <w:szCs w:val="22"/>
          <w:lang w:eastAsia="en-US"/>
        </w:rPr>
        <w:t xml:space="preserve"> ( 8 dni roboczych maksymalnie)- </w:t>
      </w:r>
      <w:r>
        <w:rPr>
          <w:rFonts w:eastAsia="Calibri"/>
          <w:sz w:val="22"/>
          <w:szCs w:val="22"/>
          <w:lang w:eastAsia="en-US"/>
        </w:rPr>
        <w:t>l</w:t>
      </w:r>
      <w:r w:rsidRPr="005459CA">
        <w:rPr>
          <w:rFonts w:eastAsia="Calibri"/>
          <w:sz w:val="22"/>
          <w:szCs w:val="22"/>
          <w:lang w:eastAsia="en-US"/>
        </w:rPr>
        <w:t xml:space="preserve">icząc od dnia </w:t>
      </w:r>
      <w:r>
        <w:rPr>
          <w:rFonts w:eastAsia="Calibri"/>
          <w:sz w:val="22"/>
          <w:szCs w:val="22"/>
          <w:lang w:eastAsia="en-US"/>
        </w:rPr>
        <w:t>złożenia zamówienia  przez Zamawiającego.</w:t>
      </w:r>
    </w:p>
    <w:p w14:paraId="3611C243" w14:textId="77777777" w:rsidR="00E91F2E" w:rsidRDefault="00E91F2E" w:rsidP="00E91F2E">
      <w:pPr>
        <w:autoSpaceDE w:val="0"/>
        <w:autoSpaceDN w:val="0"/>
        <w:adjustRightInd w:val="0"/>
        <w:jc w:val="center"/>
        <w:rPr>
          <w:rFonts w:eastAsia="Calibri"/>
          <w:b/>
          <w:bCs/>
          <w:color w:val="000000"/>
          <w:sz w:val="22"/>
          <w:szCs w:val="22"/>
          <w:lang w:eastAsia="en-US"/>
        </w:rPr>
      </w:pPr>
    </w:p>
    <w:p w14:paraId="775E5B63" w14:textId="77777777" w:rsidR="00033299" w:rsidRDefault="00033299" w:rsidP="00E91F2E">
      <w:pPr>
        <w:autoSpaceDE w:val="0"/>
        <w:autoSpaceDN w:val="0"/>
        <w:adjustRightInd w:val="0"/>
        <w:jc w:val="center"/>
        <w:rPr>
          <w:rFonts w:eastAsia="Calibri"/>
          <w:b/>
          <w:bCs/>
          <w:color w:val="000000"/>
          <w:sz w:val="22"/>
          <w:szCs w:val="22"/>
          <w:lang w:eastAsia="en-US"/>
        </w:rPr>
      </w:pPr>
    </w:p>
    <w:p w14:paraId="79E4E7A3" w14:textId="77777777" w:rsidR="00033299" w:rsidRPr="005459CA" w:rsidRDefault="00033299" w:rsidP="00E91F2E">
      <w:pPr>
        <w:autoSpaceDE w:val="0"/>
        <w:autoSpaceDN w:val="0"/>
        <w:adjustRightInd w:val="0"/>
        <w:jc w:val="center"/>
        <w:rPr>
          <w:rFonts w:eastAsia="Calibri"/>
          <w:b/>
          <w:bCs/>
          <w:color w:val="000000"/>
          <w:sz w:val="22"/>
          <w:szCs w:val="22"/>
          <w:lang w:eastAsia="en-US"/>
        </w:rPr>
      </w:pPr>
    </w:p>
    <w:p w14:paraId="62564C32" w14:textId="77777777" w:rsidR="00E91F2E" w:rsidRPr="005459CA" w:rsidRDefault="00E91F2E" w:rsidP="00E91F2E">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lastRenderedPageBreak/>
        <w:t>§ 4</w:t>
      </w:r>
    </w:p>
    <w:p w14:paraId="23B5FB6C" w14:textId="77777777" w:rsidR="00E91F2E" w:rsidRPr="005459CA" w:rsidRDefault="00E91F2E" w:rsidP="00E91F2E">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177B2F3C" w14:textId="77777777" w:rsidR="00E91F2E" w:rsidRDefault="00E91F2E" w:rsidP="00E91F2E">
      <w:pPr>
        <w:jc w:val="both"/>
        <w:rPr>
          <w:rFonts w:eastAsia="Calibri"/>
          <w:sz w:val="22"/>
          <w:szCs w:val="22"/>
          <w:lang w:eastAsia="en-US"/>
        </w:rPr>
      </w:pPr>
      <w:r w:rsidRPr="005459CA">
        <w:rPr>
          <w:rFonts w:eastAsia="Calibri"/>
          <w:color w:val="000000"/>
          <w:sz w:val="22"/>
          <w:szCs w:val="22"/>
          <w:lang w:eastAsia="en-US"/>
        </w:rPr>
        <w:t xml:space="preserve">1. Wykonawca zobowiązuje się dostarczyć Zamawiającemu przedmiot umowy </w:t>
      </w:r>
      <w:r w:rsidRPr="00C631F0">
        <w:rPr>
          <w:rFonts w:eastAsia="Calibri"/>
          <w:color w:val="000000"/>
          <w:sz w:val="22"/>
          <w:szCs w:val="22"/>
          <w:lang w:eastAsia="en-US"/>
        </w:rPr>
        <w:t>do zakładu</w:t>
      </w:r>
      <w:r>
        <w:rPr>
          <w:rFonts w:eastAsia="Calibri"/>
          <w:b/>
          <w:color w:val="000000"/>
          <w:sz w:val="22"/>
          <w:szCs w:val="22"/>
          <w:lang w:eastAsia="en-US"/>
        </w:rPr>
        <w:t xml:space="preserve"> </w:t>
      </w:r>
      <w:r w:rsidRPr="00C631F0">
        <w:rPr>
          <w:rFonts w:eastAsia="Calibri"/>
          <w:color w:val="000000"/>
          <w:sz w:val="22"/>
          <w:szCs w:val="22"/>
          <w:lang w:eastAsia="en-US"/>
        </w:rPr>
        <w:t>Mazowieckiej Instytucji Gospodarki Budżetowej Mazovia – w  Wołowie ul. Cicha 8, 56-100 Wołów  (w godzinach 7.30 – 13.00</w:t>
      </w:r>
      <w:r w:rsidRPr="00C631F0">
        <w:rPr>
          <w:rFonts w:eastAsia="Calibri"/>
          <w:sz w:val="22"/>
          <w:szCs w:val="22"/>
          <w:lang w:eastAsia="en-US"/>
        </w:rPr>
        <w:t xml:space="preserve"> ), po wcześniejszym uzgodnieniu daty i godziny dostawy z właściwą osobą po stronie Zamawiającego. </w:t>
      </w:r>
    </w:p>
    <w:p w14:paraId="6BCFD1D5" w14:textId="77777777" w:rsidR="00E91F2E" w:rsidRPr="00C631F0" w:rsidRDefault="00E91F2E" w:rsidP="00E91F2E">
      <w:pPr>
        <w:jc w:val="both"/>
        <w:rPr>
          <w:rFonts w:eastAsia="Calibri"/>
          <w:sz w:val="22"/>
          <w:szCs w:val="22"/>
          <w:lang w:eastAsia="en-US"/>
        </w:rPr>
      </w:pPr>
      <w:r>
        <w:rPr>
          <w:rFonts w:eastAsia="Calibri"/>
          <w:sz w:val="22"/>
          <w:szCs w:val="22"/>
          <w:lang w:eastAsia="en-US"/>
        </w:rPr>
        <w:t>2.</w:t>
      </w:r>
      <w:r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1EB1CBB2" w14:textId="77777777" w:rsidR="00E91F2E" w:rsidRPr="00C631F0" w:rsidRDefault="00E91F2E" w:rsidP="00E91F2E">
      <w:pPr>
        <w:jc w:val="both"/>
        <w:rPr>
          <w:rFonts w:eastAsia="Calibri"/>
          <w:sz w:val="22"/>
          <w:szCs w:val="22"/>
          <w:lang w:eastAsia="en-US"/>
        </w:rPr>
      </w:pPr>
      <w:r>
        <w:rPr>
          <w:rFonts w:eastAsia="Calibri"/>
          <w:sz w:val="22"/>
          <w:szCs w:val="22"/>
          <w:lang w:eastAsia="en-US"/>
        </w:rPr>
        <w:t>3</w:t>
      </w:r>
      <w:r w:rsidRPr="00C631F0">
        <w:rPr>
          <w:rFonts w:eastAsia="Calibri"/>
          <w:sz w:val="22"/>
          <w:szCs w:val="22"/>
          <w:lang w:eastAsia="en-US"/>
        </w:rPr>
        <w:t xml:space="preserve">. Wykonawca na własny koszt i na własną odpowiedzialność dostarczy asortyment do miejsca wskazanego w </w:t>
      </w:r>
      <w:r>
        <w:rPr>
          <w:rFonts w:eastAsia="Calibri"/>
          <w:sz w:val="22"/>
          <w:szCs w:val="22"/>
          <w:lang w:eastAsia="en-US"/>
        </w:rPr>
        <w:t>ust.1</w:t>
      </w:r>
    </w:p>
    <w:p w14:paraId="25E0341F" w14:textId="77777777" w:rsidR="00E91F2E" w:rsidRPr="00C631F0" w:rsidRDefault="00E91F2E" w:rsidP="00E91F2E">
      <w:pPr>
        <w:jc w:val="both"/>
        <w:rPr>
          <w:rFonts w:eastAsia="Calibri"/>
          <w:sz w:val="22"/>
          <w:szCs w:val="22"/>
          <w:lang w:eastAsia="en-US"/>
        </w:rPr>
      </w:pPr>
      <w:r>
        <w:rPr>
          <w:rFonts w:eastAsia="Calibri"/>
          <w:sz w:val="22"/>
          <w:szCs w:val="22"/>
          <w:lang w:eastAsia="en-US"/>
        </w:rPr>
        <w:t>4</w:t>
      </w:r>
      <w:r w:rsidRPr="00C631F0">
        <w:rPr>
          <w:rFonts w:eastAsia="Calibri"/>
          <w:sz w:val="22"/>
          <w:szCs w:val="22"/>
          <w:lang w:eastAsia="en-US"/>
        </w:rPr>
        <w:t>. Realizacja dostaw odbywać się będzie na podstawie zamówień cząstkowych składanych za pośrednictwem telefonu, faxu lub poczty elektronicznej przez upoważnionego pracownika Zamawiającego.</w:t>
      </w:r>
    </w:p>
    <w:p w14:paraId="253C558A" w14:textId="77777777" w:rsidR="00E91F2E" w:rsidRPr="00E13453" w:rsidRDefault="00E91F2E" w:rsidP="00E91F2E">
      <w:pPr>
        <w:jc w:val="both"/>
        <w:rPr>
          <w:rFonts w:eastAsia="Calibri"/>
          <w:sz w:val="22"/>
          <w:szCs w:val="22"/>
          <w:lang w:eastAsia="en-US"/>
        </w:rPr>
      </w:pPr>
      <w:r>
        <w:rPr>
          <w:rFonts w:eastAsia="Calibri"/>
          <w:color w:val="000000" w:themeColor="text1"/>
          <w:sz w:val="22"/>
          <w:szCs w:val="22"/>
          <w:lang w:eastAsia="en-US"/>
        </w:rPr>
        <w:t>5</w:t>
      </w:r>
      <w:r w:rsidRPr="00C631F0">
        <w:rPr>
          <w:rFonts w:eastAsia="Calibri"/>
          <w:color w:val="000000" w:themeColor="text1"/>
          <w:sz w:val="22"/>
          <w:szCs w:val="22"/>
          <w:lang w:eastAsia="en-US"/>
        </w:rPr>
        <w:t xml:space="preserve">.  </w:t>
      </w:r>
      <w:r w:rsidRPr="00C631F0">
        <w:rPr>
          <w:rFonts w:eastAsia="Calibri"/>
          <w:sz w:val="22"/>
          <w:szCs w:val="22"/>
          <w:lang w:eastAsia="en-US"/>
        </w:rPr>
        <w:t>Wraz z dostawą wykonawca dostarczy (na żądanie</w:t>
      </w:r>
      <w:r w:rsidRPr="00E13453">
        <w:rPr>
          <w:rFonts w:eastAsia="Calibri"/>
          <w:sz w:val="22"/>
          <w:szCs w:val="22"/>
          <w:lang w:eastAsia="en-US"/>
        </w:rPr>
        <w:t xml:space="preserve"> zamawiającego)  dokument potwierdzający dane techniczne surowca/specyfikację techniczną</w:t>
      </w:r>
      <w:r>
        <w:rPr>
          <w:rFonts w:eastAsia="Calibri"/>
          <w:sz w:val="22"/>
          <w:szCs w:val="22"/>
          <w:lang w:eastAsia="en-US"/>
        </w:rPr>
        <w:t xml:space="preserve"> dla</w:t>
      </w:r>
      <w:r w:rsidRPr="00E13453">
        <w:rPr>
          <w:rFonts w:eastAsia="Calibri"/>
          <w:sz w:val="22"/>
          <w:szCs w:val="22"/>
          <w:lang w:eastAsia="en-US"/>
        </w:rPr>
        <w:t xml:space="preserve"> </w:t>
      </w:r>
      <w:r>
        <w:rPr>
          <w:rFonts w:eastAsia="Calibri"/>
          <w:sz w:val="22"/>
          <w:szCs w:val="22"/>
          <w:lang w:eastAsia="en-US"/>
        </w:rPr>
        <w:t>danego przedmiotu zamówienia</w:t>
      </w:r>
      <w:r w:rsidRPr="00E13453">
        <w:rPr>
          <w:rFonts w:eastAsia="Calibri"/>
          <w:sz w:val="22"/>
          <w:szCs w:val="22"/>
          <w:lang w:eastAsia="en-US"/>
        </w:rPr>
        <w:t xml:space="preserve"> </w:t>
      </w:r>
    </w:p>
    <w:p w14:paraId="16AA6587" w14:textId="77777777" w:rsidR="00E91F2E" w:rsidRPr="00E13453" w:rsidRDefault="00E91F2E" w:rsidP="00E91F2E">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Pr="00E13453">
        <w:rPr>
          <w:rFonts w:eastAsia="Calibri"/>
          <w:color w:val="000000"/>
          <w:sz w:val="22"/>
          <w:szCs w:val="22"/>
          <w:lang w:eastAsia="en-US"/>
        </w:rPr>
        <w:t>. Wykonawca dostarczy artykuły własnym transportem.</w:t>
      </w:r>
    </w:p>
    <w:p w14:paraId="2205B014" w14:textId="77777777" w:rsidR="00E91F2E" w:rsidRPr="00E13453" w:rsidRDefault="00E91F2E" w:rsidP="00E91F2E">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4F40C668" w14:textId="77777777" w:rsidR="00E91F2E" w:rsidRPr="00E13453" w:rsidRDefault="00E91F2E" w:rsidP="00E91F2E">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3086724" w14:textId="77777777" w:rsidR="00E91F2E" w:rsidRPr="00E13453" w:rsidRDefault="00E91F2E" w:rsidP="00E91F2E">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9</w:t>
      </w:r>
      <w:r w:rsidRPr="00E13453">
        <w:rPr>
          <w:rFonts w:eastAsia="Calibri"/>
          <w:color w:val="000000"/>
          <w:sz w:val="22"/>
          <w:szCs w:val="22"/>
          <w:lang w:eastAsia="en-US"/>
        </w:rPr>
        <w:t>. Z tytułu załadunku, transportu i rozładunku artykułów Wykonawcy nie przysługuje odrębne wynagrodzenie.</w:t>
      </w:r>
    </w:p>
    <w:p w14:paraId="74697E02" w14:textId="77777777" w:rsidR="00E91F2E" w:rsidRPr="007B601E" w:rsidRDefault="00E91F2E" w:rsidP="00E91F2E">
      <w:pPr>
        <w:autoSpaceDE w:val="0"/>
        <w:autoSpaceDN w:val="0"/>
        <w:adjustRightInd w:val="0"/>
        <w:jc w:val="center"/>
        <w:rPr>
          <w:rFonts w:eastAsia="Calibri"/>
          <w:sz w:val="22"/>
          <w:szCs w:val="22"/>
          <w:lang w:eastAsia="en-US"/>
        </w:rPr>
      </w:pPr>
    </w:p>
    <w:p w14:paraId="0E13F9D5"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2F642863"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306E26CC" w14:textId="77777777" w:rsidR="00E91F2E" w:rsidRDefault="00E91F2E" w:rsidP="00771901">
      <w:pPr>
        <w:numPr>
          <w:ilvl w:val="2"/>
          <w:numId w:val="44"/>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 xml:space="preserve">Odbiór przedmiotu umowy będzie polegać na sprawdzeniu zgodności, rodzajów, ilości i cech poszczególnych </w:t>
      </w:r>
      <w:r w:rsidRPr="00980970">
        <w:rPr>
          <w:rFonts w:eastAsia="Calibri"/>
          <w:color w:val="000000" w:themeColor="text1"/>
          <w:sz w:val="22"/>
          <w:szCs w:val="22"/>
          <w:lang w:eastAsia="en-US"/>
        </w:rPr>
        <w:t>artykułów z formularzem cenowym stanowiącym załącznik nr 1 do niniejszej umowy, na podstawie faktury/WZ ilościowo</w:t>
      </w:r>
      <w:r w:rsidRPr="00980970">
        <w:rPr>
          <w:rFonts w:eastAsia="Calibri"/>
          <w:sz w:val="22"/>
          <w:szCs w:val="22"/>
          <w:lang w:eastAsia="en-US"/>
        </w:rPr>
        <w:t xml:space="preserve">-wartościowej wystawionej przez Wykonawcę i dostarczonej wraz z przedmiotem umowy. </w:t>
      </w:r>
    </w:p>
    <w:p w14:paraId="0CD328DE" w14:textId="77777777" w:rsidR="00E91F2E" w:rsidRPr="005A37CB" w:rsidRDefault="00E91F2E" w:rsidP="00771901">
      <w:pPr>
        <w:numPr>
          <w:ilvl w:val="2"/>
          <w:numId w:val="44"/>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 xml:space="preserve">W przypadku stwierdzenia w trakcie odbioru wad dostarczonej partii przedmiotu umowy, Zamawiający – z zastrzeżeniem ust. 5 - może wyznaczyć Wykonawcy termin na ich usunięcie. </w:t>
      </w:r>
    </w:p>
    <w:p w14:paraId="1BD38E70" w14:textId="77777777" w:rsidR="00E91F2E" w:rsidRPr="005A37CB" w:rsidRDefault="00E91F2E" w:rsidP="00771901">
      <w:pPr>
        <w:numPr>
          <w:ilvl w:val="2"/>
          <w:numId w:val="44"/>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 to niezależnie od innych uprawnień wynikających z przepisów prawa, Zamawiającemu przysługują następujące uprawnienia:</w:t>
      </w:r>
    </w:p>
    <w:p w14:paraId="1E0C2499" w14:textId="77777777" w:rsidR="00E91F2E" w:rsidRDefault="00E91F2E" w:rsidP="00771901">
      <w:pPr>
        <w:numPr>
          <w:ilvl w:val="0"/>
          <w:numId w:val="45"/>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Pr="006D1BFD">
        <w:rPr>
          <w:rFonts w:eastAsia="Calibri"/>
          <w:sz w:val="22"/>
          <w:szCs w:val="22"/>
          <w:lang w:eastAsia="en-US"/>
        </w:rPr>
        <w:t>ich</w:t>
      </w:r>
      <w:r w:rsidRPr="00EC465D">
        <w:rPr>
          <w:rFonts w:eastAsia="Calibri"/>
          <w:color w:val="00B050"/>
          <w:sz w:val="22"/>
          <w:szCs w:val="22"/>
          <w:lang w:eastAsia="en-US"/>
        </w:rPr>
        <w:t xml:space="preserve"> </w:t>
      </w:r>
      <w:r>
        <w:rPr>
          <w:rFonts w:eastAsia="Calibri"/>
          <w:color w:val="000000"/>
          <w:sz w:val="22"/>
          <w:szCs w:val="22"/>
          <w:lang w:eastAsia="en-US"/>
        </w:rPr>
        <w:t>usunięcia;</w:t>
      </w:r>
    </w:p>
    <w:p w14:paraId="52E4C71D" w14:textId="77777777" w:rsidR="00E91F2E" w:rsidRDefault="00E91F2E" w:rsidP="00771901">
      <w:pPr>
        <w:numPr>
          <w:ilvl w:val="0"/>
          <w:numId w:val="45"/>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2DB792F4" w14:textId="77777777" w:rsidR="00E91F2E" w:rsidRDefault="00E91F2E" w:rsidP="00E91F2E">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768D784C" w14:textId="77777777" w:rsidR="00E91F2E" w:rsidRDefault="00E91F2E" w:rsidP="00E91F2E">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2C4CFDC3" w14:textId="77777777" w:rsidR="00E91F2E" w:rsidRDefault="00E91F2E" w:rsidP="00771901">
      <w:pPr>
        <w:numPr>
          <w:ilvl w:val="2"/>
          <w:numId w:val="44"/>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20AFE8F3" w14:textId="77777777" w:rsidR="00E91F2E" w:rsidRPr="00423679" w:rsidRDefault="00E91F2E" w:rsidP="00771901">
      <w:pPr>
        <w:pStyle w:val="Akapitzlist"/>
        <w:numPr>
          <w:ilvl w:val="2"/>
          <w:numId w:val="44"/>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Zamawiający może podjąć decyzję o przerwaniu czynności odbioru, jeżeli w czasie tych czynności ujawniono istnienie takich wad, które w ocenie Zamawiającego uniemożliwiają użytkowanie przedmiotu umowy, zgodnie z</w:t>
      </w:r>
      <w:r>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17887438" w14:textId="77777777" w:rsidR="00E91F2E" w:rsidRPr="00D82FDA" w:rsidRDefault="00E91F2E" w:rsidP="00E91F2E">
      <w:pPr>
        <w:ind w:left="284"/>
        <w:contextualSpacing/>
        <w:jc w:val="both"/>
        <w:rPr>
          <w:rFonts w:eastAsia="Calibri"/>
          <w:sz w:val="22"/>
          <w:szCs w:val="22"/>
          <w:lang w:eastAsia="en-US"/>
        </w:rPr>
      </w:pPr>
    </w:p>
    <w:p w14:paraId="68DF35D3"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5620C34E"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41F17781" w14:textId="77777777" w:rsidR="00E91F2E" w:rsidRDefault="00E91F2E" w:rsidP="00E91F2E">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6782667A" w14:textId="77777777" w:rsidR="00E91F2E" w:rsidRDefault="00E91F2E" w:rsidP="00E91F2E">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10A255A0" w14:textId="77777777" w:rsidR="00E91F2E" w:rsidRDefault="00E91F2E" w:rsidP="00E91F2E">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3EBBA5E7" w14:textId="77777777" w:rsidR="00E91F2E" w:rsidRDefault="00E91F2E" w:rsidP="00E91F2E">
      <w:pPr>
        <w:autoSpaceDE w:val="0"/>
        <w:autoSpaceDN w:val="0"/>
        <w:adjustRightInd w:val="0"/>
        <w:rPr>
          <w:rFonts w:eastAsia="Calibri"/>
          <w:b/>
          <w:bCs/>
          <w:color w:val="000000"/>
          <w:sz w:val="22"/>
          <w:szCs w:val="22"/>
          <w:lang w:eastAsia="en-US"/>
        </w:rPr>
      </w:pPr>
    </w:p>
    <w:p w14:paraId="3FD87366"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7</w:t>
      </w:r>
    </w:p>
    <w:p w14:paraId="6DCFD9C8" w14:textId="77777777" w:rsidR="00E91F2E" w:rsidRDefault="00E91F2E" w:rsidP="00771901">
      <w:pPr>
        <w:numPr>
          <w:ilvl w:val="0"/>
          <w:numId w:val="35"/>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59E2C3AB" w14:textId="77777777" w:rsidR="00E91F2E" w:rsidRDefault="00E91F2E" w:rsidP="00771901">
      <w:pPr>
        <w:numPr>
          <w:ilvl w:val="0"/>
          <w:numId w:val="36"/>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6B795441" w14:textId="77777777" w:rsidR="00E91F2E" w:rsidRDefault="00E91F2E" w:rsidP="00771901">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2395A" w14:textId="77777777" w:rsidR="00E91F2E" w:rsidRDefault="00E91F2E" w:rsidP="00771901">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727EEF35" w14:textId="77777777" w:rsidR="00E91F2E" w:rsidRDefault="00E91F2E" w:rsidP="00771901">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0AABC955" w14:textId="77777777" w:rsidR="00E91F2E" w:rsidRDefault="00E91F2E" w:rsidP="00771901">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nie </w:t>
      </w:r>
      <w:r w:rsidRPr="00DD57B1">
        <w:rPr>
          <w:rFonts w:eastAsia="Calibri"/>
          <w:b/>
          <w:color w:val="000000" w:themeColor="text1"/>
          <w:sz w:val="22"/>
          <w:szCs w:val="22"/>
          <w:lang w:eastAsia="en-US"/>
        </w:rPr>
        <w:t>krótszej niż 12 miesięcy</w:t>
      </w:r>
      <w:r w:rsidRPr="00D02B42">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7B5765C4" w14:textId="77777777" w:rsidR="00E91F2E" w:rsidRPr="00941BD9" w:rsidRDefault="00E91F2E" w:rsidP="00771901">
      <w:pPr>
        <w:numPr>
          <w:ilvl w:val="0"/>
          <w:numId w:val="35"/>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2 liczony jest od dnia następnego po </w:t>
      </w:r>
      <w:r w:rsidRPr="00941BD9">
        <w:rPr>
          <w:rFonts w:eastAsia="Calibri"/>
          <w:sz w:val="22"/>
          <w:szCs w:val="22"/>
          <w:lang w:eastAsia="en-US"/>
        </w:rPr>
        <w:t>odbiorze przedmiotu zamówienia.</w:t>
      </w:r>
    </w:p>
    <w:p w14:paraId="62E810A1" w14:textId="77777777" w:rsidR="00E91F2E" w:rsidRPr="00980970" w:rsidRDefault="00E91F2E" w:rsidP="00771901">
      <w:pPr>
        <w:numPr>
          <w:ilvl w:val="0"/>
          <w:numId w:val="35"/>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7BD2D710" w14:textId="77777777" w:rsidR="00E91F2E" w:rsidRPr="0002301A" w:rsidRDefault="00E91F2E" w:rsidP="00771901">
      <w:pPr>
        <w:numPr>
          <w:ilvl w:val="0"/>
          <w:numId w:val="35"/>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wad powinny nastąpić w terminie 7 dni od dnia zgłoszenia dokonanego przez Zamawiającego chyba, że strony zgodnie ustalą inny termin w formie pisemnej pod rygorem nieważności</w:t>
      </w:r>
      <w:r w:rsidRPr="009C1C40">
        <w:rPr>
          <w:rFonts w:eastAsia="Calibri"/>
          <w:color w:val="FF0000"/>
          <w:sz w:val="22"/>
          <w:szCs w:val="22"/>
          <w:lang w:eastAsia="en-US"/>
        </w:rPr>
        <w:t>.</w:t>
      </w:r>
      <w:r>
        <w:rPr>
          <w:rFonts w:eastAsia="Calibri"/>
          <w:color w:val="FF0000"/>
          <w:sz w:val="22"/>
          <w:szCs w:val="22"/>
          <w:lang w:eastAsia="en-US"/>
        </w:rPr>
        <w:t xml:space="preserve"> </w:t>
      </w:r>
    </w:p>
    <w:p w14:paraId="62917433" w14:textId="77777777" w:rsidR="00E91F2E" w:rsidRDefault="00E91F2E" w:rsidP="00771901">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7 dni o:</w:t>
      </w:r>
    </w:p>
    <w:p w14:paraId="0123BE3E" w14:textId="77777777" w:rsidR="00E91F2E" w:rsidRDefault="00E91F2E" w:rsidP="00771901">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534611B6" w14:textId="77777777" w:rsidR="00E91F2E" w:rsidRDefault="00E91F2E" w:rsidP="00771901">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42224E02" w14:textId="77777777" w:rsidR="00E91F2E" w:rsidRDefault="00E91F2E" w:rsidP="00771901">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39176E54" w14:textId="77777777" w:rsidR="00E91F2E" w:rsidRDefault="00E91F2E" w:rsidP="00771901">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52F070EB" w14:textId="77777777" w:rsidR="00E91F2E" w:rsidRDefault="00E91F2E" w:rsidP="00771901">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28D07E" w14:textId="77777777" w:rsidR="00E91F2E" w:rsidRDefault="00E91F2E" w:rsidP="00771901">
      <w:pPr>
        <w:numPr>
          <w:ilvl w:val="0"/>
          <w:numId w:val="37"/>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1D36BE8" w14:textId="77777777" w:rsidR="00E91F2E" w:rsidRDefault="00E91F2E" w:rsidP="00771901">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Pr="0026388C">
        <w:rPr>
          <w:rFonts w:eastAsia="Calibri"/>
          <w:sz w:val="22"/>
          <w:szCs w:val="22"/>
          <w:lang w:eastAsia="en-US"/>
        </w:rPr>
        <w:t xml:space="preserve">obowiązków wynikających z 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14:paraId="36DF7FF8" w14:textId="77777777" w:rsidR="00E91F2E" w:rsidRPr="0026388C" w:rsidRDefault="00E91F2E" w:rsidP="00771901">
      <w:pPr>
        <w:numPr>
          <w:ilvl w:val="0"/>
          <w:numId w:val="35"/>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373D1B05" w14:textId="77777777" w:rsidR="00E91F2E" w:rsidRDefault="00E91F2E" w:rsidP="00E91F2E">
      <w:pPr>
        <w:autoSpaceDE w:val="0"/>
        <w:autoSpaceDN w:val="0"/>
        <w:adjustRightInd w:val="0"/>
        <w:rPr>
          <w:rFonts w:eastAsia="Calibri"/>
          <w:b/>
          <w:bCs/>
          <w:color w:val="000000"/>
          <w:sz w:val="22"/>
          <w:szCs w:val="22"/>
          <w:lang w:eastAsia="en-US"/>
        </w:rPr>
      </w:pPr>
    </w:p>
    <w:p w14:paraId="3E42650F"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142BCCEA"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6F60E607" w14:textId="77777777" w:rsidR="00E91F2E" w:rsidRDefault="00E91F2E" w:rsidP="00771901">
      <w:pPr>
        <w:numPr>
          <w:ilvl w:val="0"/>
          <w:numId w:val="38"/>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73657D25" w14:textId="77777777" w:rsidR="00E91F2E" w:rsidRDefault="00E91F2E" w:rsidP="00E91F2E">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177EF625" w14:textId="77777777" w:rsidR="00E91F2E" w:rsidRDefault="00E91F2E" w:rsidP="00E91F2E">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7CB5AD19" w14:textId="77777777" w:rsidR="00E91F2E" w:rsidRPr="00AD723F" w:rsidRDefault="00E91F2E" w:rsidP="00E91F2E">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60BE991B" w14:textId="77777777" w:rsidR="00E91F2E" w:rsidRPr="007B601E" w:rsidRDefault="00E91F2E" w:rsidP="00771901">
      <w:pPr>
        <w:numPr>
          <w:ilvl w:val="0"/>
          <w:numId w:val="38"/>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0B0498C6" w14:textId="77777777" w:rsidR="00E91F2E" w:rsidRDefault="00E91F2E" w:rsidP="00771901">
      <w:pPr>
        <w:numPr>
          <w:ilvl w:val="0"/>
          <w:numId w:val="38"/>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4A658FFD" w14:textId="77777777" w:rsidR="00E91F2E" w:rsidRPr="007B601E" w:rsidRDefault="00E91F2E" w:rsidP="00771901">
      <w:pPr>
        <w:numPr>
          <w:ilvl w:val="0"/>
          <w:numId w:val="38"/>
        </w:numPr>
        <w:ind w:left="284" w:hanging="284"/>
        <w:contextualSpacing/>
        <w:jc w:val="both"/>
        <w:rPr>
          <w:rFonts w:eastAsia="Calibri"/>
          <w:sz w:val="22"/>
          <w:szCs w:val="22"/>
          <w:lang w:eastAsia="en-US"/>
        </w:rPr>
      </w:pPr>
      <w:r>
        <w:rPr>
          <w:rFonts w:eastAsia="Calibri"/>
          <w:sz w:val="22"/>
          <w:szCs w:val="22"/>
          <w:lang w:eastAsia="en-US"/>
        </w:rPr>
        <w:t>Strony ustalają minimalna wartość świadczenia na poziomie 60% maksymalnej wartości umowy o której mowa w ust. 1 ( odpowiednio dla każdej części)</w:t>
      </w:r>
    </w:p>
    <w:p w14:paraId="3192761A" w14:textId="77777777" w:rsidR="00847C7F" w:rsidRDefault="00847C7F" w:rsidP="00E91F2E">
      <w:pPr>
        <w:autoSpaceDE w:val="0"/>
        <w:autoSpaceDN w:val="0"/>
        <w:adjustRightInd w:val="0"/>
        <w:jc w:val="center"/>
        <w:rPr>
          <w:rFonts w:eastAsia="Calibri"/>
          <w:b/>
          <w:bCs/>
          <w:color w:val="FF0000"/>
          <w:sz w:val="22"/>
          <w:szCs w:val="22"/>
          <w:lang w:eastAsia="en-US"/>
        </w:rPr>
      </w:pPr>
    </w:p>
    <w:p w14:paraId="54B5ABB0" w14:textId="77777777" w:rsidR="002B0B4D" w:rsidRDefault="002B0B4D" w:rsidP="00E91F2E">
      <w:pPr>
        <w:autoSpaceDE w:val="0"/>
        <w:autoSpaceDN w:val="0"/>
        <w:adjustRightInd w:val="0"/>
        <w:jc w:val="center"/>
        <w:rPr>
          <w:rFonts w:eastAsia="Calibri"/>
          <w:b/>
          <w:bCs/>
          <w:color w:val="FF0000"/>
          <w:sz w:val="22"/>
          <w:szCs w:val="22"/>
          <w:lang w:eastAsia="en-US"/>
        </w:rPr>
      </w:pPr>
    </w:p>
    <w:p w14:paraId="58885F97" w14:textId="77777777" w:rsidR="002B0B4D" w:rsidRDefault="002B0B4D" w:rsidP="00E91F2E">
      <w:pPr>
        <w:autoSpaceDE w:val="0"/>
        <w:autoSpaceDN w:val="0"/>
        <w:adjustRightInd w:val="0"/>
        <w:jc w:val="center"/>
        <w:rPr>
          <w:rFonts w:eastAsia="Calibri"/>
          <w:b/>
          <w:bCs/>
          <w:color w:val="FF0000"/>
          <w:sz w:val="22"/>
          <w:szCs w:val="22"/>
          <w:lang w:eastAsia="en-US"/>
        </w:rPr>
      </w:pPr>
    </w:p>
    <w:p w14:paraId="02C80232" w14:textId="77777777" w:rsidR="002B0B4D" w:rsidRDefault="002B0B4D" w:rsidP="00E91F2E">
      <w:pPr>
        <w:autoSpaceDE w:val="0"/>
        <w:autoSpaceDN w:val="0"/>
        <w:adjustRightInd w:val="0"/>
        <w:jc w:val="center"/>
        <w:rPr>
          <w:rFonts w:eastAsia="Calibri"/>
          <w:b/>
          <w:bCs/>
          <w:color w:val="FF0000"/>
          <w:sz w:val="22"/>
          <w:szCs w:val="22"/>
          <w:lang w:eastAsia="en-US"/>
        </w:rPr>
      </w:pPr>
    </w:p>
    <w:p w14:paraId="4E08DF93" w14:textId="77777777" w:rsidR="002B0B4D" w:rsidRDefault="002B0B4D" w:rsidP="00E91F2E">
      <w:pPr>
        <w:autoSpaceDE w:val="0"/>
        <w:autoSpaceDN w:val="0"/>
        <w:adjustRightInd w:val="0"/>
        <w:jc w:val="center"/>
        <w:rPr>
          <w:rFonts w:eastAsia="Calibri"/>
          <w:b/>
          <w:bCs/>
          <w:color w:val="000000"/>
          <w:sz w:val="22"/>
          <w:szCs w:val="22"/>
          <w:lang w:eastAsia="en-US"/>
        </w:rPr>
      </w:pPr>
    </w:p>
    <w:p w14:paraId="19BD425B"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CA76C90"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Warunki płatno</w:t>
      </w:r>
      <w:r>
        <w:rPr>
          <w:rFonts w:eastAsia="Calibri"/>
          <w:color w:val="000000"/>
          <w:sz w:val="22"/>
          <w:szCs w:val="22"/>
          <w:lang w:eastAsia="en-US"/>
        </w:rPr>
        <w:t>ś</w:t>
      </w:r>
      <w:r>
        <w:rPr>
          <w:rFonts w:eastAsia="Calibri"/>
          <w:b/>
          <w:bCs/>
          <w:color w:val="000000"/>
          <w:sz w:val="22"/>
          <w:szCs w:val="22"/>
          <w:lang w:eastAsia="en-US"/>
        </w:rPr>
        <w:t>ci</w:t>
      </w:r>
    </w:p>
    <w:p w14:paraId="0DFC7914" w14:textId="77777777" w:rsidR="00E91F2E" w:rsidRPr="00DD2F78" w:rsidRDefault="00E91F2E" w:rsidP="00771901">
      <w:pPr>
        <w:numPr>
          <w:ilvl w:val="0"/>
          <w:numId w:val="39"/>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Należność z tytułu realizacji umowy będzie płatna po wykonaniu dostawy, przelewem na rachunek bankowy Wykonawcy podany na fakturze VAT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9BDA08D" w14:textId="77777777" w:rsidR="00E91F2E" w:rsidRPr="0026388C" w:rsidRDefault="00E91F2E" w:rsidP="00771901">
      <w:pPr>
        <w:numPr>
          <w:ilvl w:val="0"/>
          <w:numId w:val="39"/>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6AC5021C" w14:textId="77777777" w:rsidR="00E91F2E" w:rsidRPr="00821FEB" w:rsidRDefault="00E91F2E" w:rsidP="00771901">
      <w:pPr>
        <w:numPr>
          <w:ilvl w:val="0"/>
          <w:numId w:val="39"/>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22EED18D" w14:textId="77777777" w:rsidR="00E91F2E" w:rsidRPr="00E13453" w:rsidRDefault="00E91F2E" w:rsidP="00E91F2E">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Pr>
          <w:b/>
          <w:bCs/>
          <w:i/>
          <w:sz w:val="22"/>
          <w:szCs w:val="22"/>
        </w:rPr>
        <w:t xml:space="preserve">Zakład </w:t>
      </w:r>
      <w:r w:rsidRPr="00E13453">
        <w:rPr>
          <w:b/>
          <w:i/>
          <w:sz w:val="22"/>
          <w:szCs w:val="22"/>
        </w:rPr>
        <w:t xml:space="preserve">Wołów ul. Cicha 8, 56-100 Wołów  </w:t>
      </w:r>
    </w:p>
    <w:p w14:paraId="3EE9DEEC" w14:textId="77777777" w:rsidR="00E91F2E" w:rsidRPr="0026388C" w:rsidRDefault="00E91F2E" w:rsidP="00771901">
      <w:pPr>
        <w:numPr>
          <w:ilvl w:val="0"/>
          <w:numId w:val="39"/>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ustalają, iż za dzień zapłaty będą traktować dzień obciążenia rachunku bankowego Zamawiającego. </w:t>
      </w:r>
    </w:p>
    <w:p w14:paraId="2D19CF43" w14:textId="77777777" w:rsidR="00E91F2E" w:rsidRDefault="00E91F2E" w:rsidP="00771901">
      <w:pPr>
        <w:numPr>
          <w:ilvl w:val="0"/>
          <w:numId w:val="3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Zamawiający nie udziela na przedmiot umowy zaliczek i przedpłat.</w:t>
      </w:r>
    </w:p>
    <w:p w14:paraId="52311AC6" w14:textId="77777777" w:rsidR="00E91F2E" w:rsidRDefault="00E91F2E" w:rsidP="00E91F2E">
      <w:pPr>
        <w:autoSpaceDE w:val="0"/>
        <w:autoSpaceDN w:val="0"/>
        <w:adjustRightInd w:val="0"/>
        <w:ind w:left="284" w:hanging="284"/>
        <w:jc w:val="both"/>
        <w:rPr>
          <w:rFonts w:eastAsia="Calibri"/>
          <w:color w:val="000000"/>
          <w:sz w:val="22"/>
          <w:szCs w:val="22"/>
          <w:lang w:eastAsia="en-US"/>
        </w:rPr>
      </w:pPr>
    </w:p>
    <w:p w14:paraId="40DD0B2D"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7B0290BD"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xml:space="preserve">Kary umowne </w:t>
      </w:r>
    </w:p>
    <w:p w14:paraId="2C77A93C" w14:textId="77777777" w:rsidR="00E91F2E" w:rsidRPr="00E13453" w:rsidRDefault="00E91F2E" w:rsidP="00771901">
      <w:pPr>
        <w:numPr>
          <w:ilvl w:val="0"/>
          <w:numId w:val="46"/>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05A41EF8" w14:textId="77777777" w:rsidR="00E91F2E" w:rsidRPr="00E13453" w:rsidRDefault="00E91F2E" w:rsidP="00771901">
      <w:pPr>
        <w:numPr>
          <w:ilvl w:val="0"/>
          <w:numId w:val="47"/>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wykonania umowy przez Wykonawcę z jego winy, w tym polegającego na stwierdzeniu braków ilościowych lub jakościowych dostarczonego towaru - w wysokości 5% wartości brutto towaru, który miał być dostarczony.</w:t>
      </w:r>
    </w:p>
    <w:p w14:paraId="0444BE1B" w14:textId="77777777" w:rsidR="00E91F2E" w:rsidRPr="00E13453" w:rsidRDefault="00E91F2E" w:rsidP="00E91F2E">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 przypadku nieterminowego dostarczenia przedmiotu umowy - w wysokości 0,1% wartości brutto   </w:t>
      </w:r>
    </w:p>
    <w:p w14:paraId="5C3DB326" w14:textId="77777777" w:rsidR="00E91F2E" w:rsidRPr="00E13453" w:rsidRDefault="00E91F2E" w:rsidP="00E91F2E">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p>
    <w:p w14:paraId="460EB27D" w14:textId="77777777" w:rsidR="00E91F2E" w:rsidRPr="00E13453" w:rsidRDefault="00E91F2E" w:rsidP="00E91F2E">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z tytułu odstąpienia od umowy lub jej rozwiązania, z przyczyn leżących po stronie Wykonawcy - w  </w:t>
      </w:r>
    </w:p>
    <w:p w14:paraId="3CE23EA6" w14:textId="77777777" w:rsidR="00E91F2E" w:rsidRPr="00E13453" w:rsidRDefault="00E91F2E" w:rsidP="00E91F2E">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wysokości 20% wartości brutto umowy</w:t>
      </w:r>
      <w:r>
        <w:rPr>
          <w:rFonts w:eastAsia="Calibri"/>
          <w:color w:val="000000" w:themeColor="text1"/>
          <w:sz w:val="22"/>
          <w:szCs w:val="22"/>
          <w:lang w:eastAsia="en-US"/>
        </w:rPr>
        <w:t>, o której mowa w  §</w:t>
      </w:r>
      <w:r w:rsidRPr="00E13453">
        <w:rPr>
          <w:rFonts w:eastAsia="Calibri"/>
          <w:color w:val="000000" w:themeColor="text1"/>
          <w:sz w:val="22"/>
          <w:szCs w:val="22"/>
          <w:lang w:eastAsia="en-US"/>
        </w:rPr>
        <w:t>8.</w:t>
      </w:r>
    </w:p>
    <w:p w14:paraId="4E8A4CF5" w14:textId="77777777" w:rsidR="00E91F2E" w:rsidRPr="00E13453" w:rsidRDefault="00E91F2E" w:rsidP="00E91F2E">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Pr="00E13453">
        <w:rPr>
          <w:rFonts w:eastAsia="Calibri"/>
          <w:color w:val="000000" w:themeColor="text1"/>
          <w:sz w:val="22"/>
          <w:szCs w:val="22"/>
          <w:lang w:eastAsia="en-US"/>
        </w:rPr>
        <w:t xml:space="preserve"> Maksymalna łączna wysokość kar umownych, których może dochodzić Zamawiający nie może  </w:t>
      </w:r>
    </w:p>
    <w:p w14:paraId="2AB72700" w14:textId="77777777" w:rsidR="00E91F2E" w:rsidRPr="00E13453" w:rsidRDefault="00E91F2E" w:rsidP="00E91F2E">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przekroczyć 25 % wartości brutto umowy z paragrafu 8.</w:t>
      </w:r>
    </w:p>
    <w:p w14:paraId="4F5FF63A" w14:textId="77777777" w:rsidR="00E91F2E" w:rsidRDefault="00E91F2E" w:rsidP="00E91F2E">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2F75F6FF" w14:textId="77777777" w:rsidR="00E91F2E" w:rsidRPr="0048153E" w:rsidRDefault="00E91F2E" w:rsidP="00E91F2E">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Pr="0048153E">
        <w:rPr>
          <w:rFonts w:eastAsia="Calibri"/>
          <w:color w:val="000000" w:themeColor="text1"/>
          <w:sz w:val="22"/>
          <w:szCs w:val="22"/>
          <w:lang w:eastAsia="en-US"/>
        </w:rPr>
        <w:t>przez Wykonawcę.</w:t>
      </w:r>
    </w:p>
    <w:p w14:paraId="5B916C00" w14:textId="77777777" w:rsidR="00E91F2E" w:rsidRPr="0048153E" w:rsidRDefault="00E91F2E" w:rsidP="00E91F2E">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Pr="0048153E">
        <w:rPr>
          <w:rFonts w:eastAsia="Calibri"/>
          <w:color w:val="000000" w:themeColor="text1"/>
          <w:sz w:val="22"/>
          <w:szCs w:val="22"/>
          <w:lang w:eastAsia="en-US"/>
        </w:rPr>
        <w:t>Zapłata kar umownych nie zwalnia Wykonawcy od obowiązku wykonania umowy.</w:t>
      </w:r>
    </w:p>
    <w:p w14:paraId="74E93442" w14:textId="77777777" w:rsidR="00E91F2E" w:rsidRDefault="00E91F2E" w:rsidP="00E91F2E">
      <w:pPr>
        <w:jc w:val="both"/>
        <w:rPr>
          <w:rFonts w:eastAsia="Calibri"/>
          <w:sz w:val="22"/>
          <w:szCs w:val="22"/>
          <w:lang w:eastAsia="en-US"/>
        </w:rPr>
      </w:pPr>
      <w:r>
        <w:rPr>
          <w:rFonts w:eastAsia="Calibri"/>
          <w:color w:val="000000" w:themeColor="text1"/>
          <w:sz w:val="22"/>
          <w:szCs w:val="22"/>
          <w:lang w:eastAsia="en-US"/>
        </w:rPr>
        <w:t xml:space="preserve">5. </w:t>
      </w:r>
      <w:r w:rsidRPr="0048153E">
        <w:rPr>
          <w:rFonts w:eastAsia="Calibri"/>
          <w:color w:val="000000" w:themeColor="text1"/>
          <w:sz w:val="22"/>
          <w:szCs w:val="22"/>
          <w:lang w:eastAsia="en-US"/>
        </w:rPr>
        <w:t xml:space="preserve">Zastrzeżenia bądź zapłata kar umownych nie wyłączają uprawnienia Zamawiającego dochodzenia </w:t>
      </w:r>
      <w:r w:rsidRPr="0048153E">
        <w:rPr>
          <w:rFonts w:eastAsia="Calibri"/>
          <w:sz w:val="22"/>
          <w:szCs w:val="22"/>
          <w:lang w:eastAsia="en-US"/>
        </w:rPr>
        <w:t>odszkodowania na zasadach ogólnych.</w:t>
      </w:r>
    </w:p>
    <w:p w14:paraId="3186B646" w14:textId="77777777" w:rsidR="00E91F2E" w:rsidRDefault="00E91F2E" w:rsidP="00E91F2E">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Pr="007872D8">
        <w:rPr>
          <w:rFonts w:eastAsia="Calibri"/>
          <w:color w:val="000000" w:themeColor="text1"/>
          <w:sz w:val="22"/>
          <w:szCs w:val="22"/>
          <w:lang w:eastAsia="en-US"/>
        </w:rPr>
        <w:t xml:space="preserve">Żadna ze Stron Umowy nie będzie odpowiedzialna za niewykonanie lub nienależyte wykonanie </w:t>
      </w:r>
      <w:r>
        <w:rPr>
          <w:rFonts w:eastAsia="Calibri"/>
          <w:color w:val="000000" w:themeColor="text1"/>
          <w:sz w:val="22"/>
          <w:szCs w:val="22"/>
          <w:lang w:eastAsia="en-US"/>
        </w:rPr>
        <w:t xml:space="preserve"> </w:t>
      </w:r>
    </w:p>
    <w:p w14:paraId="180B5D4B" w14:textId="77777777" w:rsidR="00E91F2E" w:rsidRDefault="00E91F2E" w:rsidP="00E91F2E">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Pr="007872D8">
        <w:rPr>
          <w:rFonts w:eastAsia="Calibri"/>
          <w:color w:val="000000" w:themeColor="text1"/>
          <w:sz w:val="22"/>
          <w:szCs w:val="22"/>
          <w:lang w:eastAsia="en-US"/>
        </w:rPr>
        <w:t xml:space="preserve">zobowiązań wynikających z Umowy spowodowane przez okoliczności traktowane jako Siła </w:t>
      </w:r>
    </w:p>
    <w:p w14:paraId="0706D320" w14:textId="77777777" w:rsidR="00E91F2E" w:rsidRDefault="00E91F2E" w:rsidP="00E91F2E">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Pr="007872D8">
        <w:rPr>
          <w:rFonts w:eastAsia="Calibri"/>
          <w:color w:val="000000" w:themeColor="text1"/>
          <w:sz w:val="22"/>
          <w:szCs w:val="22"/>
          <w:lang w:eastAsia="en-US"/>
        </w:rPr>
        <w:t xml:space="preserve">Wyższa. Przez Siłę Wyższą rozumie się zdarzenia pozostające poza kontrolą każdej ze Stron, </w:t>
      </w:r>
    </w:p>
    <w:p w14:paraId="2BDE340A" w14:textId="77777777" w:rsidR="00E91F2E" w:rsidRPr="007872D8" w:rsidRDefault="00E91F2E" w:rsidP="00E91F2E">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Pr="007872D8">
        <w:rPr>
          <w:rFonts w:eastAsia="Calibri"/>
          <w:color w:val="000000" w:themeColor="text1"/>
          <w:sz w:val="22"/>
          <w:szCs w:val="22"/>
          <w:lang w:eastAsia="en-US"/>
        </w:rPr>
        <w:t xml:space="preserve">których nie mogły one przewidzieć  ani zapobiec, a które uniemożliwiają realizację Umowy.  </w:t>
      </w:r>
    </w:p>
    <w:p w14:paraId="067F2D11" w14:textId="77777777" w:rsidR="00E91F2E" w:rsidRDefault="00E91F2E" w:rsidP="00E91F2E">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7. </w:t>
      </w:r>
      <w:r w:rsidRPr="007872D8">
        <w:rPr>
          <w:rFonts w:eastAsia="Calibri"/>
          <w:color w:val="000000" w:themeColor="text1"/>
          <w:sz w:val="22"/>
          <w:szCs w:val="22"/>
          <w:lang w:eastAsia="en-US"/>
        </w:rPr>
        <w:t xml:space="preserve">W przypadku zaistnienia Siły Wyższej, Strona, której taka okoliczność uniemożliwia prawidłowe </w:t>
      </w:r>
    </w:p>
    <w:p w14:paraId="57F098F3" w14:textId="77777777" w:rsidR="00E91F2E" w:rsidRDefault="00E91F2E" w:rsidP="00E91F2E">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Pr="007872D8">
        <w:rPr>
          <w:rFonts w:eastAsia="Calibri"/>
          <w:color w:val="000000" w:themeColor="text1"/>
          <w:sz w:val="22"/>
          <w:szCs w:val="22"/>
          <w:lang w:eastAsia="en-US"/>
        </w:rPr>
        <w:t xml:space="preserve">wywiązanie się z jej zobowiązań niezwłocznie, nie później jednak niż w ciągu 7 dni, powiadomi </w:t>
      </w:r>
    </w:p>
    <w:p w14:paraId="44288FD3" w14:textId="77777777" w:rsidR="00E91F2E" w:rsidRPr="007872D8" w:rsidRDefault="00E91F2E" w:rsidP="00E91F2E">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Pr="007872D8">
        <w:rPr>
          <w:rFonts w:eastAsia="Calibri"/>
          <w:color w:val="000000" w:themeColor="text1"/>
          <w:sz w:val="22"/>
          <w:szCs w:val="22"/>
          <w:lang w:eastAsia="en-US"/>
        </w:rPr>
        <w:t>drugą Stronę o takich okolicznościach i ich przyczynie.</w:t>
      </w:r>
    </w:p>
    <w:p w14:paraId="63225A8E" w14:textId="77777777" w:rsidR="00E91F2E" w:rsidRPr="007872D8" w:rsidRDefault="00E91F2E" w:rsidP="00E91F2E">
      <w:pPr>
        <w:autoSpaceDE w:val="0"/>
        <w:autoSpaceDN w:val="0"/>
        <w:adjustRightInd w:val="0"/>
        <w:jc w:val="center"/>
        <w:rPr>
          <w:rFonts w:eastAsia="Calibri"/>
          <w:color w:val="000000" w:themeColor="text1"/>
          <w:sz w:val="22"/>
          <w:szCs w:val="22"/>
          <w:lang w:eastAsia="en-US"/>
        </w:rPr>
      </w:pPr>
    </w:p>
    <w:p w14:paraId="37F8EFAC"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640F7D83"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414EF73C" w14:textId="77777777" w:rsidR="00E91F2E" w:rsidRDefault="00E91F2E" w:rsidP="00771901">
      <w:pPr>
        <w:numPr>
          <w:ilvl w:val="0"/>
          <w:numId w:val="40"/>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0D6FA12D" w14:textId="77777777" w:rsidR="00E91F2E" w:rsidRDefault="00E91F2E" w:rsidP="00771901">
      <w:pPr>
        <w:numPr>
          <w:ilvl w:val="0"/>
          <w:numId w:val="4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0E86EFCD" w14:textId="77777777" w:rsidR="00E91F2E" w:rsidRDefault="00E91F2E" w:rsidP="00771901">
      <w:pPr>
        <w:numPr>
          <w:ilvl w:val="0"/>
          <w:numId w:val="4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69AA44A4" w14:textId="77777777" w:rsidR="00E91F2E" w:rsidRDefault="00E91F2E" w:rsidP="00771901">
      <w:pPr>
        <w:numPr>
          <w:ilvl w:val="0"/>
          <w:numId w:val="40"/>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4418381F" w14:textId="77777777" w:rsidR="00E91F2E" w:rsidRDefault="00E91F2E" w:rsidP="00771901">
      <w:pPr>
        <w:numPr>
          <w:ilvl w:val="0"/>
          <w:numId w:val="40"/>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702DD05B" w14:textId="77777777" w:rsidR="00E91F2E" w:rsidRPr="00A619A2" w:rsidRDefault="00E91F2E" w:rsidP="00771901">
      <w:pPr>
        <w:numPr>
          <w:ilvl w:val="0"/>
          <w:numId w:val="40"/>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lastRenderedPageBreak/>
        <w:t>Oświadczenie o odstąpieniu od umowy można złożyć w terminie 30 dni od daty powzięcia przez Zamawiającego informacji o przyczynach je uzasadniających.</w:t>
      </w:r>
    </w:p>
    <w:p w14:paraId="30B88CDC" w14:textId="77777777" w:rsidR="00E91F2E" w:rsidRDefault="00E91F2E" w:rsidP="00E91F2E">
      <w:pPr>
        <w:autoSpaceDE w:val="0"/>
        <w:autoSpaceDN w:val="0"/>
        <w:adjustRightInd w:val="0"/>
        <w:jc w:val="center"/>
        <w:rPr>
          <w:rFonts w:eastAsia="Calibri"/>
          <w:b/>
          <w:bCs/>
          <w:color w:val="000000"/>
          <w:sz w:val="22"/>
          <w:szCs w:val="22"/>
          <w:lang w:eastAsia="en-US"/>
        </w:rPr>
      </w:pPr>
    </w:p>
    <w:p w14:paraId="3300A9B7"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B7BAA7F"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12489BE3" w14:textId="77777777" w:rsidR="00E91F2E" w:rsidRDefault="00E91F2E" w:rsidP="00E91F2E">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6800E7F2" w14:textId="77777777" w:rsidR="00E91F2E" w:rsidRDefault="00E91F2E" w:rsidP="00E91F2E">
      <w:pPr>
        <w:autoSpaceDE w:val="0"/>
        <w:autoSpaceDN w:val="0"/>
        <w:adjustRightInd w:val="0"/>
        <w:jc w:val="center"/>
        <w:rPr>
          <w:rFonts w:eastAsia="Calibri"/>
          <w:b/>
          <w:bCs/>
          <w:color w:val="000000"/>
          <w:sz w:val="22"/>
          <w:szCs w:val="22"/>
          <w:lang w:eastAsia="en-US"/>
        </w:rPr>
      </w:pPr>
    </w:p>
    <w:p w14:paraId="05CF21A2" w14:textId="77777777" w:rsidR="00E91F2E" w:rsidRPr="00D37790"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13</w:t>
      </w:r>
    </w:p>
    <w:p w14:paraId="7649FAD9" w14:textId="77777777" w:rsidR="00E91F2E" w:rsidRPr="00B77F61" w:rsidRDefault="00E91F2E" w:rsidP="00E91F2E">
      <w:pPr>
        <w:autoSpaceDE w:val="0"/>
        <w:autoSpaceDN w:val="0"/>
        <w:adjustRightInd w:val="0"/>
        <w:jc w:val="center"/>
        <w:rPr>
          <w:b/>
          <w:sz w:val="22"/>
          <w:szCs w:val="22"/>
        </w:rPr>
      </w:pPr>
      <w:r w:rsidRPr="00B77F61">
        <w:rPr>
          <w:b/>
          <w:sz w:val="22"/>
          <w:szCs w:val="22"/>
        </w:rPr>
        <w:t>KLAUZULA INFORMACYJNA UMOWY OSOBA PRAWNA</w:t>
      </w:r>
    </w:p>
    <w:p w14:paraId="0F293D1D" w14:textId="77777777" w:rsidR="00E91F2E" w:rsidRPr="004430D6" w:rsidRDefault="00E91F2E" w:rsidP="00E91F2E">
      <w:pPr>
        <w:autoSpaceDE w:val="0"/>
        <w:autoSpaceDN w:val="0"/>
        <w:adjustRightInd w:val="0"/>
        <w:jc w:val="both"/>
        <w:rPr>
          <w:sz w:val="22"/>
          <w:szCs w:val="22"/>
        </w:rPr>
      </w:pPr>
      <w:r w:rsidRPr="004430D6">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3C1A32C3" w14:textId="77777777" w:rsidR="00E91F2E" w:rsidRPr="004430D6" w:rsidRDefault="00E91F2E" w:rsidP="00E91F2E">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541A49A4" w14:textId="77777777" w:rsidR="00E91F2E" w:rsidRPr="004430D6" w:rsidRDefault="00E91F2E" w:rsidP="00E91F2E">
      <w:pPr>
        <w:autoSpaceDE w:val="0"/>
        <w:autoSpaceDN w:val="0"/>
        <w:adjustRightInd w:val="0"/>
        <w:jc w:val="both"/>
        <w:rPr>
          <w:sz w:val="22"/>
          <w:szCs w:val="22"/>
        </w:rPr>
      </w:pPr>
      <w:r w:rsidRPr="004430D6">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0F87FA83" w14:textId="77777777" w:rsidR="00E91F2E" w:rsidRPr="004430D6" w:rsidRDefault="00E91F2E" w:rsidP="00E91F2E">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6EA23693" w14:textId="77777777" w:rsidR="00E91F2E" w:rsidRPr="004430D6" w:rsidRDefault="00E91F2E" w:rsidP="00E91F2E">
      <w:pPr>
        <w:autoSpaceDE w:val="0"/>
        <w:autoSpaceDN w:val="0"/>
        <w:adjustRightInd w:val="0"/>
        <w:jc w:val="both"/>
        <w:rPr>
          <w:sz w:val="22"/>
          <w:szCs w:val="22"/>
        </w:rPr>
      </w:pPr>
      <w:r w:rsidRPr="004430D6">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0148E13" w14:textId="77777777" w:rsidR="00E91F2E" w:rsidRPr="004430D6" w:rsidRDefault="00E91F2E" w:rsidP="00E91F2E">
      <w:pPr>
        <w:autoSpaceDE w:val="0"/>
        <w:autoSpaceDN w:val="0"/>
        <w:adjustRightInd w:val="0"/>
        <w:jc w:val="both"/>
        <w:rPr>
          <w:sz w:val="22"/>
          <w:szCs w:val="22"/>
        </w:rPr>
      </w:pPr>
      <w:r w:rsidRPr="004430D6">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0F9B65AB" w14:textId="77777777" w:rsidR="00E91F2E" w:rsidRPr="004430D6" w:rsidRDefault="00E91F2E" w:rsidP="00E91F2E">
      <w:pPr>
        <w:autoSpaceDE w:val="0"/>
        <w:autoSpaceDN w:val="0"/>
        <w:adjustRightInd w:val="0"/>
        <w:jc w:val="both"/>
        <w:rPr>
          <w:sz w:val="22"/>
          <w:szCs w:val="22"/>
        </w:rPr>
      </w:pPr>
      <w:r w:rsidRPr="004430D6">
        <w:rPr>
          <w:sz w:val="22"/>
          <w:szCs w:val="22"/>
        </w:rPr>
        <w:t>Osobom, o których mowa w ust. 1, w związku z przetwarzaniem ich danych osobowych przysługuje prawo do wniesienia skargi do organu nadzorczego – Prezesa Urzędu Ochrony Danych Osobowych.</w:t>
      </w:r>
    </w:p>
    <w:p w14:paraId="579800C6" w14:textId="77777777" w:rsidR="00E91F2E" w:rsidRPr="004430D6" w:rsidRDefault="00E91F2E" w:rsidP="00E91F2E">
      <w:pPr>
        <w:autoSpaceDE w:val="0"/>
        <w:autoSpaceDN w:val="0"/>
        <w:adjustRightInd w:val="0"/>
        <w:jc w:val="both"/>
        <w:rPr>
          <w:sz w:val="22"/>
          <w:szCs w:val="22"/>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D6299D9" w14:textId="77777777" w:rsidR="00E91F2E" w:rsidRPr="004430D6" w:rsidRDefault="00E91F2E" w:rsidP="00E91F2E">
      <w:pPr>
        <w:autoSpaceDE w:val="0"/>
        <w:autoSpaceDN w:val="0"/>
        <w:adjustRightInd w:val="0"/>
        <w:jc w:val="both"/>
        <w:rPr>
          <w:sz w:val="22"/>
          <w:szCs w:val="22"/>
        </w:rPr>
      </w:pPr>
      <w:r w:rsidRPr="004430D6">
        <w:rPr>
          <w:sz w:val="22"/>
          <w:szCs w:val="22"/>
        </w:rPr>
        <w:t>Wykonawca zobowiązuje się poinformować osoby fizyczne nie podpisujące niniejszej Umowy, o których mowa w ust. 1, o treści niniejszego paragrafu.</w:t>
      </w:r>
    </w:p>
    <w:p w14:paraId="4AB50594" w14:textId="77777777" w:rsidR="00E91F2E" w:rsidRDefault="00E91F2E" w:rsidP="00E91F2E">
      <w:pPr>
        <w:autoSpaceDE w:val="0"/>
        <w:autoSpaceDN w:val="0"/>
        <w:adjustRightInd w:val="0"/>
        <w:jc w:val="both"/>
        <w:rPr>
          <w:sz w:val="22"/>
          <w:szCs w:val="22"/>
        </w:rPr>
      </w:pPr>
      <w:r w:rsidRPr="004430D6">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2F9DD873" w14:textId="77777777" w:rsidR="00395DCF" w:rsidRDefault="00395DCF" w:rsidP="00E91F2E">
      <w:pPr>
        <w:autoSpaceDE w:val="0"/>
        <w:autoSpaceDN w:val="0"/>
        <w:adjustRightInd w:val="0"/>
        <w:jc w:val="both"/>
        <w:rPr>
          <w:sz w:val="22"/>
          <w:szCs w:val="22"/>
        </w:rPr>
      </w:pPr>
    </w:p>
    <w:p w14:paraId="1DA3E040" w14:textId="77777777" w:rsidR="00E91F2E" w:rsidRPr="004430D6" w:rsidRDefault="00E91F2E" w:rsidP="00E91F2E">
      <w:pPr>
        <w:autoSpaceDE w:val="0"/>
        <w:autoSpaceDN w:val="0"/>
        <w:adjustRightInd w:val="0"/>
        <w:jc w:val="both"/>
        <w:rPr>
          <w:sz w:val="22"/>
          <w:szCs w:val="22"/>
        </w:rPr>
      </w:pPr>
    </w:p>
    <w:p w14:paraId="32DEB6CA" w14:textId="77777777" w:rsidR="00E91F2E" w:rsidRPr="00B77F61" w:rsidRDefault="00E91F2E" w:rsidP="00E91F2E">
      <w:pPr>
        <w:autoSpaceDE w:val="0"/>
        <w:autoSpaceDN w:val="0"/>
        <w:adjustRightInd w:val="0"/>
        <w:jc w:val="center"/>
        <w:rPr>
          <w:b/>
          <w:sz w:val="22"/>
          <w:szCs w:val="22"/>
        </w:rPr>
      </w:pPr>
      <w:r w:rsidRPr="00B77F61">
        <w:rPr>
          <w:b/>
          <w:sz w:val="22"/>
          <w:szCs w:val="22"/>
        </w:rPr>
        <w:lastRenderedPageBreak/>
        <w:t>KLAUZULA INFORMACYJNA UMOWY OSOBA FIZYCZNA</w:t>
      </w:r>
    </w:p>
    <w:p w14:paraId="25173E6C" w14:textId="77777777" w:rsidR="00E91F2E" w:rsidRPr="004430D6" w:rsidRDefault="00E91F2E" w:rsidP="00E91F2E">
      <w:pPr>
        <w:autoSpaceDE w:val="0"/>
        <w:autoSpaceDN w:val="0"/>
        <w:adjustRightInd w:val="0"/>
        <w:jc w:val="both"/>
        <w:rPr>
          <w:sz w:val="22"/>
          <w:szCs w:val="22"/>
        </w:rPr>
      </w:pPr>
      <w:r w:rsidRPr="004430D6">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07C28350" w14:textId="77777777" w:rsidR="00E91F2E" w:rsidRPr="004430D6" w:rsidRDefault="00E91F2E" w:rsidP="00E91F2E">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4C3451E1" w14:textId="77777777" w:rsidR="00E91F2E" w:rsidRPr="004430D6" w:rsidRDefault="00E91F2E" w:rsidP="00E91F2E">
      <w:pPr>
        <w:autoSpaceDE w:val="0"/>
        <w:autoSpaceDN w:val="0"/>
        <w:adjustRightInd w:val="0"/>
        <w:jc w:val="both"/>
        <w:rPr>
          <w:sz w:val="22"/>
          <w:szCs w:val="22"/>
        </w:rPr>
      </w:pPr>
      <w:r w:rsidRPr="004430D6">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0E35F8F6" w14:textId="77777777" w:rsidR="00E91F2E" w:rsidRPr="004430D6" w:rsidRDefault="00E91F2E" w:rsidP="00E91F2E">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479CAF23" w14:textId="77777777" w:rsidR="00E91F2E" w:rsidRPr="004430D6" w:rsidRDefault="00E91F2E" w:rsidP="00E91F2E">
      <w:pPr>
        <w:autoSpaceDE w:val="0"/>
        <w:autoSpaceDN w:val="0"/>
        <w:adjustRightInd w:val="0"/>
        <w:jc w:val="both"/>
        <w:rPr>
          <w:sz w:val="22"/>
          <w:szCs w:val="22"/>
        </w:rPr>
      </w:pPr>
      <w:r w:rsidRPr="004430D6">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0F7AD47" w14:textId="77777777" w:rsidR="00E91F2E" w:rsidRPr="004430D6" w:rsidRDefault="00E91F2E" w:rsidP="00E91F2E">
      <w:pPr>
        <w:autoSpaceDE w:val="0"/>
        <w:autoSpaceDN w:val="0"/>
        <w:adjustRightInd w:val="0"/>
        <w:jc w:val="both"/>
        <w:rPr>
          <w:sz w:val="22"/>
          <w:szCs w:val="22"/>
        </w:rPr>
      </w:pPr>
      <w:r w:rsidRPr="004430D6">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8BF5549" w14:textId="77777777" w:rsidR="00E91F2E" w:rsidRPr="004430D6" w:rsidRDefault="00E91F2E" w:rsidP="00E91F2E">
      <w:pPr>
        <w:autoSpaceDE w:val="0"/>
        <w:autoSpaceDN w:val="0"/>
        <w:adjustRightInd w:val="0"/>
        <w:jc w:val="both"/>
        <w:rPr>
          <w:sz w:val="22"/>
          <w:szCs w:val="22"/>
        </w:rPr>
      </w:pPr>
      <w:r w:rsidRPr="004430D6">
        <w:rPr>
          <w:sz w:val="22"/>
          <w:szCs w:val="22"/>
        </w:rPr>
        <w:t>Wykonawcy w związku z przetwarzaniem ich danych osobowych przysługuje prawo do wniesienia skargi do organu nadzorczego – Prezesa Urzędu Ochrony Danych Osobowych.</w:t>
      </w:r>
    </w:p>
    <w:p w14:paraId="7F3798D9" w14:textId="77777777" w:rsidR="00E91F2E" w:rsidRDefault="00E91F2E" w:rsidP="00E91F2E">
      <w:pPr>
        <w:autoSpaceDE w:val="0"/>
        <w:autoSpaceDN w:val="0"/>
        <w:adjustRightInd w:val="0"/>
        <w:jc w:val="both"/>
        <w:rPr>
          <w:rFonts w:eastAsia="Calibri"/>
          <w:b/>
          <w:bCs/>
          <w:color w:val="000000"/>
          <w:sz w:val="22"/>
          <w:szCs w:val="22"/>
          <w:lang w:eastAsia="en-US"/>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2EFBA0A" w14:textId="77777777" w:rsidR="00E91F2E" w:rsidRDefault="00E91F2E" w:rsidP="00E91F2E">
      <w:pPr>
        <w:autoSpaceDE w:val="0"/>
        <w:autoSpaceDN w:val="0"/>
        <w:adjustRightInd w:val="0"/>
        <w:jc w:val="center"/>
        <w:rPr>
          <w:rFonts w:eastAsia="Calibri"/>
          <w:b/>
          <w:bCs/>
          <w:color w:val="000000"/>
          <w:sz w:val="22"/>
          <w:szCs w:val="22"/>
          <w:lang w:eastAsia="en-US"/>
        </w:rPr>
      </w:pPr>
    </w:p>
    <w:p w14:paraId="11C0D931"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14</w:t>
      </w:r>
    </w:p>
    <w:p w14:paraId="2E58F230"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254FD68F" w14:textId="77777777" w:rsidR="00E91F2E" w:rsidRDefault="00E91F2E" w:rsidP="00771901">
      <w:pPr>
        <w:numPr>
          <w:ilvl w:val="3"/>
          <w:numId w:val="44"/>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02E6EB7E" w14:textId="77777777" w:rsidR="00E91F2E" w:rsidRDefault="00E91F2E" w:rsidP="00771901">
      <w:pPr>
        <w:numPr>
          <w:ilvl w:val="3"/>
          <w:numId w:val="44"/>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6FE4F572" w14:textId="77777777" w:rsidR="00E91F2E" w:rsidRDefault="00E91F2E" w:rsidP="00E91F2E">
      <w:pPr>
        <w:autoSpaceDE w:val="0"/>
        <w:autoSpaceDN w:val="0"/>
        <w:adjustRightInd w:val="0"/>
        <w:jc w:val="center"/>
        <w:rPr>
          <w:rFonts w:eastAsia="Calibri"/>
          <w:b/>
          <w:bCs/>
          <w:color w:val="000000"/>
          <w:sz w:val="22"/>
          <w:szCs w:val="22"/>
          <w:lang w:eastAsia="en-US"/>
        </w:rPr>
      </w:pPr>
    </w:p>
    <w:p w14:paraId="3DA90ADB"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15</w:t>
      </w:r>
    </w:p>
    <w:p w14:paraId="1912484E"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6D6C9C85" w14:textId="77777777" w:rsidR="00E91F2E" w:rsidRDefault="00E91F2E" w:rsidP="00771901">
      <w:pPr>
        <w:numPr>
          <w:ilvl w:val="4"/>
          <w:numId w:val="44"/>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7ABD7F64" w14:textId="77777777" w:rsidR="00E91F2E" w:rsidRDefault="00E91F2E" w:rsidP="00771901">
      <w:pPr>
        <w:numPr>
          <w:ilvl w:val="4"/>
          <w:numId w:val="44"/>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52CD20E1" w14:textId="77777777" w:rsidR="00E91F2E" w:rsidRPr="00B77F61" w:rsidRDefault="00E91F2E" w:rsidP="00771901">
      <w:pPr>
        <w:numPr>
          <w:ilvl w:val="4"/>
          <w:numId w:val="44"/>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227333D4" w14:textId="77777777" w:rsidR="00E91F2E" w:rsidRDefault="00E91F2E" w:rsidP="00E91F2E">
      <w:pPr>
        <w:autoSpaceDE w:val="0"/>
        <w:autoSpaceDN w:val="0"/>
        <w:adjustRightInd w:val="0"/>
        <w:jc w:val="center"/>
        <w:rPr>
          <w:rFonts w:eastAsia="Calibri"/>
          <w:b/>
          <w:bCs/>
          <w:color w:val="000000"/>
          <w:sz w:val="22"/>
          <w:szCs w:val="22"/>
          <w:lang w:eastAsia="en-US"/>
        </w:rPr>
      </w:pPr>
    </w:p>
    <w:p w14:paraId="3898088F"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3B8D26CC" w14:textId="77777777" w:rsidR="00E91F2E" w:rsidRDefault="00E91F2E" w:rsidP="00E91F2E">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31163993" w14:textId="77777777" w:rsidR="00E91F2E" w:rsidRPr="004430D6" w:rsidRDefault="00E91F2E" w:rsidP="00E91F2E">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1. Wszystkie załączniki do umowy stanowią integralną część umowy.</w:t>
      </w:r>
    </w:p>
    <w:p w14:paraId="3CAB9199" w14:textId="77777777" w:rsidR="00E91F2E" w:rsidRDefault="00E91F2E" w:rsidP="00E91F2E">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(Dz. U. z2019r. poz. 118 z </w:t>
      </w:r>
      <w:proofErr w:type="spellStart"/>
      <w:r w:rsidRPr="004430D6">
        <w:rPr>
          <w:rFonts w:eastAsia="Calibri"/>
          <w:bCs/>
          <w:color w:val="000000"/>
          <w:sz w:val="22"/>
          <w:szCs w:val="22"/>
          <w:lang w:eastAsia="en-US"/>
        </w:rPr>
        <w:t>póź</w:t>
      </w:r>
      <w:proofErr w:type="spellEnd"/>
      <w:r w:rsidRPr="004430D6">
        <w:rPr>
          <w:rFonts w:eastAsia="Calibri"/>
          <w:bCs/>
          <w:color w:val="000000"/>
          <w:sz w:val="22"/>
          <w:szCs w:val="22"/>
          <w:lang w:eastAsia="en-US"/>
        </w:rPr>
        <w:t xml:space="preserve">. zm.) /dużego przedsiębiorcy w rozumieniu art. 4 pkt. 6 ustawy z dnia 8 marca 2013r. o przeciwdziałaniu nadmiernym opóźnieniom w transakcjach handlowych (Dz. U. z2019r. poz. 118 z </w:t>
      </w:r>
      <w:proofErr w:type="spellStart"/>
      <w:r w:rsidRPr="004430D6">
        <w:rPr>
          <w:rFonts w:eastAsia="Calibri"/>
          <w:bCs/>
          <w:color w:val="000000"/>
          <w:sz w:val="22"/>
          <w:szCs w:val="22"/>
          <w:lang w:eastAsia="en-US"/>
        </w:rPr>
        <w:t>póź</w:t>
      </w:r>
      <w:proofErr w:type="spellEnd"/>
      <w:r w:rsidRPr="004430D6">
        <w:rPr>
          <w:rFonts w:eastAsia="Calibri"/>
          <w:bCs/>
          <w:color w:val="000000"/>
          <w:sz w:val="22"/>
          <w:szCs w:val="22"/>
          <w:lang w:eastAsia="en-US"/>
        </w:rPr>
        <w:t>. zm.).</w:t>
      </w:r>
    </w:p>
    <w:p w14:paraId="1CFD6237" w14:textId="77777777" w:rsidR="00E91F2E" w:rsidRPr="009A1928" w:rsidRDefault="00E91F2E" w:rsidP="00E91F2E">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3. Umowa została sporządzona w trzech jednobrzmiących egzemplarzach – dwa dla Zamawiającego, jeden dla Wykonawcy.</w:t>
      </w:r>
    </w:p>
    <w:p w14:paraId="3FADA455" w14:textId="77777777" w:rsidR="00E91F2E" w:rsidRDefault="00E91F2E" w:rsidP="00E91F2E">
      <w:pPr>
        <w:tabs>
          <w:tab w:val="num" w:pos="2520"/>
        </w:tabs>
        <w:autoSpaceDE w:val="0"/>
        <w:autoSpaceDN w:val="0"/>
        <w:adjustRightInd w:val="0"/>
        <w:ind w:left="284"/>
        <w:contextualSpacing/>
        <w:rPr>
          <w:rFonts w:eastAsia="Calibri"/>
          <w:bCs/>
          <w:color w:val="000000"/>
          <w:sz w:val="22"/>
          <w:szCs w:val="22"/>
          <w:lang w:eastAsia="en-US"/>
        </w:rPr>
      </w:pPr>
    </w:p>
    <w:p w14:paraId="03862E3E" w14:textId="77777777" w:rsidR="00E91F2E" w:rsidRDefault="00E91F2E" w:rsidP="00E91F2E">
      <w:pPr>
        <w:autoSpaceDE w:val="0"/>
        <w:autoSpaceDN w:val="0"/>
        <w:adjustRightInd w:val="0"/>
        <w:rPr>
          <w:rFonts w:eastAsia="Calibri"/>
          <w:color w:val="000000"/>
          <w:sz w:val="22"/>
          <w:szCs w:val="22"/>
          <w:u w:val="single"/>
          <w:lang w:eastAsia="en-US"/>
        </w:rPr>
      </w:pPr>
    </w:p>
    <w:p w14:paraId="4DA8C070" w14:textId="77777777" w:rsidR="00E91F2E" w:rsidRDefault="00E91F2E" w:rsidP="00E91F2E">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5DEB6034" w14:textId="77777777" w:rsidR="00E91F2E" w:rsidRDefault="00E91F2E" w:rsidP="00E91F2E">
      <w:pPr>
        <w:autoSpaceDE w:val="0"/>
        <w:autoSpaceDN w:val="0"/>
        <w:adjustRightInd w:val="0"/>
        <w:rPr>
          <w:rFonts w:eastAsia="Calibri"/>
          <w:color w:val="000000"/>
          <w:sz w:val="22"/>
          <w:szCs w:val="22"/>
          <w:u w:val="single"/>
          <w:lang w:eastAsia="en-US"/>
        </w:rPr>
      </w:pPr>
    </w:p>
    <w:p w14:paraId="29D68ABA" w14:textId="10E5E11B" w:rsidR="00E91F2E" w:rsidRDefault="00E91F2E" w:rsidP="00E91F2E">
      <w:pPr>
        <w:autoSpaceDE w:val="0"/>
        <w:autoSpaceDN w:val="0"/>
        <w:adjustRightInd w:val="0"/>
        <w:rPr>
          <w:rFonts w:eastAsia="Calibri"/>
          <w:sz w:val="22"/>
          <w:szCs w:val="22"/>
          <w:lang w:eastAsia="en-US"/>
        </w:rPr>
      </w:pPr>
      <w:r>
        <w:rPr>
          <w:rFonts w:eastAsia="Calibri"/>
          <w:sz w:val="22"/>
          <w:szCs w:val="22"/>
          <w:lang w:eastAsia="en-US"/>
        </w:rPr>
        <w:t>Załącznik Nr… - formularz cenowy</w:t>
      </w:r>
      <w:r w:rsidR="00033299">
        <w:rPr>
          <w:rFonts w:eastAsia="Calibri"/>
          <w:sz w:val="22"/>
          <w:szCs w:val="22"/>
          <w:lang w:eastAsia="en-US"/>
        </w:rPr>
        <w:t xml:space="preserve"> – opis przedmiotu zamówienia (</w:t>
      </w:r>
      <w:r>
        <w:rPr>
          <w:rFonts w:eastAsia="Calibri"/>
          <w:sz w:val="22"/>
          <w:szCs w:val="22"/>
          <w:lang w:eastAsia="en-US"/>
        </w:rPr>
        <w:t>odpowiednio dla każdej części)</w:t>
      </w:r>
    </w:p>
    <w:p w14:paraId="2694C143" w14:textId="77777777" w:rsidR="00E91F2E" w:rsidRDefault="00E91F2E" w:rsidP="00E91F2E">
      <w:pPr>
        <w:autoSpaceDE w:val="0"/>
        <w:autoSpaceDN w:val="0"/>
        <w:adjustRightInd w:val="0"/>
        <w:spacing w:after="200"/>
        <w:rPr>
          <w:rFonts w:eastAsia="Calibri"/>
          <w:sz w:val="22"/>
          <w:szCs w:val="22"/>
          <w:lang w:eastAsia="en-US"/>
        </w:rPr>
      </w:pPr>
    </w:p>
    <w:p w14:paraId="33C6E9F4" w14:textId="77777777" w:rsidR="00E91F2E" w:rsidRDefault="00E91F2E" w:rsidP="00E91F2E">
      <w:pPr>
        <w:autoSpaceDE w:val="0"/>
        <w:autoSpaceDN w:val="0"/>
        <w:adjustRightInd w:val="0"/>
        <w:spacing w:after="200"/>
        <w:rPr>
          <w:rFonts w:eastAsia="Calibri"/>
          <w:sz w:val="22"/>
          <w:szCs w:val="22"/>
          <w:lang w:eastAsia="en-US"/>
        </w:rPr>
      </w:pPr>
    </w:p>
    <w:p w14:paraId="7109FB79" w14:textId="77777777" w:rsidR="00E91F2E" w:rsidRPr="005371C1" w:rsidRDefault="00E91F2E" w:rsidP="00E91F2E">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270135E3" w14:textId="77777777" w:rsidR="00E91F2E" w:rsidRPr="003E116C" w:rsidRDefault="00E91F2E" w:rsidP="00E91F2E"/>
    <w:p w14:paraId="42C131E0" w14:textId="6E92C299" w:rsidR="00F64060" w:rsidRPr="004F11A1" w:rsidRDefault="00F64060" w:rsidP="000B2106">
      <w:pPr>
        <w:rPr>
          <w:b/>
          <w:i/>
          <w:sz w:val="22"/>
          <w:szCs w:val="22"/>
        </w:rPr>
      </w:pPr>
    </w:p>
    <w:sectPr w:rsidR="00F64060" w:rsidRPr="004F11A1" w:rsidSect="00D1123D">
      <w:footerReference w:type="default" r:id="rId2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40AB20" w15:done="0"/>
  <w15:commentEx w15:paraId="6ACAFA2D" w15:done="0"/>
  <w15:commentEx w15:paraId="0C89711F" w15:done="0"/>
  <w15:commentEx w15:paraId="2B13ECA3" w15:done="0"/>
  <w15:commentEx w15:paraId="0E1740BA" w15:done="0"/>
  <w15:commentEx w15:paraId="0E7F5D54" w15:done="0"/>
  <w15:commentEx w15:paraId="4627BD0C" w15:done="0"/>
  <w15:commentEx w15:paraId="4F8CC4E8" w15:done="0"/>
  <w15:commentEx w15:paraId="47662B5D" w15:done="0"/>
  <w15:commentEx w15:paraId="7E74CD51" w15:done="0"/>
  <w15:commentEx w15:paraId="7959563D" w15:done="0"/>
  <w15:commentEx w15:paraId="79EE0267" w15:done="0"/>
  <w15:commentEx w15:paraId="46AC1DC8" w15:done="0"/>
  <w15:commentEx w15:paraId="0399F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0AB20" w16cid:durableId="24240FA9"/>
  <w16cid:commentId w16cid:paraId="6ACAFA2D" w16cid:durableId="24240FB5"/>
  <w16cid:commentId w16cid:paraId="0C89711F" w16cid:durableId="24240FC2"/>
  <w16cid:commentId w16cid:paraId="2B13ECA3" w16cid:durableId="24240FCC"/>
  <w16cid:commentId w16cid:paraId="0E1740BA" w16cid:durableId="24240FDF"/>
  <w16cid:commentId w16cid:paraId="0E7F5D54" w16cid:durableId="24240281"/>
  <w16cid:commentId w16cid:paraId="4627BD0C" w16cid:durableId="2424103D"/>
  <w16cid:commentId w16cid:paraId="4F8CC4E8" w16cid:durableId="24240282"/>
  <w16cid:commentId w16cid:paraId="47662B5D" w16cid:durableId="2424104B"/>
  <w16cid:commentId w16cid:paraId="7E74CD51" w16cid:durableId="24240283"/>
  <w16cid:commentId w16cid:paraId="7959563D" w16cid:durableId="242410D3"/>
  <w16cid:commentId w16cid:paraId="79EE0267" w16cid:durableId="242410FE"/>
  <w16cid:commentId w16cid:paraId="46AC1DC8" w16cid:durableId="24241164"/>
  <w16cid:commentId w16cid:paraId="0399F741" w16cid:durableId="242417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11C9A" w14:textId="77777777" w:rsidR="008B342D" w:rsidRDefault="008B342D" w:rsidP="0048109A">
      <w:r>
        <w:separator/>
      </w:r>
    </w:p>
  </w:endnote>
  <w:endnote w:type="continuationSeparator" w:id="0">
    <w:p w14:paraId="5B61B8F8" w14:textId="77777777" w:rsidR="008B342D" w:rsidRDefault="008B342D"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BA7D80" w:rsidRPr="001641D7" w:rsidRDefault="00BA7D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6433DD" w:rsidRPr="006433DD">
      <w:rPr>
        <w:noProof/>
        <w:sz w:val="20"/>
        <w:szCs w:val="20"/>
        <w:lang w:val="pl-PL"/>
      </w:rPr>
      <w:t>17</w:t>
    </w:r>
    <w:r w:rsidRPr="001641D7">
      <w:rPr>
        <w:sz w:val="20"/>
        <w:szCs w:val="20"/>
      </w:rPr>
      <w:fldChar w:fldCharType="end"/>
    </w:r>
  </w:p>
  <w:p w14:paraId="5154591C" w14:textId="77777777" w:rsidR="00BA7D80" w:rsidRDefault="00BA7D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97756" w14:textId="77777777" w:rsidR="008B342D" w:rsidRDefault="008B342D" w:rsidP="0048109A">
      <w:r>
        <w:separator/>
      </w:r>
    </w:p>
  </w:footnote>
  <w:footnote w:type="continuationSeparator" w:id="0">
    <w:p w14:paraId="2E9C01DA" w14:textId="77777777" w:rsidR="008B342D" w:rsidRDefault="008B342D" w:rsidP="0048109A">
      <w:r>
        <w:continuationSeparator/>
      </w:r>
    </w:p>
  </w:footnote>
  <w:footnote w:id="1">
    <w:p w14:paraId="679CFF08" w14:textId="77777777" w:rsidR="00BA7D80" w:rsidRPr="00570E5D" w:rsidRDefault="00BA7D80" w:rsidP="00570E5D">
      <w:pPr>
        <w:pStyle w:val="Stopka1"/>
        <w:tabs>
          <w:tab w:val="left" w:pos="149"/>
        </w:tabs>
        <w:spacing w:line="252" w:lineRule="auto"/>
        <w:rPr>
          <w:rFonts w:ascii="Times New Roman" w:hAnsi="Times New Roman" w:cs="Times New Roman"/>
        </w:rPr>
      </w:pPr>
      <w:r w:rsidRPr="00570E5D">
        <w:rPr>
          <w:rFonts w:ascii="Times New Roman" w:eastAsia="Times New Roman" w:hAnsi="Times New Roman" w:cs="Times New Roman"/>
          <w:color w:val="000000"/>
          <w:shd w:val="clear" w:color="auto" w:fill="FFFFFF"/>
          <w:vertAlign w:val="superscript"/>
        </w:rPr>
        <w:footnoteRef/>
      </w:r>
      <w:r w:rsidRPr="00570E5D">
        <w:rPr>
          <w:rFonts w:ascii="Times New Roman" w:eastAsia="Times New Roman" w:hAnsi="Times New Roman" w:cs="Times New Roman"/>
          <w:color w:val="000000"/>
          <w:shd w:val="clear" w:color="auto" w:fill="FFFFFF"/>
        </w:rPr>
        <w:tab/>
      </w:r>
      <w:r w:rsidRPr="00570E5D">
        <w:rPr>
          <w:rFonts w:ascii="Times New Roman" w:hAnsi="Times New Roman" w:cs="Times New Roman"/>
          <w:color w:val="000000"/>
          <w:shd w:val="clear" w:color="auto" w:fill="FFFFFF"/>
        </w:rPr>
        <w:t>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7C075C0"/>
    <w:lvl w:ilvl="0">
      <w:start w:val="2"/>
      <w:numFmt w:val="decimal"/>
      <w:lvlText w:val="%1."/>
      <w:lvlJc w:val="left"/>
      <w:pPr>
        <w:tabs>
          <w:tab w:val="num" w:pos="0"/>
        </w:tabs>
        <w:ind w:left="0" w:hanging="360"/>
      </w:pPr>
      <w:rPr>
        <w:rFonts w:hint="default"/>
        <w:b/>
      </w:rPr>
    </w:lvl>
    <w:lvl w:ilvl="1">
      <w:start w:val="1"/>
      <w:numFmt w:val="lowerLetter"/>
      <w:lvlText w:val="%2."/>
      <w:lvlJc w:val="left"/>
      <w:pPr>
        <w:ind w:left="1080" w:hanging="360"/>
      </w:pPr>
      <w:rPr>
        <w:rFonts w:hint="default"/>
      </w:rPr>
    </w:lvl>
    <w:lvl w:ilvl="2">
      <w:start w:val="1"/>
      <w:numFmt w:val="decimal"/>
      <w:lvlText w:val="%3)"/>
      <w:lvlJc w:val="left"/>
      <w:pPr>
        <w:ind w:left="0" w:hanging="360"/>
      </w:pPr>
      <w:rPr>
        <w:rFonts w:hint="default"/>
        <w:b w:val="0"/>
      </w:rPr>
    </w:lvl>
    <w:lvl w:ilvl="3">
      <w:start w:val="3"/>
      <w:numFmt w:val="bullet"/>
      <w:lvlText w:val=""/>
      <w:lvlJc w:val="left"/>
      <w:pPr>
        <w:ind w:left="2520" w:hanging="360"/>
      </w:pPr>
      <w:rPr>
        <w:rFonts w:ascii="Symbol" w:eastAsia="Times New Roman" w:hAnsi="Symbol" w:cs="Times New Roman" w:hint="default"/>
      </w:rPr>
    </w:lvl>
    <w:lvl w:ilvl="4">
      <w:start w:val="3"/>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0" w:hanging="360"/>
      </w:pPr>
      <w:rPr>
        <w:rFonts w:hint="default"/>
        <w:b w:val="0"/>
        <w:color w:val="00000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6"/>
    <w:multiLevelType w:val="multilevel"/>
    <w:tmpl w:val="601205BC"/>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Times New Roman" w:hAnsi="Times New Roman" w:cs="Times New Roman" w:hint="default"/>
        <w:b w:val="0"/>
      </w:rPr>
    </w:lvl>
    <w:lvl w:ilvl="2">
      <w:start w:val="1"/>
      <w:numFmt w:val="decimal"/>
      <w:lvlText w:val="%3)"/>
      <w:lvlJc w:val="left"/>
      <w:pPr>
        <w:tabs>
          <w:tab w:val="num" w:pos="0"/>
        </w:tabs>
        <w:ind w:left="720"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nsid w:val="00F8472E"/>
    <w:multiLevelType w:val="multilevel"/>
    <w:tmpl w:val="81F40390"/>
    <w:lvl w:ilvl="0">
      <w:start w:val="7"/>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3"/>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487" w:hanging="360"/>
      </w:pPr>
      <w:rPr>
        <w:b w:val="0"/>
        <w:color w:val="auto"/>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DE5608"/>
    <w:multiLevelType w:val="multilevel"/>
    <w:tmpl w:val="9C54CBD8"/>
    <w:lvl w:ilvl="0">
      <w:start w:val="7"/>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3"/>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487" w:hanging="360"/>
      </w:pPr>
      <w:rPr>
        <w:b w:val="0"/>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4E57F09"/>
    <w:multiLevelType w:val="hybridMultilevel"/>
    <w:tmpl w:val="7E16B2EA"/>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93BF6"/>
    <w:multiLevelType w:val="multilevel"/>
    <w:tmpl w:val="467C67A0"/>
    <w:lvl w:ilvl="0">
      <w:start w:val="7"/>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3"/>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487" w:hanging="360"/>
      </w:pPr>
      <w:rPr>
        <w:b w:val="0"/>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7722B37"/>
    <w:multiLevelType w:val="multilevel"/>
    <w:tmpl w:val="DF88EEC2"/>
    <w:lvl w:ilvl="0">
      <w:start w:val="11"/>
      <w:numFmt w:val="decimal"/>
      <w:lvlText w:val="%1."/>
      <w:lvlJc w:val="left"/>
      <w:pPr>
        <w:ind w:left="0" w:firstLine="0"/>
      </w:pPr>
      <w:rPr>
        <w:rFonts w:ascii="Cambria" w:eastAsia="Trebuchet MS"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nsid w:val="20D07873"/>
    <w:multiLevelType w:val="multilevel"/>
    <w:tmpl w:val="467C67A0"/>
    <w:lvl w:ilvl="0">
      <w:start w:val="7"/>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3"/>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487" w:hanging="360"/>
      </w:pPr>
      <w:rPr>
        <w:b w:val="0"/>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23A6405F"/>
    <w:multiLevelType w:val="hybridMultilevel"/>
    <w:tmpl w:val="9880DCA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2655318D"/>
    <w:multiLevelType w:val="hybridMultilevel"/>
    <w:tmpl w:val="77E4EB68"/>
    <w:lvl w:ilvl="0" w:tplc="7352A46A">
      <w:start w:val="1"/>
      <w:numFmt w:val="decimal"/>
      <w:lvlText w:val="%1."/>
      <w:lvlJc w:val="left"/>
      <w:pPr>
        <w:tabs>
          <w:tab w:val="num" w:pos="1009"/>
        </w:tabs>
        <w:ind w:left="1009" w:hanging="453"/>
      </w:pPr>
      <w:rPr>
        <w:rFonts w:cs="Times New Roman" w:hint="default"/>
        <w:b w:val="0"/>
      </w:rPr>
    </w:lvl>
    <w:lvl w:ilvl="1" w:tplc="E81ACB7C">
      <w:start w:val="1"/>
      <w:numFmt w:val="lowerLetter"/>
      <w:lvlText w:val="%2)"/>
      <w:lvlJc w:val="left"/>
      <w:pPr>
        <w:ind w:left="928" w:hanging="360"/>
      </w:pPr>
      <w:rPr>
        <w:rFonts w:asciiTheme="minorHAnsi" w:eastAsia="Times New Roman" w:hAnsiTheme="minorHAnsi" w:cstheme="minorHAnsi" w:hint="default"/>
        <w:i w:val="0"/>
        <w:color w:val="auto"/>
      </w:rPr>
    </w:lvl>
    <w:lvl w:ilvl="2" w:tplc="A28EADA2">
      <w:start w:val="1"/>
      <w:numFmt w:val="decimal"/>
      <w:lvlText w:val="%3)"/>
      <w:lvlJc w:val="left"/>
      <w:pPr>
        <w:ind w:left="1211" w:hanging="360"/>
      </w:pPr>
      <w:rPr>
        <w:rFonts w:hint="default"/>
        <w:color w:val="auto"/>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4">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643"/>
        </w:tabs>
        <w:ind w:left="643"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972123B"/>
    <w:multiLevelType w:val="multilevel"/>
    <w:tmpl w:val="F4A4D0DA"/>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8">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0">
    <w:nsid w:val="46491BC5"/>
    <w:multiLevelType w:val="hybridMultilevel"/>
    <w:tmpl w:val="73AAAAC8"/>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2E1AEFB0">
      <w:start w:val="1"/>
      <w:numFmt w:val="decimal"/>
      <w:lvlText w:val="%7."/>
      <w:lvlJc w:val="left"/>
      <w:pPr>
        <w:ind w:left="502"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556A7E67"/>
    <w:multiLevelType w:val="hybridMultilevel"/>
    <w:tmpl w:val="FC4A4A44"/>
    <w:lvl w:ilvl="0" w:tplc="AB84832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933543"/>
    <w:multiLevelType w:val="hybridMultilevel"/>
    <w:tmpl w:val="92729368"/>
    <w:lvl w:ilvl="0" w:tplc="7B283C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E8178A"/>
    <w:multiLevelType w:val="multilevel"/>
    <w:tmpl w:val="B54004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1">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2">
    <w:nsid w:val="69275891"/>
    <w:multiLevelType w:val="multilevel"/>
    <w:tmpl w:val="467C67A0"/>
    <w:lvl w:ilvl="0">
      <w:start w:val="7"/>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3"/>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487" w:hanging="360"/>
      </w:pPr>
      <w:rPr>
        <w:b w:val="0"/>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9315C60"/>
    <w:multiLevelType w:val="multilevel"/>
    <w:tmpl w:val="CD7EF11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885124"/>
    <w:multiLevelType w:val="hybridMultilevel"/>
    <w:tmpl w:val="DF02CB6C"/>
    <w:lvl w:ilvl="0" w:tplc="94F27660">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8">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A46107C"/>
    <w:multiLevelType w:val="multilevel"/>
    <w:tmpl w:val="C8C84EDC"/>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29"/>
  </w:num>
  <w:num w:numId="6">
    <w:abstractNumId w:val="11"/>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43"/>
  </w:num>
  <w:num w:numId="10">
    <w:abstractNumId w:val="40"/>
  </w:num>
  <w:num w:numId="11">
    <w:abstractNumId w:val="10"/>
  </w:num>
  <w:num w:numId="12">
    <w:abstractNumId w:val="13"/>
  </w:num>
  <w:num w:numId="13">
    <w:abstractNumId w:val="42"/>
  </w:num>
  <w:num w:numId="14">
    <w:abstractNumId w:val="15"/>
  </w:num>
  <w:num w:numId="15">
    <w:abstractNumId w:val="56"/>
  </w:num>
  <w:num w:numId="16">
    <w:abstractNumId w:val="44"/>
  </w:num>
  <w:num w:numId="17">
    <w:abstractNumId w:val="9"/>
  </w:num>
  <w:num w:numId="18">
    <w:abstractNumId w:val="23"/>
  </w:num>
  <w:num w:numId="19">
    <w:abstractNumId w:val="48"/>
  </w:num>
  <w:num w:numId="20">
    <w:abstractNumId w:val="37"/>
  </w:num>
  <w:num w:numId="21">
    <w:abstractNumId w:val="39"/>
  </w:num>
  <w:num w:numId="22">
    <w:abstractNumId w:val="31"/>
  </w:num>
  <w:num w:numId="23">
    <w:abstractNumId w:val="60"/>
  </w:num>
  <w:num w:numId="24">
    <w:abstractNumId w:val="33"/>
  </w:num>
  <w:num w:numId="25">
    <w:abstractNumId w:val="4"/>
  </w:num>
  <w:num w:numId="26">
    <w:abstractNumId w:val="53"/>
  </w:num>
  <w:num w:numId="27">
    <w:abstractNumId w:val="16"/>
  </w:num>
  <w:num w:numId="28">
    <w:abstractNumId w:val="36"/>
  </w:num>
  <w:num w:numId="29">
    <w:abstractNumId w:val="59"/>
  </w:num>
  <w:num w:numId="30">
    <w:abstractNumId w:val="22"/>
  </w:num>
  <w:num w:numId="31">
    <w:abstractNumId w:val="41"/>
  </w:num>
  <w:num w:numId="32">
    <w:abstractNumId w:val="26"/>
  </w:num>
  <w:num w:numId="33">
    <w:abstractNumId w:val="28"/>
  </w:num>
  <w:num w:numId="34">
    <w:abstractNumId w:val="5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47"/>
  </w:num>
  <w:num w:numId="50">
    <w:abstractNumId w:val="45"/>
  </w:num>
  <w:num w:numId="51">
    <w:abstractNumId w:val="45"/>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55"/>
  </w:num>
  <w:num w:numId="59">
    <w:abstractNumId w:val="2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2778"/>
    <w:rsid w:val="000050D5"/>
    <w:rsid w:val="000079E0"/>
    <w:rsid w:val="00010F6B"/>
    <w:rsid w:val="000116D8"/>
    <w:rsid w:val="0001203A"/>
    <w:rsid w:val="00017700"/>
    <w:rsid w:val="0002067B"/>
    <w:rsid w:val="00022C30"/>
    <w:rsid w:val="00024636"/>
    <w:rsid w:val="00033299"/>
    <w:rsid w:val="00034114"/>
    <w:rsid w:val="0004263D"/>
    <w:rsid w:val="000524AE"/>
    <w:rsid w:val="00052800"/>
    <w:rsid w:val="0005336E"/>
    <w:rsid w:val="00054184"/>
    <w:rsid w:val="000560A6"/>
    <w:rsid w:val="00057B05"/>
    <w:rsid w:val="000650D0"/>
    <w:rsid w:val="00070A9F"/>
    <w:rsid w:val="00072C70"/>
    <w:rsid w:val="00083FBE"/>
    <w:rsid w:val="00090FFF"/>
    <w:rsid w:val="00091765"/>
    <w:rsid w:val="00093C3A"/>
    <w:rsid w:val="000943D7"/>
    <w:rsid w:val="000960A9"/>
    <w:rsid w:val="000A1AB6"/>
    <w:rsid w:val="000A411F"/>
    <w:rsid w:val="000A5039"/>
    <w:rsid w:val="000A6B0E"/>
    <w:rsid w:val="000A6FAD"/>
    <w:rsid w:val="000B07F9"/>
    <w:rsid w:val="000B0F58"/>
    <w:rsid w:val="000B2106"/>
    <w:rsid w:val="000B2B6F"/>
    <w:rsid w:val="000B7006"/>
    <w:rsid w:val="000C7C2C"/>
    <w:rsid w:val="000D1B59"/>
    <w:rsid w:val="000D361B"/>
    <w:rsid w:val="000D40B7"/>
    <w:rsid w:val="000D6C20"/>
    <w:rsid w:val="000D7634"/>
    <w:rsid w:val="000E3B9A"/>
    <w:rsid w:val="000E3E4E"/>
    <w:rsid w:val="000E5749"/>
    <w:rsid w:val="00102854"/>
    <w:rsid w:val="001028C9"/>
    <w:rsid w:val="00105DAE"/>
    <w:rsid w:val="00106412"/>
    <w:rsid w:val="00106C32"/>
    <w:rsid w:val="00116EC6"/>
    <w:rsid w:val="00123C01"/>
    <w:rsid w:val="001279EA"/>
    <w:rsid w:val="0013160D"/>
    <w:rsid w:val="00131662"/>
    <w:rsid w:val="0013309D"/>
    <w:rsid w:val="0013413D"/>
    <w:rsid w:val="0014097E"/>
    <w:rsid w:val="0014613C"/>
    <w:rsid w:val="00147A2D"/>
    <w:rsid w:val="0015266A"/>
    <w:rsid w:val="0015489E"/>
    <w:rsid w:val="00157A48"/>
    <w:rsid w:val="00163340"/>
    <w:rsid w:val="00163EC5"/>
    <w:rsid w:val="001641D7"/>
    <w:rsid w:val="00170D58"/>
    <w:rsid w:val="001746E4"/>
    <w:rsid w:val="001802D9"/>
    <w:rsid w:val="00181B41"/>
    <w:rsid w:val="00181EF7"/>
    <w:rsid w:val="00182A41"/>
    <w:rsid w:val="00182DCC"/>
    <w:rsid w:val="00183424"/>
    <w:rsid w:val="00186018"/>
    <w:rsid w:val="00191C25"/>
    <w:rsid w:val="00192C09"/>
    <w:rsid w:val="00192CCB"/>
    <w:rsid w:val="001939AA"/>
    <w:rsid w:val="001962C7"/>
    <w:rsid w:val="00197620"/>
    <w:rsid w:val="00197838"/>
    <w:rsid w:val="00197ED2"/>
    <w:rsid w:val="001A044A"/>
    <w:rsid w:val="001A27B2"/>
    <w:rsid w:val="001B1469"/>
    <w:rsid w:val="001B4932"/>
    <w:rsid w:val="001B7139"/>
    <w:rsid w:val="001C2CD3"/>
    <w:rsid w:val="001C423A"/>
    <w:rsid w:val="001C690A"/>
    <w:rsid w:val="001D090E"/>
    <w:rsid w:val="001D15BF"/>
    <w:rsid w:val="001D20AB"/>
    <w:rsid w:val="001D2C37"/>
    <w:rsid w:val="001D3C1E"/>
    <w:rsid w:val="001D70C8"/>
    <w:rsid w:val="001E128B"/>
    <w:rsid w:val="001E7E3B"/>
    <w:rsid w:val="001F1972"/>
    <w:rsid w:val="001F3290"/>
    <w:rsid w:val="001F35F8"/>
    <w:rsid w:val="001F40D6"/>
    <w:rsid w:val="001F5589"/>
    <w:rsid w:val="00200190"/>
    <w:rsid w:val="002012BC"/>
    <w:rsid w:val="00204166"/>
    <w:rsid w:val="0021146C"/>
    <w:rsid w:val="00211C7C"/>
    <w:rsid w:val="00212A91"/>
    <w:rsid w:val="00215513"/>
    <w:rsid w:val="00217648"/>
    <w:rsid w:val="00220236"/>
    <w:rsid w:val="00220FF0"/>
    <w:rsid w:val="00221A3C"/>
    <w:rsid w:val="00221F87"/>
    <w:rsid w:val="002234C7"/>
    <w:rsid w:val="00225663"/>
    <w:rsid w:val="00230CB4"/>
    <w:rsid w:val="00234915"/>
    <w:rsid w:val="00234B0C"/>
    <w:rsid w:val="002352B1"/>
    <w:rsid w:val="0024358A"/>
    <w:rsid w:val="0024683B"/>
    <w:rsid w:val="0024735F"/>
    <w:rsid w:val="00251775"/>
    <w:rsid w:val="00253014"/>
    <w:rsid w:val="00260361"/>
    <w:rsid w:val="002624AC"/>
    <w:rsid w:val="002713C9"/>
    <w:rsid w:val="002719B1"/>
    <w:rsid w:val="00272125"/>
    <w:rsid w:val="00272180"/>
    <w:rsid w:val="002738D6"/>
    <w:rsid w:val="00276230"/>
    <w:rsid w:val="002820E9"/>
    <w:rsid w:val="0028318A"/>
    <w:rsid w:val="00283B52"/>
    <w:rsid w:val="00283F6E"/>
    <w:rsid w:val="00284AE7"/>
    <w:rsid w:val="00284ED6"/>
    <w:rsid w:val="002873F7"/>
    <w:rsid w:val="00292046"/>
    <w:rsid w:val="00294BED"/>
    <w:rsid w:val="0029520A"/>
    <w:rsid w:val="0029623E"/>
    <w:rsid w:val="00297618"/>
    <w:rsid w:val="002A0FA0"/>
    <w:rsid w:val="002A1598"/>
    <w:rsid w:val="002A5832"/>
    <w:rsid w:val="002B0B4D"/>
    <w:rsid w:val="002B1D87"/>
    <w:rsid w:val="002B40C3"/>
    <w:rsid w:val="002B7E6E"/>
    <w:rsid w:val="002C1E24"/>
    <w:rsid w:val="002C37C9"/>
    <w:rsid w:val="002D0407"/>
    <w:rsid w:val="002E08C2"/>
    <w:rsid w:val="002F06E9"/>
    <w:rsid w:val="002F6534"/>
    <w:rsid w:val="002F727B"/>
    <w:rsid w:val="00302B17"/>
    <w:rsid w:val="00302BF2"/>
    <w:rsid w:val="003110BE"/>
    <w:rsid w:val="00311AF4"/>
    <w:rsid w:val="00312D3A"/>
    <w:rsid w:val="00313B45"/>
    <w:rsid w:val="00314E9E"/>
    <w:rsid w:val="0032225D"/>
    <w:rsid w:val="00322D00"/>
    <w:rsid w:val="00323BCC"/>
    <w:rsid w:val="00325C4C"/>
    <w:rsid w:val="00334B81"/>
    <w:rsid w:val="00335732"/>
    <w:rsid w:val="00336BAD"/>
    <w:rsid w:val="00342C0E"/>
    <w:rsid w:val="00342D5C"/>
    <w:rsid w:val="00345975"/>
    <w:rsid w:val="00361C2A"/>
    <w:rsid w:val="003628BD"/>
    <w:rsid w:val="003629F5"/>
    <w:rsid w:val="00366922"/>
    <w:rsid w:val="0037201D"/>
    <w:rsid w:val="00372078"/>
    <w:rsid w:val="003724AF"/>
    <w:rsid w:val="0038091C"/>
    <w:rsid w:val="00383EB9"/>
    <w:rsid w:val="00384570"/>
    <w:rsid w:val="00390759"/>
    <w:rsid w:val="00392510"/>
    <w:rsid w:val="00392E9B"/>
    <w:rsid w:val="00395DCF"/>
    <w:rsid w:val="003A0645"/>
    <w:rsid w:val="003A1900"/>
    <w:rsid w:val="003A75AB"/>
    <w:rsid w:val="003B18EF"/>
    <w:rsid w:val="003B1FAB"/>
    <w:rsid w:val="003B57F2"/>
    <w:rsid w:val="003B5B04"/>
    <w:rsid w:val="003C4BEE"/>
    <w:rsid w:val="003C4D77"/>
    <w:rsid w:val="003D0547"/>
    <w:rsid w:val="003D17DD"/>
    <w:rsid w:val="003E1F53"/>
    <w:rsid w:val="003E5140"/>
    <w:rsid w:val="003E56FE"/>
    <w:rsid w:val="003F056D"/>
    <w:rsid w:val="003F6190"/>
    <w:rsid w:val="003F7E8C"/>
    <w:rsid w:val="0040147E"/>
    <w:rsid w:val="0040200D"/>
    <w:rsid w:val="0040463B"/>
    <w:rsid w:val="00410870"/>
    <w:rsid w:val="004156CD"/>
    <w:rsid w:val="00420045"/>
    <w:rsid w:val="00421F3C"/>
    <w:rsid w:val="00427B91"/>
    <w:rsid w:val="00433DA7"/>
    <w:rsid w:val="00436353"/>
    <w:rsid w:val="00440C5A"/>
    <w:rsid w:val="0044279D"/>
    <w:rsid w:val="00461B27"/>
    <w:rsid w:val="00463609"/>
    <w:rsid w:val="0047217F"/>
    <w:rsid w:val="00473DBE"/>
    <w:rsid w:val="00475CE7"/>
    <w:rsid w:val="0047773F"/>
    <w:rsid w:val="0048109A"/>
    <w:rsid w:val="00481CDE"/>
    <w:rsid w:val="00493BFD"/>
    <w:rsid w:val="00493C48"/>
    <w:rsid w:val="004A31B0"/>
    <w:rsid w:val="004A4273"/>
    <w:rsid w:val="004B52AA"/>
    <w:rsid w:val="004B5D4A"/>
    <w:rsid w:val="004C1ADB"/>
    <w:rsid w:val="004C1F69"/>
    <w:rsid w:val="004D0280"/>
    <w:rsid w:val="004D0DDE"/>
    <w:rsid w:val="004D1B3C"/>
    <w:rsid w:val="004D2F13"/>
    <w:rsid w:val="004D300F"/>
    <w:rsid w:val="004D5252"/>
    <w:rsid w:val="004D74BE"/>
    <w:rsid w:val="004E1986"/>
    <w:rsid w:val="004E1B2A"/>
    <w:rsid w:val="004E568B"/>
    <w:rsid w:val="004E7268"/>
    <w:rsid w:val="004F11A1"/>
    <w:rsid w:val="004F3A0C"/>
    <w:rsid w:val="005009F8"/>
    <w:rsid w:val="00500EBB"/>
    <w:rsid w:val="0050274F"/>
    <w:rsid w:val="00504243"/>
    <w:rsid w:val="005051D2"/>
    <w:rsid w:val="00507098"/>
    <w:rsid w:val="00510C57"/>
    <w:rsid w:val="00516904"/>
    <w:rsid w:val="005226A7"/>
    <w:rsid w:val="00524F01"/>
    <w:rsid w:val="00526B09"/>
    <w:rsid w:val="00530C11"/>
    <w:rsid w:val="00530DFC"/>
    <w:rsid w:val="00530F27"/>
    <w:rsid w:val="0053326F"/>
    <w:rsid w:val="005415DD"/>
    <w:rsid w:val="005425E8"/>
    <w:rsid w:val="005529E3"/>
    <w:rsid w:val="00553130"/>
    <w:rsid w:val="00560C25"/>
    <w:rsid w:val="00565BD4"/>
    <w:rsid w:val="005667EA"/>
    <w:rsid w:val="00570128"/>
    <w:rsid w:val="00570E5D"/>
    <w:rsid w:val="005712CC"/>
    <w:rsid w:val="00572BFE"/>
    <w:rsid w:val="00573106"/>
    <w:rsid w:val="0057428B"/>
    <w:rsid w:val="0057631D"/>
    <w:rsid w:val="005914D7"/>
    <w:rsid w:val="00592FAF"/>
    <w:rsid w:val="005A1675"/>
    <w:rsid w:val="005A2E6D"/>
    <w:rsid w:val="005A4A6B"/>
    <w:rsid w:val="005B0D5C"/>
    <w:rsid w:val="005B130E"/>
    <w:rsid w:val="005B4378"/>
    <w:rsid w:val="005B478C"/>
    <w:rsid w:val="005B5800"/>
    <w:rsid w:val="005B62B2"/>
    <w:rsid w:val="005B6817"/>
    <w:rsid w:val="005B6988"/>
    <w:rsid w:val="005B7B24"/>
    <w:rsid w:val="005B7B89"/>
    <w:rsid w:val="005C04A4"/>
    <w:rsid w:val="005C1A9B"/>
    <w:rsid w:val="005C1D6B"/>
    <w:rsid w:val="005C3140"/>
    <w:rsid w:val="005C6C20"/>
    <w:rsid w:val="005C7709"/>
    <w:rsid w:val="005D4C84"/>
    <w:rsid w:val="005E0C66"/>
    <w:rsid w:val="005E1094"/>
    <w:rsid w:val="005E1D43"/>
    <w:rsid w:val="005E400A"/>
    <w:rsid w:val="005E7E56"/>
    <w:rsid w:val="005F133F"/>
    <w:rsid w:val="005F3458"/>
    <w:rsid w:val="005F3FF3"/>
    <w:rsid w:val="00600A7B"/>
    <w:rsid w:val="00602839"/>
    <w:rsid w:val="006048A2"/>
    <w:rsid w:val="00604904"/>
    <w:rsid w:val="0061146B"/>
    <w:rsid w:val="00612CEE"/>
    <w:rsid w:val="00617674"/>
    <w:rsid w:val="00626410"/>
    <w:rsid w:val="006269F8"/>
    <w:rsid w:val="0063028B"/>
    <w:rsid w:val="006306DE"/>
    <w:rsid w:val="006310BA"/>
    <w:rsid w:val="00640E98"/>
    <w:rsid w:val="006416E5"/>
    <w:rsid w:val="00642F72"/>
    <w:rsid w:val="006433DD"/>
    <w:rsid w:val="00645B7D"/>
    <w:rsid w:val="00647AFA"/>
    <w:rsid w:val="00647FEF"/>
    <w:rsid w:val="00652641"/>
    <w:rsid w:val="00653D75"/>
    <w:rsid w:val="0065532F"/>
    <w:rsid w:val="00656325"/>
    <w:rsid w:val="006578A5"/>
    <w:rsid w:val="006649F6"/>
    <w:rsid w:val="006652EC"/>
    <w:rsid w:val="00670772"/>
    <w:rsid w:val="00672131"/>
    <w:rsid w:val="00673493"/>
    <w:rsid w:val="006754D6"/>
    <w:rsid w:val="00681742"/>
    <w:rsid w:val="00681F69"/>
    <w:rsid w:val="006824A4"/>
    <w:rsid w:val="00686522"/>
    <w:rsid w:val="00690543"/>
    <w:rsid w:val="00690925"/>
    <w:rsid w:val="00690B89"/>
    <w:rsid w:val="00690CDC"/>
    <w:rsid w:val="00691A79"/>
    <w:rsid w:val="00691CC0"/>
    <w:rsid w:val="00693430"/>
    <w:rsid w:val="00693FDB"/>
    <w:rsid w:val="00694315"/>
    <w:rsid w:val="006967DE"/>
    <w:rsid w:val="00697611"/>
    <w:rsid w:val="006A1A22"/>
    <w:rsid w:val="006A375C"/>
    <w:rsid w:val="006A615D"/>
    <w:rsid w:val="006B21E2"/>
    <w:rsid w:val="006B3FF9"/>
    <w:rsid w:val="006B7354"/>
    <w:rsid w:val="006B7478"/>
    <w:rsid w:val="006C4584"/>
    <w:rsid w:val="006C5B60"/>
    <w:rsid w:val="006C7CF6"/>
    <w:rsid w:val="006D420F"/>
    <w:rsid w:val="006D77DA"/>
    <w:rsid w:val="006D7B29"/>
    <w:rsid w:val="006E02EA"/>
    <w:rsid w:val="006E2970"/>
    <w:rsid w:val="006E50CF"/>
    <w:rsid w:val="006F0601"/>
    <w:rsid w:val="006F4F9A"/>
    <w:rsid w:val="006F774B"/>
    <w:rsid w:val="006F7C62"/>
    <w:rsid w:val="00702CB3"/>
    <w:rsid w:val="007042D6"/>
    <w:rsid w:val="00712E50"/>
    <w:rsid w:val="007157D9"/>
    <w:rsid w:val="007178AB"/>
    <w:rsid w:val="00722B4D"/>
    <w:rsid w:val="007231CD"/>
    <w:rsid w:val="00724778"/>
    <w:rsid w:val="00727D5C"/>
    <w:rsid w:val="00730A32"/>
    <w:rsid w:val="0073741E"/>
    <w:rsid w:val="00740B2D"/>
    <w:rsid w:val="00744E69"/>
    <w:rsid w:val="00753C32"/>
    <w:rsid w:val="007540B3"/>
    <w:rsid w:val="007566D5"/>
    <w:rsid w:val="007574B0"/>
    <w:rsid w:val="00760EFC"/>
    <w:rsid w:val="00765445"/>
    <w:rsid w:val="00770760"/>
    <w:rsid w:val="00770C7C"/>
    <w:rsid w:val="00771901"/>
    <w:rsid w:val="007727D3"/>
    <w:rsid w:val="00773D41"/>
    <w:rsid w:val="007746B8"/>
    <w:rsid w:val="007809A2"/>
    <w:rsid w:val="00785B6F"/>
    <w:rsid w:val="00790537"/>
    <w:rsid w:val="00790FAE"/>
    <w:rsid w:val="007944BB"/>
    <w:rsid w:val="00794FBD"/>
    <w:rsid w:val="0079593B"/>
    <w:rsid w:val="007A04F1"/>
    <w:rsid w:val="007A1E09"/>
    <w:rsid w:val="007A231A"/>
    <w:rsid w:val="007A3580"/>
    <w:rsid w:val="007A5C1D"/>
    <w:rsid w:val="007A5F36"/>
    <w:rsid w:val="007B0169"/>
    <w:rsid w:val="007B4206"/>
    <w:rsid w:val="007C2C26"/>
    <w:rsid w:val="007C2D12"/>
    <w:rsid w:val="007C330E"/>
    <w:rsid w:val="007D2C05"/>
    <w:rsid w:val="007D7087"/>
    <w:rsid w:val="007D75D0"/>
    <w:rsid w:val="007E16BC"/>
    <w:rsid w:val="007E1A99"/>
    <w:rsid w:val="007F2DA1"/>
    <w:rsid w:val="007F7295"/>
    <w:rsid w:val="00800105"/>
    <w:rsid w:val="008004D1"/>
    <w:rsid w:val="0080389F"/>
    <w:rsid w:val="00806045"/>
    <w:rsid w:val="00810887"/>
    <w:rsid w:val="0082349B"/>
    <w:rsid w:val="00830230"/>
    <w:rsid w:val="008324E1"/>
    <w:rsid w:val="008349BF"/>
    <w:rsid w:val="008363CB"/>
    <w:rsid w:val="00841C24"/>
    <w:rsid w:val="00844927"/>
    <w:rsid w:val="00847948"/>
    <w:rsid w:val="008479CB"/>
    <w:rsid w:val="00847C7F"/>
    <w:rsid w:val="00851046"/>
    <w:rsid w:val="008518C6"/>
    <w:rsid w:val="00852C8F"/>
    <w:rsid w:val="00856BFA"/>
    <w:rsid w:val="00862B62"/>
    <w:rsid w:val="00867336"/>
    <w:rsid w:val="008729D9"/>
    <w:rsid w:val="00872EC3"/>
    <w:rsid w:val="00874EDC"/>
    <w:rsid w:val="008758EB"/>
    <w:rsid w:val="00875EAC"/>
    <w:rsid w:val="00877FF5"/>
    <w:rsid w:val="008826BC"/>
    <w:rsid w:val="008840DE"/>
    <w:rsid w:val="008861D7"/>
    <w:rsid w:val="0088770C"/>
    <w:rsid w:val="008906D7"/>
    <w:rsid w:val="0089422D"/>
    <w:rsid w:val="00894742"/>
    <w:rsid w:val="00895995"/>
    <w:rsid w:val="00896C02"/>
    <w:rsid w:val="008A4858"/>
    <w:rsid w:val="008B2DC2"/>
    <w:rsid w:val="008B30FA"/>
    <w:rsid w:val="008B342D"/>
    <w:rsid w:val="008B52E1"/>
    <w:rsid w:val="008B58E2"/>
    <w:rsid w:val="008C03DD"/>
    <w:rsid w:val="008C471D"/>
    <w:rsid w:val="008C6999"/>
    <w:rsid w:val="008D6196"/>
    <w:rsid w:val="008D761F"/>
    <w:rsid w:val="008E2C7F"/>
    <w:rsid w:val="008E4A6A"/>
    <w:rsid w:val="008E5558"/>
    <w:rsid w:val="008E705B"/>
    <w:rsid w:val="008E7BD1"/>
    <w:rsid w:val="008F463E"/>
    <w:rsid w:val="00906633"/>
    <w:rsid w:val="00910AC7"/>
    <w:rsid w:val="00913F45"/>
    <w:rsid w:val="009159FF"/>
    <w:rsid w:val="00915D2F"/>
    <w:rsid w:val="009217FB"/>
    <w:rsid w:val="009232E1"/>
    <w:rsid w:val="00924433"/>
    <w:rsid w:val="009244BD"/>
    <w:rsid w:val="00924EBD"/>
    <w:rsid w:val="009318CB"/>
    <w:rsid w:val="00933F61"/>
    <w:rsid w:val="009341ED"/>
    <w:rsid w:val="00934CD2"/>
    <w:rsid w:val="009410E4"/>
    <w:rsid w:val="0094204F"/>
    <w:rsid w:val="00947C49"/>
    <w:rsid w:val="009501CC"/>
    <w:rsid w:val="009505A4"/>
    <w:rsid w:val="009518A8"/>
    <w:rsid w:val="00966230"/>
    <w:rsid w:val="00967D53"/>
    <w:rsid w:val="00967EAD"/>
    <w:rsid w:val="00970AB7"/>
    <w:rsid w:val="00976863"/>
    <w:rsid w:val="00987752"/>
    <w:rsid w:val="0099364B"/>
    <w:rsid w:val="009A22B8"/>
    <w:rsid w:val="009A2A71"/>
    <w:rsid w:val="009A33C3"/>
    <w:rsid w:val="009B08F3"/>
    <w:rsid w:val="009B0FDA"/>
    <w:rsid w:val="009B1821"/>
    <w:rsid w:val="009B249C"/>
    <w:rsid w:val="009B28F4"/>
    <w:rsid w:val="009B56C6"/>
    <w:rsid w:val="009B6F0B"/>
    <w:rsid w:val="009C4FAE"/>
    <w:rsid w:val="009D38B7"/>
    <w:rsid w:val="009D47D7"/>
    <w:rsid w:val="009D4993"/>
    <w:rsid w:val="009D71EC"/>
    <w:rsid w:val="009E1475"/>
    <w:rsid w:val="009E68F8"/>
    <w:rsid w:val="009F221B"/>
    <w:rsid w:val="00A01F7C"/>
    <w:rsid w:val="00A06D6D"/>
    <w:rsid w:val="00A1435E"/>
    <w:rsid w:val="00A14DE8"/>
    <w:rsid w:val="00A156D3"/>
    <w:rsid w:val="00A17F80"/>
    <w:rsid w:val="00A23186"/>
    <w:rsid w:val="00A269F0"/>
    <w:rsid w:val="00A27AF3"/>
    <w:rsid w:val="00A322B3"/>
    <w:rsid w:val="00A344A2"/>
    <w:rsid w:val="00A3484A"/>
    <w:rsid w:val="00A35450"/>
    <w:rsid w:val="00A37DEC"/>
    <w:rsid w:val="00A410C5"/>
    <w:rsid w:val="00A4424F"/>
    <w:rsid w:val="00A45171"/>
    <w:rsid w:val="00A5513A"/>
    <w:rsid w:val="00A55BE0"/>
    <w:rsid w:val="00A56191"/>
    <w:rsid w:val="00A56254"/>
    <w:rsid w:val="00A568D1"/>
    <w:rsid w:val="00A6669E"/>
    <w:rsid w:val="00A6765E"/>
    <w:rsid w:val="00A7027B"/>
    <w:rsid w:val="00A73BB8"/>
    <w:rsid w:val="00A825CF"/>
    <w:rsid w:val="00A833B5"/>
    <w:rsid w:val="00A84686"/>
    <w:rsid w:val="00A85C32"/>
    <w:rsid w:val="00A9285B"/>
    <w:rsid w:val="00AA5E54"/>
    <w:rsid w:val="00AB47D6"/>
    <w:rsid w:val="00AB6412"/>
    <w:rsid w:val="00AB7251"/>
    <w:rsid w:val="00AB7484"/>
    <w:rsid w:val="00AB74AD"/>
    <w:rsid w:val="00AC14E0"/>
    <w:rsid w:val="00AC1E22"/>
    <w:rsid w:val="00AD5BC9"/>
    <w:rsid w:val="00AD7B97"/>
    <w:rsid w:val="00AE2C06"/>
    <w:rsid w:val="00AE4AAA"/>
    <w:rsid w:val="00AE62BD"/>
    <w:rsid w:val="00AF3135"/>
    <w:rsid w:val="00AF353C"/>
    <w:rsid w:val="00AF71AC"/>
    <w:rsid w:val="00B00E1E"/>
    <w:rsid w:val="00B046B2"/>
    <w:rsid w:val="00B047A7"/>
    <w:rsid w:val="00B06B54"/>
    <w:rsid w:val="00B10FAC"/>
    <w:rsid w:val="00B147BA"/>
    <w:rsid w:val="00B16495"/>
    <w:rsid w:val="00B16A1E"/>
    <w:rsid w:val="00B205AE"/>
    <w:rsid w:val="00B22A16"/>
    <w:rsid w:val="00B24B00"/>
    <w:rsid w:val="00B25191"/>
    <w:rsid w:val="00B32962"/>
    <w:rsid w:val="00B33051"/>
    <w:rsid w:val="00B371B2"/>
    <w:rsid w:val="00B410AF"/>
    <w:rsid w:val="00B4534C"/>
    <w:rsid w:val="00B51AAE"/>
    <w:rsid w:val="00B521B9"/>
    <w:rsid w:val="00B54605"/>
    <w:rsid w:val="00B56B23"/>
    <w:rsid w:val="00B56E0F"/>
    <w:rsid w:val="00B61106"/>
    <w:rsid w:val="00B62972"/>
    <w:rsid w:val="00B650B3"/>
    <w:rsid w:val="00B651C2"/>
    <w:rsid w:val="00B7339B"/>
    <w:rsid w:val="00B74B4A"/>
    <w:rsid w:val="00B750B5"/>
    <w:rsid w:val="00B77C8A"/>
    <w:rsid w:val="00B82035"/>
    <w:rsid w:val="00B9051F"/>
    <w:rsid w:val="00B9192B"/>
    <w:rsid w:val="00B95D50"/>
    <w:rsid w:val="00BA00B4"/>
    <w:rsid w:val="00BA4491"/>
    <w:rsid w:val="00BA7925"/>
    <w:rsid w:val="00BA7D80"/>
    <w:rsid w:val="00BA7EFF"/>
    <w:rsid w:val="00BB2FDF"/>
    <w:rsid w:val="00BB672E"/>
    <w:rsid w:val="00BC17A0"/>
    <w:rsid w:val="00BC1CE3"/>
    <w:rsid w:val="00BC2FA5"/>
    <w:rsid w:val="00BC36E1"/>
    <w:rsid w:val="00BD18B6"/>
    <w:rsid w:val="00BD1C42"/>
    <w:rsid w:val="00BD50BD"/>
    <w:rsid w:val="00BD604D"/>
    <w:rsid w:val="00BD7DB1"/>
    <w:rsid w:val="00BE0BC2"/>
    <w:rsid w:val="00BE7CB3"/>
    <w:rsid w:val="00BF1A8C"/>
    <w:rsid w:val="00BF7326"/>
    <w:rsid w:val="00C05308"/>
    <w:rsid w:val="00C11E3F"/>
    <w:rsid w:val="00C12104"/>
    <w:rsid w:val="00C13CE7"/>
    <w:rsid w:val="00C15B72"/>
    <w:rsid w:val="00C213AE"/>
    <w:rsid w:val="00C251DC"/>
    <w:rsid w:val="00C307AE"/>
    <w:rsid w:val="00C417B3"/>
    <w:rsid w:val="00C43922"/>
    <w:rsid w:val="00C440AD"/>
    <w:rsid w:val="00C443AA"/>
    <w:rsid w:val="00C52377"/>
    <w:rsid w:val="00C52B14"/>
    <w:rsid w:val="00C52CD5"/>
    <w:rsid w:val="00C52E75"/>
    <w:rsid w:val="00C568C2"/>
    <w:rsid w:val="00C570E2"/>
    <w:rsid w:val="00C61E79"/>
    <w:rsid w:val="00C6240E"/>
    <w:rsid w:val="00C630B9"/>
    <w:rsid w:val="00C6520E"/>
    <w:rsid w:val="00C66F87"/>
    <w:rsid w:val="00C67685"/>
    <w:rsid w:val="00C67F98"/>
    <w:rsid w:val="00C72FF1"/>
    <w:rsid w:val="00C732D3"/>
    <w:rsid w:val="00C74498"/>
    <w:rsid w:val="00C747E8"/>
    <w:rsid w:val="00C80032"/>
    <w:rsid w:val="00C80596"/>
    <w:rsid w:val="00C8092F"/>
    <w:rsid w:val="00C847C5"/>
    <w:rsid w:val="00C94186"/>
    <w:rsid w:val="00CA0FC8"/>
    <w:rsid w:val="00CA1ECA"/>
    <w:rsid w:val="00CA25A9"/>
    <w:rsid w:val="00CB1CF9"/>
    <w:rsid w:val="00CB7B85"/>
    <w:rsid w:val="00CC1C3D"/>
    <w:rsid w:val="00CC7043"/>
    <w:rsid w:val="00CD0F2F"/>
    <w:rsid w:val="00CD18CD"/>
    <w:rsid w:val="00CD3C8B"/>
    <w:rsid w:val="00CD5A34"/>
    <w:rsid w:val="00CD7996"/>
    <w:rsid w:val="00CE779E"/>
    <w:rsid w:val="00CF01E1"/>
    <w:rsid w:val="00CF1F44"/>
    <w:rsid w:val="00CF5498"/>
    <w:rsid w:val="00CF7988"/>
    <w:rsid w:val="00CF79AF"/>
    <w:rsid w:val="00D01D54"/>
    <w:rsid w:val="00D05598"/>
    <w:rsid w:val="00D0793B"/>
    <w:rsid w:val="00D10142"/>
    <w:rsid w:val="00D1123D"/>
    <w:rsid w:val="00D1575F"/>
    <w:rsid w:val="00D226F5"/>
    <w:rsid w:val="00D22A92"/>
    <w:rsid w:val="00D22FE6"/>
    <w:rsid w:val="00D237BA"/>
    <w:rsid w:val="00D2745F"/>
    <w:rsid w:val="00D32AD5"/>
    <w:rsid w:val="00D356F6"/>
    <w:rsid w:val="00D426DA"/>
    <w:rsid w:val="00D5395B"/>
    <w:rsid w:val="00D55C08"/>
    <w:rsid w:val="00D562A9"/>
    <w:rsid w:val="00D574F5"/>
    <w:rsid w:val="00D57B58"/>
    <w:rsid w:val="00D63A3D"/>
    <w:rsid w:val="00D64421"/>
    <w:rsid w:val="00D71A54"/>
    <w:rsid w:val="00D74C53"/>
    <w:rsid w:val="00D7533D"/>
    <w:rsid w:val="00D80BA7"/>
    <w:rsid w:val="00D8362F"/>
    <w:rsid w:val="00D84B1B"/>
    <w:rsid w:val="00D85938"/>
    <w:rsid w:val="00D878A8"/>
    <w:rsid w:val="00D92EEC"/>
    <w:rsid w:val="00D93E46"/>
    <w:rsid w:val="00D96743"/>
    <w:rsid w:val="00D96F59"/>
    <w:rsid w:val="00DA1A86"/>
    <w:rsid w:val="00DA3464"/>
    <w:rsid w:val="00DA37A3"/>
    <w:rsid w:val="00DA3EA0"/>
    <w:rsid w:val="00DA4F90"/>
    <w:rsid w:val="00DA50B2"/>
    <w:rsid w:val="00DA632E"/>
    <w:rsid w:val="00DA6B6C"/>
    <w:rsid w:val="00DC1B62"/>
    <w:rsid w:val="00DC3480"/>
    <w:rsid w:val="00DC4F06"/>
    <w:rsid w:val="00DC61E4"/>
    <w:rsid w:val="00DC6EA1"/>
    <w:rsid w:val="00DD096F"/>
    <w:rsid w:val="00E03ED4"/>
    <w:rsid w:val="00E06E21"/>
    <w:rsid w:val="00E07D29"/>
    <w:rsid w:val="00E1220F"/>
    <w:rsid w:val="00E15B2B"/>
    <w:rsid w:val="00E17A10"/>
    <w:rsid w:val="00E205F6"/>
    <w:rsid w:val="00E23C6C"/>
    <w:rsid w:val="00E25D44"/>
    <w:rsid w:val="00E3449B"/>
    <w:rsid w:val="00E354AB"/>
    <w:rsid w:val="00E37E6C"/>
    <w:rsid w:val="00E45216"/>
    <w:rsid w:val="00E53CE2"/>
    <w:rsid w:val="00E56C5C"/>
    <w:rsid w:val="00E6066A"/>
    <w:rsid w:val="00E60D94"/>
    <w:rsid w:val="00E6216C"/>
    <w:rsid w:val="00E66F74"/>
    <w:rsid w:val="00E7080A"/>
    <w:rsid w:val="00E70D40"/>
    <w:rsid w:val="00E71854"/>
    <w:rsid w:val="00E72779"/>
    <w:rsid w:val="00E766EA"/>
    <w:rsid w:val="00E76ABB"/>
    <w:rsid w:val="00E91F2E"/>
    <w:rsid w:val="00E921E7"/>
    <w:rsid w:val="00E940FB"/>
    <w:rsid w:val="00EA0741"/>
    <w:rsid w:val="00EA133E"/>
    <w:rsid w:val="00EA3D68"/>
    <w:rsid w:val="00EA5315"/>
    <w:rsid w:val="00EA583A"/>
    <w:rsid w:val="00EA73D8"/>
    <w:rsid w:val="00EA7B8B"/>
    <w:rsid w:val="00EB2862"/>
    <w:rsid w:val="00EB37DB"/>
    <w:rsid w:val="00EB50AE"/>
    <w:rsid w:val="00EB597C"/>
    <w:rsid w:val="00EC250D"/>
    <w:rsid w:val="00EC2E26"/>
    <w:rsid w:val="00EC79B1"/>
    <w:rsid w:val="00ED0EAB"/>
    <w:rsid w:val="00ED4170"/>
    <w:rsid w:val="00ED557D"/>
    <w:rsid w:val="00EE6BA8"/>
    <w:rsid w:val="00EE7BF3"/>
    <w:rsid w:val="00EF312B"/>
    <w:rsid w:val="00EF4E0B"/>
    <w:rsid w:val="00EF6BCD"/>
    <w:rsid w:val="00EF6FB1"/>
    <w:rsid w:val="00EF6FB6"/>
    <w:rsid w:val="00F00C0A"/>
    <w:rsid w:val="00F1461E"/>
    <w:rsid w:val="00F25597"/>
    <w:rsid w:val="00F26D0D"/>
    <w:rsid w:val="00F27309"/>
    <w:rsid w:val="00F310E0"/>
    <w:rsid w:val="00F33A13"/>
    <w:rsid w:val="00F3624B"/>
    <w:rsid w:val="00F37D6C"/>
    <w:rsid w:val="00F420A0"/>
    <w:rsid w:val="00F42563"/>
    <w:rsid w:val="00F4268D"/>
    <w:rsid w:val="00F44F8B"/>
    <w:rsid w:val="00F46D33"/>
    <w:rsid w:val="00F50527"/>
    <w:rsid w:val="00F51E26"/>
    <w:rsid w:val="00F53418"/>
    <w:rsid w:val="00F53FE9"/>
    <w:rsid w:val="00F553F4"/>
    <w:rsid w:val="00F57A86"/>
    <w:rsid w:val="00F60205"/>
    <w:rsid w:val="00F64060"/>
    <w:rsid w:val="00F73C0D"/>
    <w:rsid w:val="00F73D21"/>
    <w:rsid w:val="00F73DF7"/>
    <w:rsid w:val="00F74A93"/>
    <w:rsid w:val="00F775A9"/>
    <w:rsid w:val="00F77881"/>
    <w:rsid w:val="00F832FB"/>
    <w:rsid w:val="00F8448C"/>
    <w:rsid w:val="00F93A00"/>
    <w:rsid w:val="00F93FB2"/>
    <w:rsid w:val="00F95ED1"/>
    <w:rsid w:val="00F971F3"/>
    <w:rsid w:val="00FA0B40"/>
    <w:rsid w:val="00FA1DC9"/>
    <w:rsid w:val="00FA6216"/>
    <w:rsid w:val="00FB0D43"/>
    <w:rsid w:val="00FB23F1"/>
    <w:rsid w:val="00FB4EDD"/>
    <w:rsid w:val="00FB7947"/>
    <w:rsid w:val="00FB7CAA"/>
    <w:rsid w:val="00FC115E"/>
    <w:rsid w:val="00FC200C"/>
    <w:rsid w:val="00FC28AF"/>
    <w:rsid w:val="00FC337C"/>
    <w:rsid w:val="00FC4EDF"/>
    <w:rsid w:val="00FC5091"/>
    <w:rsid w:val="00FD1465"/>
    <w:rsid w:val="00FD5881"/>
    <w:rsid w:val="00FD75CB"/>
    <w:rsid w:val="00FE04E6"/>
    <w:rsid w:val="00FE4484"/>
    <w:rsid w:val="00FE69DA"/>
    <w:rsid w:val="00FE6E59"/>
    <w:rsid w:val="00FF168C"/>
    <w:rsid w:val="00FF45B1"/>
    <w:rsid w:val="00FF4A80"/>
    <w:rsid w:val="00FF5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customStyle="1" w:styleId="Stopka0">
    <w:name w:val="Stopka_"/>
    <w:basedOn w:val="Domylnaczcionkaakapitu"/>
    <w:link w:val="Stopka1"/>
    <w:rsid w:val="00570E5D"/>
    <w:rPr>
      <w:rFonts w:ascii="Arial" w:eastAsia="Arial" w:hAnsi="Arial" w:cs="Arial"/>
      <w:sz w:val="16"/>
      <w:szCs w:val="16"/>
    </w:rPr>
  </w:style>
  <w:style w:type="paragraph" w:customStyle="1" w:styleId="Stopka1">
    <w:name w:val="Stopka1"/>
    <w:basedOn w:val="Normalny"/>
    <w:link w:val="Stopka0"/>
    <w:rsid w:val="00570E5D"/>
    <w:pPr>
      <w:widowControl w:val="0"/>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customStyle="1" w:styleId="Stopka0">
    <w:name w:val="Stopka_"/>
    <w:basedOn w:val="Domylnaczcionkaakapitu"/>
    <w:link w:val="Stopka1"/>
    <w:rsid w:val="00570E5D"/>
    <w:rPr>
      <w:rFonts w:ascii="Arial" w:eastAsia="Arial" w:hAnsi="Arial" w:cs="Arial"/>
      <w:sz w:val="16"/>
      <w:szCs w:val="16"/>
    </w:rPr>
  </w:style>
  <w:style w:type="paragraph" w:customStyle="1" w:styleId="Stopka1">
    <w:name w:val="Stopka1"/>
    <w:basedOn w:val="Normalny"/>
    <w:link w:val="Stopka0"/>
    <w:rsid w:val="00570E5D"/>
    <w:pPr>
      <w:widowControl w:val="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226262858">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47086529">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16246139">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www.igbmazovia.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igbmazovia.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mailto:w.sobiegraj@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mailto:m.kocot@igbmazovia.pl" TargetMode="External"/><Relationship Id="rId23" Type="http://schemas.openxmlformats.org/officeDocument/2006/relationships/theme" Target="theme/theme1.xm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AAD3-436D-4E2E-9429-DF273CE2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1</Pages>
  <Words>12435</Words>
  <Characters>74612</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86874</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51</cp:revision>
  <cp:lastPrinted>2021-05-25T08:55:00Z</cp:lastPrinted>
  <dcterms:created xsi:type="dcterms:W3CDTF">2021-04-14T09:13:00Z</dcterms:created>
  <dcterms:modified xsi:type="dcterms:W3CDTF">2021-05-27T10:30:00Z</dcterms:modified>
</cp:coreProperties>
</file>