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3050" w14:textId="77777777" w:rsidR="00E1316E" w:rsidRDefault="00E1316E" w:rsidP="00E1316E">
      <w:pPr>
        <w:jc w:val="center"/>
      </w:pPr>
      <w:r>
        <w:rPr>
          <w:rFonts w:ascii="Calibri" w:hAnsi="Calibri" w:cs="Calibri"/>
          <w:b/>
          <w:sz w:val="22"/>
          <w:szCs w:val="22"/>
        </w:rPr>
        <w:t>UMOWA Nr</w:t>
      </w:r>
      <w:r>
        <w:rPr>
          <w:rFonts w:ascii="Calibri" w:hAnsi="Calibri" w:cs="Calibri"/>
          <w:sz w:val="22"/>
          <w:szCs w:val="22"/>
        </w:rPr>
        <w:t xml:space="preserve"> ………./</w:t>
      </w:r>
      <w:proofErr w:type="spellStart"/>
      <w:r>
        <w:rPr>
          <w:rFonts w:ascii="Calibri" w:hAnsi="Calibri" w:cs="Calibri"/>
          <w:sz w:val="22"/>
          <w:szCs w:val="22"/>
        </w:rPr>
        <w:t>Dkw</w:t>
      </w:r>
      <w:proofErr w:type="spellEnd"/>
      <w:r>
        <w:rPr>
          <w:rFonts w:ascii="Calibri" w:hAnsi="Calibri" w:cs="Calibri"/>
          <w:sz w:val="22"/>
          <w:szCs w:val="22"/>
        </w:rPr>
        <w:t>/….</w:t>
      </w:r>
      <w:r>
        <w:rPr>
          <w:rFonts w:ascii="Calibri" w:hAnsi="Calibri" w:cs="Calibri"/>
          <w:b/>
          <w:bCs/>
          <w:sz w:val="22"/>
          <w:szCs w:val="22"/>
        </w:rPr>
        <w:t>/2023</w:t>
      </w:r>
    </w:p>
    <w:p w14:paraId="32BD1F6A" w14:textId="77777777" w:rsidR="00E1316E" w:rsidRDefault="00E1316E" w:rsidP="00E1316E">
      <w:pPr>
        <w:jc w:val="center"/>
        <w:rPr>
          <w:rFonts w:ascii="Calibri" w:hAnsi="Calibri" w:cs="Calibri"/>
          <w:b/>
          <w:sz w:val="22"/>
          <w:szCs w:val="22"/>
        </w:rPr>
      </w:pPr>
    </w:p>
    <w:p w14:paraId="1C6B01BF" w14:textId="77777777" w:rsidR="00E1316E" w:rsidRDefault="00E1316E" w:rsidP="00E1316E">
      <w:pPr>
        <w:jc w:val="both"/>
      </w:pPr>
      <w:r>
        <w:rPr>
          <w:rFonts w:ascii="Calibri" w:hAnsi="Calibri" w:cs="Calibri"/>
          <w:sz w:val="22"/>
          <w:szCs w:val="22"/>
        </w:rPr>
        <w:t xml:space="preserve">W dniu ……………………………………..  r. w Kikitach, </w:t>
      </w:r>
    </w:p>
    <w:p w14:paraId="61E8C69D" w14:textId="77777777" w:rsidR="00F05282" w:rsidRDefault="00E1316E" w:rsidP="00E1316E">
      <w:pPr>
        <w:jc w:val="both"/>
        <w:rPr>
          <w:ins w:id="0" w:author="krzysztof szydlowski" w:date="2023-06-17T15:36:00Z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pomiędzy: </w:t>
      </w:r>
    </w:p>
    <w:p w14:paraId="7AD11913" w14:textId="77777777" w:rsidR="00F05282" w:rsidRDefault="00F05282" w:rsidP="00E1316E">
      <w:pPr>
        <w:jc w:val="both"/>
        <w:rPr>
          <w:ins w:id="1" w:author="krzysztof szydlowski" w:date="2023-06-17T15:36:00Z"/>
          <w:rFonts w:ascii="Calibri" w:hAnsi="Calibri" w:cs="Calibri"/>
          <w:sz w:val="22"/>
          <w:szCs w:val="22"/>
        </w:rPr>
      </w:pPr>
    </w:p>
    <w:p w14:paraId="502EC6DD" w14:textId="7D6F3237" w:rsidR="00E1316E" w:rsidRDefault="00F05282" w:rsidP="00E1316E">
      <w:pPr>
        <w:jc w:val="both"/>
      </w:pPr>
      <w:ins w:id="2" w:author="krzysztof szydlowski" w:date="2023-06-17T15:36:00Z">
        <w:r>
          <w:rPr>
            <w:rFonts w:ascii="Calibri" w:hAnsi="Calibri" w:cs="Calibri"/>
            <w:sz w:val="22"/>
            <w:szCs w:val="22"/>
          </w:rPr>
          <w:t xml:space="preserve">Skarbem Państwa - </w:t>
        </w:r>
      </w:ins>
      <w:r w:rsidR="00E1316E">
        <w:rPr>
          <w:rFonts w:ascii="Calibri" w:hAnsi="Calibri" w:cs="Calibri"/>
          <w:sz w:val="22"/>
          <w:szCs w:val="22"/>
        </w:rPr>
        <w:t>Ośrod</w:t>
      </w:r>
      <w:del w:id="3" w:author="krzysztof szydlowski" w:date="2023-06-17T15:36:00Z">
        <w:r w:rsidR="00E1316E" w:rsidDel="00F05282">
          <w:rPr>
            <w:rFonts w:ascii="Calibri" w:hAnsi="Calibri" w:cs="Calibri"/>
            <w:sz w:val="22"/>
            <w:szCs w:val="22"/>
          </w:rPr>
          <w:delText>e</w:delText>
        </w:r>
      </w:del>
      <w:r w:rsidR="00E1316E">
        <w:rPr>
          <w:rFonts w:ascii="Calibri" w:hAnsi="Calibri" w:cs="Calibri"/>
          <w:sz w:val="22"/>
          <w:szCs w:val="22"/>
        </w:rPr>
        <w:t>k</w:t>
      </w:r>
      <w:ins w:id="4" w:author="krzysztof szydlowski" w:date="2023-06-17T15:36:00Z">
        <w:r>
          <w:rPr>
            <w:rFonts w:ascii="Calibri" w:hAnsi="Calibri" w:cs="Calibri"/>
            <w:sz w:val="22"/>
            <w:szCs w:val="22"/>
          </w:rPr>
          <w:t>iem</w:t>
        </w:r>
      </w:ins>
      <w:r w:rsidR="00E1316E">
        <w:rPr>
          <w:rFonts w:ascii="Calibri" w:hAnsi="Calibri" w:cs="Calibri"/>
          <w:sz w:val="22"/>
          <w:szCs w:val="22"/>
        </w:rPr>
        <w:t xml:space="preserve"> Szkolenia Służby Więziennej w Popowie, ul. Nadbużańska 41, Popowo Parcele</w:t>
      </w:r>
      <w:r>
        <w:rPr>
          <w:rFonts w:ascii="Calibri" w:hAnsi="Calibri" w:cs="Calibri"/>
          <w:sz w:val="22"/>
          <w:szCs w:val="22"/>
        </w:rPr>
        <w:t xml:space="preserve"> </w:t>
      </w:r>
      <w:r w:rsidR="00E1316E">
        <w:rPr>
          <w:rFonts w:ascii="Calibri" w:hAnsi="Calibri" w:cs="Calibri"/>
          <w:sz w:val="22"/>
          <w:szCs w:val="22"/>
        </w:rPr>
        <w:t xml:space="preserve">07 - 203 Somianka NIP </w:t>
      </w:r>
      <w:r w:rsidR="00E1316E">
        <w:rPr>
          <w:rFonts w:ascii="Calibri" w:hAnsi="Calibri" w:cs="Calibri"/>
          <w:bCs/>
          <w:sz w:val="22"/>
          <w:szCs w:val="22"/>
        </w:rPr>
        <w:t>7621018514</w:t>
      </w:r>
      <w:r w:rsidR="00E1316E">
        <w:rPr>
          <w:rFonts w:ascii="Calibri" w:hAnsi="Calibri" w:cs="Calibri"/>
          <w:sz w:val="22"/>
          <w:szCs w:val="22"/>
        </w:rPr>
        <w:t>,</w:t>
      </w:r>
      <w:del w:id="5" w:author="krzysztof szydlowski" w:date="2023-06-17T15:36:00Z">
        <w:r w:rsidR="00E1316E" w:rsidDel="00F05282">
          <w:rPr>
            <w:rFonts w:ascii="Calibri" w:hAnsi="Calibri" w:cs="Calibri"/>
            <w:sz w:val="22"/>
            <w:szCs w:val="22"/>
          </w:rPr>
          <w:delText xml:space="preserve"> REGON</w:delText>
        </w:r>
      </w:del>
      <w:r w:rsidR="00E1316E">
        <w:rPr>
          <w:rFonts w:ascii="Calibri" w:hAnsi="Calibri" w:cs="Calibri"/>
          <w:sz w:val="22"/>
          <w:szCs w:val="22"/>
        </w:rPr>
        <w:t xml:space="preserve"> zwanym w dalsz</w:t>
      </w:r>
      <w:ins w:id="6" w:author="krzysztof szydlowski" w:date="2023-06-17T15:45:00Z">
        <w:r w:rsidR="007A6218">
          <w:rPr>
            <w:rFonts w:ascii="Calibri" w:hAnsi="Calibri" w:cs="Calibri"/>
            <w:sz w:val="22"/>
            <w:szCs w:val="22"/>
          </w:rPr>
          <w:t>ej</w:t>
        </w:r>
      </w:ins>
      <w:del w:id="7" w:author="krzysztof szydlowski" w:date="2023-06-17T15:44:00Z">
        <w:r w:rsidR="00E1316E" w:rsidDel="007A6218">
          <w:rPr>
            <w:rFonts w:ascii="Calibri" w:hAnsi="Calibri" w:cs="Calibri"/>
            <w:sz w:val="22"/>
            <w:szCs w:val="22"/>
          </w:rPr>
          <w:delText>ym</w:delText>
        </w:r>
      </w:del>
      <w:r w:rsidR="00E1316E">
        <w:rPr>
          <w:rFonts w:ascii="Calibri" w:hAnsi="Calibri" w:cs="Calibri"/>
          <w:sz w:val="22"/>
          <w:szCs w:val="22"/>
        </w:rPr>
        <w:t xml:space="preserve"> </w:t>
      </w:r>
      <w:ins w:id="8" w:author="krzysztof szydlowski" w:date="2023-06-17T15:45:00Z">
        <w:r w:rsidR="007A6218">
          <w:rPr>
            <w:rFonts w:ascii="Calibri" w:hAnsi="Calibri" w:cs="Calibri"/>
            <w:sz w:val="22"/>
            <w:szCs w:val="22"/>
          </w:rPr>
          <w:t>części</w:t>
        </w:r>
      </w:ins>
      <w:del w:id="9" w:author="krzysztof szydlowski" w:date="2023-06-17T15:45:00Z">
        <w:r w:rsidR="00E1316E" w:rsidDel="007A6218">
          <w:rPr>
            <w:rFonts w:ascii="Calibri" w:hAnsi="Calibri" w:cs="Calibri"/>
            <w:sz w:val="22"/>
            <w:szCs w:val="22"/>
          </w:rPr>
          <w:delText>ciągu</w:delText>
        </w:r>
      </w:del>
      <w:r w:rsidR="00E1316E">
        <w:rPr>
          <w:rFonts w:ascii="Calibri" w:hAnsi="Calibri" w:cs="Calibri"/>
          <w:sz w:val="22"/>
          <w:szCs w:val="22"/>
        </w:rPr>
        <w:t xml:space="preserve"> umowy „ZAMAWIAJĄCYM”, reprezentowanym przez: </w:t>
      </w:r>
    </w:p>
    <w:p w14:paraId="2D8FFB41" w14:textId="77777777" w:rsidR="00E1316E" w:rsidRDefault="00E1316E" w:rsidP="00E1316E">
      <w:pPr>
        <w:jc w:val="both"/>
      </w:pPr>
      <w:r>
        <w:rPr>
          <w:rFonts w:ascii="Calibri" w:hAnsi="Calibri" w:cs="Calibri"/>
          <w:b/>
          <w:sz w:val="22"/>
          <w:szCs w:val="22"/>
        </w:rPr>
        <w:t>ppłk  Dorota Pawlak – Komendant</w:t>
      </w:r>
    </w:p>
    <w:p w14:paraId="07A6C6D5" w14:textId="77777777" w:rsidR="00E1316E" w:rsidRDefault="00E1316E" w:rsidP="00E1316E">
      <w:pPr>
        <w:jc w:val="both"/>
        <w:rPr>
          <w:rFonts w:ascii="Calibri" w:hAnsi="Calibri" w:cs="Calibri"/>
          <w:b/>
          <w:sz w:val="22"/>
          <w:szCs w:val="22"/>
        </w:rPr>
      </w:pPr>
    </w:p>
    <w:p w14:paraId="2426812B" w14:textId="77777777" w:rsidR="00E1316E" w:rsidRDefault="00E1316E" w:rsidP="00E1316E">
      <w:pPr>
        <w:jc w:val="both"/>
      </w:pPr>
      <w:r>
        <w:rPr>
          <w:rFonts w:ascii="Calibri" w:hAnsi="Calibri" w:cs="Calibri"/>
          <w:sz w:val="22"/>
          <w:szCs w:val="22"/>
        </w:rPr>
        <w:t>a</w:t>
      </w:r>
    </w:p>
    <w:p w14:paraId="74361367" w14:textId="77777777" w:rsidR="00E1316E" w:rsidRDefault="00E1316E" w:rsidP="00E1316E">
      <w:pPr>
        <w:jc w:val="both"/>
        <w:rPr>
          <w:rFonts w:ascii="Calibri" w:hAnsi="Calibri" w:cs="Calibri"/>
          <w:sz w:val="22"/>
          <w:szCs w:val="22"/>
        </w:rPr>
      </w:pPr>
    </w:p>
    <w:p w14:paraId="59934CE1" w14:textId="77777777" w:rsidR="00E1316E" w:rsidRDefault="00E1316E" w:rsidP="00E1316E">
      <w:r>
        <w:rPr>
          <w:rFonts w:ascii="Calibri" w:hAnsi="Calibri" w:cs="Calibri"/>
          <w:sz w:val="22"/>
          <w:szCs w:val="22"/>
        </w:rPr>
        <w:t xml:space="preserve">firmą: </w:t>
      </w:r>
      <w:r>
        <w:rPr>
          <w:rFonts w:ascii="Calibri" w:hAnsi="Calibri" w:cs="Calibri"/>
          <w:b/>
          <w:sz w:val="22"/>
          <w:szCs w:val="22"/>
        </w:rPr>
        <w:t xml:space="preserve"> …………………………………………………………………………...</w:t>
      </w:r>
    </w:p>
    <w:p w14:paraId="02F93453" w14:textId="77777777" w:rsidR="00E1316E" w:rsidRDefault="00E1316E" w:rsidP="00E1316E">
      <w:r>
        <w:rPr>
          <w:rFonts w:ascii="Calibri" w:hAnsi="Calibri" w:cs="Calibri"/>
          <w:sz w:val="22"/>
          <w:szCs w:val="22"/>
        </w:rPr>
        <w:t xml:space="preserve">, zwaną dalej „WYKONAWCĄ”, reprezentowaną przez: </w:t>
      </w:r>
    </w:p>
    <w:p w14:paraId="2D590CCD" w14:textId="77777777" w:rsidR="00E1316E" w:rsidRDefault="00E1316E" w:rsidP="00E1316E">
      <w:pPr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………………………………..  -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Prezes/Dyrektor/Właściciel/Pełnomocnik,</w:t>
      </w:r>
    </w:p>
    <w:p w14:paraId="4C4CD43D" w14:textId="065EBE83" w:rsidR="00E1316E" w:rsidRDefault="00E1316E" w:rsidP="00E1316E">
      <w:pPr>
        <w:jc w:val="both"/>
      </w:pPr>
      <w:r>
        <w:rPr>
          <w:rFonts w:ascii="Calibri" w:hAnsi="Calibri" w:cs="Calibri"/>
          <w:sz w:val="22"/>
          <w:szCs w:val="22"/>
        </w:rPr>
        <w:t>zawarta została umowa następującej treści</w:t>
      </w:r>
      <w:ins w:id="10" w:author="krzysztof szydlowski" w:date="2023-06-17T15:36:00Z">
        <w:r w:rsidR="00F05282">
          <w:rPr>
            <w:rFonts w:ascii="Calibri" w:hAnsi="Calibri" w:cs="Calibri"/>
            <w:sz w:val="22"/>
            <w:szCs w:val="22"/>
          </w:rPr>
          <w:t>.</w:t>
        </w:r>
      </w:ins>
      <w:del w:id="11" w:author="krzysztof szydlowski" w:date="2023-06-17T15:36:00Z">
        <w:r w:rsidDel="00F05282">
          <w:rPr>
            <w:rFonts w:ascii="Calibri" w:hAnsi="Calibri" w:cs="Calibri"/>
            <w:sz w:val="22"/>
            <w:szCs w:val="22"/>
          </w:rPr>
          <w:delText>:</w:delText>
        </w:r>
      </w:del>
    </w:p>
    <w:p w14:paraId="3A7708BE" w14:textId="77777777" w:rsidR="00E1316E" w:rsidRDefault="00E1316E" w:rsidP="00E1316E">
      <w:pPr>
        <w:jc w:val="both"/>
        <w:rPr>
          <w:rFonts w:ascii="Calibri" w:hAnsi="Calibri" w:cs="Calibri"/>
          <w:sz w:val="22"/>
          <w:szCs w:val="22"/>
        </w:rPr>
      </w:pPr>
    </w:p>
    <w:p w14:paraId="03974009" w14:textId="77777777" w:rsidR="00E1316E" w:rsidRDefault="00E1316E" w:rsidP="00E1316E">
      <w:pPr>
        <w:jc w:val="center"/>
      </w:pPr>
      <w:r>
        <w:rPr>
          <w:rFonts w:ascii="Calibri" w:hAnsi="Calibri" w:cs="Calibri"/>
          <w:sz w:val="22"/>
          <w:szCs w:val="22"/>
        </w:rPr>
        <w:t>§ 1.</w:t>
      </w:r>
    </w:p>
    <w:p w14:paraId="5C805908" w14:textId="77777777" w:rsidR="00E1316E" w:rsidRDefault="00E1316E" w:rsidP="00E1316E">
      <w:pPr>
        <w:jc w:val="center"/>
        <w:rPr>
          <w:rFonts w:ascii="Calibri" w:hAnsi="Calibri" w:cs="Calibri"/>
          <w:b/>
          <w:sz w:val="22"/>
          <w:szCs w:val="22"/>
        </w:rPr>
      </w:pPr>
    </w:p>
    <w:p w14:paraId="42E477D9" w14:textId="77777777" w:rsidR="00E1316E" w:rsidRDefault="00E1316E" w:rsidP="00E1316E">
      <w:pPr>
        <w:jc w:val="center"/>
      </w:pPr>
      <w:r>
        <w:rPr>
          <w:rFonts w:ascii="Calibri" w:hAnsi="Calibri" w:cs="Calibri"/>
          <w:b/>
          <w:sz w:val="22"/>
          <w:szCs w:val="22"/>
        </w:rPr>
        <w:t>PRZEDMIOT UMOWY</w:t>
      </w:r>
    </w:p>
    <w:p w14:paraId="51D6A7E8" w14:textId="77777777" w:rsidR="00E1316E" w:rsidRDefault="00E1316E" w:rsidP="00E1316E">
      <w:pPr>
        <w:jc w:val="center"/>
        <w:rPr>
          <w:rFonts w:ascii="Calibri" w:hAnsi="Calibri" w:cs="Calibri"/>
          <w:b/>
          <w:sz w:val="22"/>
          <w:szCs w:val="22"/>
        </w:rPr>
      </w:pPr>
    </w:p>
    <w:p w14:paraId="32F45496" w14:textId="5D98B503" w:rsidR="00E1316E" w:rsidRDefault="00E1316E" w:rsidP="00E1316E">
      <w:pPr>
        <w:pStyle w:val="Standard"/>
      </w:pPr>
      <w:bookmarkStart w:id="12" w:name="__DdeLink__491_679781399"/>
      <w:r>
        <w:rPr>
          <w:sz w:val="24"/>
        </w:rPr>
        <w:t>Przedmiotem</w:t>
      </w:r>
      <w:r>
        <w:t xml:space="preserve"> </w:t>
      </w:r>
      <w:r>
        <w:rPr>
          <w:rFonts w:cs="Arial"/>
        </w:rPr>
        <w:t>zamówienia</w:t>
      </w:r>
      <w:r>
        <w:rPr>
          <w:rFonts w:cs="Arial"/>
          <w:b/>
        </w:rPr>
        <w:t xml:space="preserve"> </w:t>
      </w:r>
      <w:r>
        <w:rPr>
          <w:rFonts w:cs="Arial"/>
        </w:rPr>
        <w:t>jest</w:t>
      </w:r>
      <w:del w:id="13" w:author="krzysztof szydlowski" w:date="2023-06-17T15:36:00Z">
        <w:r w:rsidDel="00F05282">
          <w:rPr>
            <w:rFonts w:cs="Arial"/>
          </w:rPr>
          <w:delText xml:space="preserve"> usługa</w:delText>
        </w:r>
      </w:del>
      <w:r>
        <w:rPr>
          <w:rFonts w:cs="Arial"/>
        </w:rPr>
        <w:t xml:space="preserve"> wykonani</w:t>
      </w:r>
      <w:ins w:id="14" w:author="krzysztof szydlowski" w:date="2023-06-17T15:37:00Z">
        <w:r w:rsidR="00F05282">
          <w:rPr>
            <w:rFonts w:cs="Arial"/>
          </w:rPr>
          <w:t>e</w:t>
        </w:r>
      </w:ins>
      <w:del w:id="15" w:author="krzysztof szydlowski" w:date="2023-06-17T15:37:00Z">
        <w:r w:rsidDel="00F05282">
          <w:rPr>
            <w:rFonts w:cs="Arial"/>
          </w:rPr>
          <w:delText>a</w:delText>
        </w:r>
      </w:del>
      <w:r>
        <w:rPr>
          <w:rFonts w:cs="Arial"/>
        </w:rPr>
        <w:t xml:space="preserve"> </w:t>
      </w:r>
      <w:r>
        <w:rPr>
          <w:rFonts w:eastAsia="Times New Roman" w:cs="Arial"/>
          <w:color w:val="000000"/>
          <w:kern w:val="0"/>
          <w:lang w:eastAsia="pl-PL"/>
        </w:rPr>
        <w:t>dwóch par schodów z</w:t>
      </w:r>
      <w:del w:id="16" w:author="krzysztof szydlowski" w:date="2023-06-17T15:37:00Z">
        <w:r w:rsidDel="00F05282">
          <w:rPr>
            <w:rFonts w:eastAsia="Times New Roman" w:cs="Arial"/>
            <w:color w:val="000000"/>
            <w:kern w:val="0"/>
            <w:lang w:eastAsia="pl-PL"/>
          </w:rPr>
          <w:delText xml:space="preserve"> </w:delText>
        </w:r>
      </w:del>
      <w:r>
        <w:rPr>
          <w:rFonts w:eastAsia="Times New Roman" w:cs="Arial"/>
          <w:color w:val="000000"/>
          <w:kern w:val="0"/>
          <w:lang w:eastAsia="pl-PL"/>
        </w:rPr>
        <w:t xml:space="preserve"> betonowych elementów prefabrykowanych </w:t>
      </w:r>
      <w:r>
        <w:rPr>
          <w:rFonts w:cs="Arial"/>
        </w:rPr>
        <w:t xml:space="preserve">w Oddziale </w:t>
      </w:r>
      <w:r>
        <w:rPr>
          <w:rFonts w:cs="Arial"/>
          <w:color w:val="000000"/>
        </w:rPr>
        <w:t>Z</w:t>
      </w:r>
      <w:r>
        <w:rPr>
          <w:rFonts w:cs="Arial"/>
        </w:rPr>
        <w:t>amiejscowym w Kikitach Ośrodka Szkolenia Służby Więziennej w Popowie.</w:t>
      </w:r>
      <w:bookmarkEnd w:id="12"/>
    </w:p>
    <w:p w14:paraId="625DC825" w14:textId="77777777" w:rsidR="00E1316E" w:rsidRDefault="00E1316E" w:rsidP="00E1316E">
      <w:pPr>
        <w:pStyle w:val="Standard"/>
      </w:pPr>
      <w:r>
        <w:rPr>
          <w:rFonts w:cs="Arial"/>
          <w:b/>
          <w:bCs/>
        </w:rPr>
        <w:t>Szczegółowy zakres prac obejmuj</w:t>
      </w:r>
      <w:r>
        <w:rPr>
          <w:rFonts w:cs="Arial"/>
          <w:b/>
          <w:bCs/>
          <w:color w:val="000000"/>
        </w:rPr>
        <w:t>e</w:t>
      </w:r>
      <w:r>
        <w:rPr>
          <w:rFonts w:cs="Arial"/>
          <w:b/>
          <w:bCs/>
        </w:rPr>
        <w:t>:</w:t>
      </w:r>
    </w:p>
    <w:p w14:paraId="42D4227C" w14:textId="77777777" w:rsidR="00E1316E" w:rsidRDefault="00E1316E" w:rsidP="00E1316E">
      <w:pPr>
        <w:pStyle w:val="Standard"/>
      </w:pPr>
      <w:r>
        <w:rPr>
          <w:rFonts w:cs="Arial"/>
        </w:rPr>
        <w:t xml:space="preserve">- Przeprowadzenie wizji lokalnej i dokonanie obmiarów </w:t>
      </w:r>
      <w:r>
        <w:rPr>
          <w:rFonts w:eastAsia="Times New Roman" w:cs="Arial"/>
          <w:kern w:val="0"/>
          <w:lang w:eastAsia="pl-PL"/>
        </w:rPr>
        <w:t>obiektu</w:t>
      </w:r>
      <w:r>
        <w:rPr>
          <w:rFonts w:cs="Arial"/>
        </w:rPr>
        <w:t xml:space="preserve"> z natury.</w:t>
      </w:r>
    </w:p>
    <w:p w14:paraId="5F3BD03A" w14:textId="77777777" w:rsidR="00E1316E" w:rsidRDefault="00E1316E" w:rsidP="00E1316E">
      <w:pPr>
        <w:pStyle w:val="Standard"/>
      </w:pPr>
      <w:r>
        <w:rPr>
          <w:rFonts w:cs="Arial"/>
        </w:rPr>
        <w:t xml:space="preserve">-Demontaż </w:t>
      </w:r>
      <w:r>
        <w:rPr>
          <w:rFonts w:eastAsia="Times New Roman" w:cs="Arial"/>
          <w:kern w:val="0"/>
          <w:lang w:eastAsia="pl-PL"/>
        </w:rPr>
        <w:t xml:space="preserve">istniejących schodów i </w:t>
      </w:r>
      <w:r>
        <w:rPr>
          <w:rFonts w:cs="Arial"/>
        </w:rPr>
        <w:t xml:space="preserve"> utylizacja we własnym zakresie.</w:t>
      </w:r>
    </w:p>
    <w:p w14:paraId="14B03177" w14:textId="1DA9E600" w:rsidR="00E1316E" w:rsidRDefault="00E1316E" w:rsidP="00E1316E">
      <w:pPr>
        <w:pStyle w:val="Standard"/>
      </w:pPr>
      <w:r>
        <w:rPr>
          <w:rFonts w:eastAsia="Arial"/>
          <w:kern w:val="0"/>
          <w:lang w:eastAsia="pl-PL"/>
        </w:rPr>
        <w:t xml:space="preserve">- Wykonanie </w:t>
      </w:r>
      <w:r>
        <w:rPr>
          <w:rFonts w:eastAsia="Arial"/>
        </w:rPr>
        <w:t>z elementów prefabrykowanych  dwóch kompletów schodów o wymiarach  15</w:t>
      </w:r>
      <w:ins w:id="17" w:author="krzysztof szydlowski" w:date="2023-06-17T15:38:00Z">
        <w:r w:rsidR="00651839">
          <w:rPr>
            <w:rFonts w:eastAsia="Arial"/>
          </w:rPr>
          <w:t xml:space="preserve"> </w:t>
        </w:r>
      </w:ins>
      <w:r>
        <w:rPr>
          <w:rFonts w:eastAsia="Arial"/>
        </w:rPr>
        <w:t>m na 2</w:t>
      </w:r>
      <w:ins w:id="18" w:author="krzysztof szydlowski" w:date="2023-06-17T15:38:00Z">
        <w:r w:rsidR="00651839">
          <w:rPr>
            <w:rFonts w:eastAsia="Arial"/>
          </w:rPr>
          <w:t xml:space="preserve"> </w:t>
        </w:r>
      </w:ins>
      <w:r>
        <w:rPr>
          <w:rFonts w:eastAsia="Arial"/>
        </w:rPr>
        <w:t>m oraz 17</w:t>
      </w:r>
      <w:ins w:id="19" w:author="krzysztof szydlowski" w:date="2023-06-17T15:38:00Z">
        <w:r w:rsidR="00651839">
          <w:rPr>
            <w:rFonts w:eastAsia="Arial"/>
          </w:rPr>
          <w:t xml:space="preserve"> </w:t>
        </w:r>
      </w:ins>
      <w:r>
        <w:rPr>
          <w:rFonts w:eastAsia="Arial"/>
        </w:rPr>
        <w:t xml:space="preserve">m </w:t>
      </w:r>
      <w:r>
        <w:t>na</w:t>
      </w:r>
      <w:r>
        <w:rPr>
          <w:rFonts w:eastAsia="Arial"/>
        </w:rPr>
        <w:t xml:space="preserve"> 2m rozpoczynających oraz kończących się spocznikiem.</w:t>
      </w:r>
    </w:p>
    <w:p w14:paraId="46666764" w14:textId="77777777" w:rsidR="00E1316E" w:rsidRDefault="00E1316E" w:rsidP="00E1316E"/>
    <w:p w14:paraId="619933E7" w14:textId="77777777" w:rsidR="00E1316E" w:rsidRDefault="00E1316E" w:rsidP="00E1316E">
      <w:pPr>
        <w:pStyle w:val="Standard"/>
      </w:pPr>
      <w:r>
        <w:rPr>
          <w:rFonts w:cs="Arial"/>
          <w:color w:val="000000"/>
        </w:rPr>
        <w:t xml:space="preserve">- </w:t>
      </w:r>
      <w:r>
        <w:rPr>
          <w:rFonts w:eastAsia="Times New Roman" w:cs="Arial"/>
          <w:color w:val="000000"/>
          <w:kern w:val="0"/>
          <w:lang w:eastAsia="pl-PL"/>
        </w:rPr>
        <w:t>Dopasowanie elementów prefabrykowanych do istniejących pochwytów.</w:t>
      </w:r>
    </w:p>
    <w:p w14:paraId="4D69172F" w14:textId="77777777" w:rsidR="00E1316E" w:rsidRDefault="00E1316E" w:rsidP="00E1316E">
      <w:pPr>
        <w:pStyle w:val="Standard"/>
      </w:pPr>
      <w:r>
        <w:rPr>
          <w:rFonts w:cs="Arial"/>
          <w:color w:val="000000"/>
        </w:rPr>
        <w:t xml:space="preserve">- Wykonanie systemu  odwodnienia. </w:t>
      </w:r>
    </w:p>
    <w:p w14:paraId="53AB3FFD" w14:textId="0EB412FF" w:rsidR="00E1316E" w:rsidRDefault="00E1316E" w:rsidP="00E1316E">
      <w:pPr>
        <w:pStyle w:val="Standard"/>
      </w:pPr>
      <w:r>
        <w:rPr>
          <w:rFonts w:cs="Arial"/>
        </w:rPr>
        <w:t>- Wszelkie usterki wynikłe podczas wykonywania prac (</w:t>
      </w:r>
      <w:del w:id="20" w:author="krzysztof szydlowski" w:date="2023-06-17T15:39:00Z">
        <w:r w:rsidDel="00651839">
          <w:rPr>
            <w:rFonts w:cs="Arial"/>
          </w:rPr>
          <w:delText xml:space="preserve"> </w:delText>
        </w:r>
      </w:del>
      <w:r>
        <w:rPr>
          <w:rFonts w:cs="Arial"/>
        </w:rPr>
        <w:t xml:space="preserve">uszkodzenia budynków, instalacji, terenów przyległych) niezwłocznie naprawia </w:t>
      </w:r>
      <w:ins w:id="21" w:author="krzysztof szydlowski" w:date="2023-06-17T15:39:00Z">
        <w:r w:rsidR="00651839">
          <w:rPr>
            <w:rFonts w:cs="Arial"/>
          </w:rPr>
          <w:t>W</w:t>
        </w:r>
      </w:ins>
      <w:del w:id="22" w:author="krzysztof szydlowski" w:date="2023-06-17T15:39:00Z">
        <w:r w:rsidDel="00651839">
          <w:rPr>
            <w:rFonts w:cs="Arial"/>
          </w:rPr>
          <w:delText>w</w:delText>
        </w:r>
      </w:del>
      <w:r>
        <w:rPr>
          <w:rFonts w:cs="Arial"/>
        </w:rPr>
        <w:t>ykonawca na własny koszt.</w:t>
      </w:r>
    </w:p>
    <w:p w14:paraId="6BC2A58C" w14:textId="439184A8" w:rsidR="00E1316E" w:rsidRDefault="00E1316E" w:rsidP="00E1316E">
      <w:pPr>
        <w:pStyle w:val="Standard"/>
      </w:pPr>
      <w:r>
        <w:rPr>
          <w:rFonts w:cs="Arial"/>
        </w:rPr>
        <w:t>- Po zakończeniu wykonywanych prac</w:t>
      </w:r>
      <w:ins w:id="23" w:author="krzysztof szydlowski" w:date="2023-06-17T15:39:00Z">
        <w:r w:rsidR="00651839">
          <w:rPr>
            <w:rFonts w:cs="Arial"/>
          </w:rPr>
          <w:t>,</w:t>
        </w:r>
      </w:ins>
      <w:r>
        <w:rPr>
          <w:rFonts w:cs="Arial"/>
        </w:rPr>
        <w:t xml:space="preserve"> uprzątnięcie terenu przyległego</w:t>
      </w:r>
      <w:del w:id="24" w:author="krzysztof szydlowski" w:date="2023-06-17T15:39:00Z">
        <w:r w:rsidDel="00651839">
          <w:rPr>
            <w:rFonts w:cs="Arial"/>
          </w:rPr>
          <w:delText xml:space="preserve"> </w:delText>
        </w:r>
      </w:del>
      <w:r>
        <w:rPr>
          <w:rFonts w:cs="Arial"/>
        </w:rPr>
        <w:t xml:space="preserve"> i przywrócenie do stanu pierwotnego.</w:t>
      </w:r>
    </w:p>
    <w:p w14:paraId="2555E77E" w14:textId="4EBA865B" w:rsidR="00E1316E" w:rsidDel="00373905" w:rsidRDefault="00E1316E" w:rsidP="00E1316E">
      <w:pPr>
        <w:pStyle w:val="Standard"/>
        <w:rPr>
          <w:del w:id="25" w:author="krzysztof szydlowski" w:date="2023-06-17T15:53:00Z"/>
        </w:rPr>
      </w:pPr>
      <w:commentRangeStart w:id="26"/>
      <w:del w:id="27" w:author="krzysztof szydlowski" w:date="2023-06-17T15:53:00Z">
        <w:r w:rsidDel="00373905">
          <w:rPr>
            <w:rFonts w:cs="Arial"/>
          </w:rPr>
          <w:delText xml:space="preserve">- Udzielenie </w:delText>
        </w:r>
        <w:r w:rsidDel="00373905">
          <w:rPr>
            <w:rFonts w:eastAsia="Times New Roman" w:cs="Arial"/>
            <w:color w:val="000000"/>
            <w:kern w:val="0"/>
          </w:rPr>
          <w:delText xml:space="preserve">60 </w:delText>
        </w:r>
        <w:r w:rsidDel="00373905">
          <w:rPr>
            <w:rFonts w:cs="Arial"/>
          </w:rPr>
          <w:delText>miesięcznego okresu gwarancji na</w:delText>
        </w:r>
      </w:del>
      <w:del w:id="28" w:author="krzysztof szydlowski" w:date="2023-06-17T15:39:00Z">
        <w:r w:rsidDel="00651839">
          <w:rPr>
            <w:rFonts w:cs="Arial"/>
          </w:rPr>
          <w:delText xml:space="preserve"> jakość</w:delText>
        </w:r>
      </w:del>
      <w:del w:id="29" w:author="krzysztof szydlowski" w:date="2023-06-17T15:53:00Z">
        <w:r w:rsidDel="00373905">
          <w:rPr>
            <w:rFonts w:cs="Arial"/>
          </w:rPr>
          <w:delText xml:space="preserve"> wykonywan</w:delText>
        </w:r>
      </w:del>
      <w:del w:id="30" w:author="krzysztof szydlowski" w:date="2023-06-17T15:39:00Z">
        <w:r w:rsidDel="00651839">
          <w:rPr>
            <w:rFonts w:cs="Arial"/>
          </w:rPr>
          <w:delText>ych</w:delText>
        </w:r>
      </w:del>
      <w:del w:id="31" w:author="krzysztof szydlowski" w:date="2023-06-17T15:53:00Z">
        <w:r w:rsidDel="00373905">
          <w:rPr>
            <w:rFonts w:cs="Arial"/>
          </w:rPr>
          <w:delText xml:space="preserve"> prac.</w:delText>
        </w:r>
      </w:del>
      <w:commentRangeEnd w:id="26"/>
      <w:r w:rsidR="00373905">
        <w:rPr>
          <w:rStyle w:val="Odwoaniedokomentarza"/>
          <w:rFonts w:ascii="Times New Roman" w:eastAsia="Times New Roman" w:hAnsi="Times New Roman" w:cs="Times New Roman"/>
          <w:kern w:val="0"/>
        </w:rPr>
        <w:commentReference w:id="26"/>
      </w:r>
    </w:p>
    <w:p w14:paraId="6B9E9B85" w14:textId="77777777" w:rsidR="00E1316E" w:rsidRDefault="00E1316E" w:rsidP="00E1316E">
      <w:pPr>
        <w:pStyle w:val="Standard"/>
      </w:pPr>
    </w:p>
    <w:p w14:paraId="3EC139D9" w14:textId="77777777" w:rsidR="00E1316E" w:rsidRDefault="00E1316E" w:rsidP="00E1316E">
      <w:pPr>
        <w:jc w:val="center"/>
      </w:pPr>
      <w:r>
        <w:rPr>
          <w:rFonts w:ascii="Calibri" w:hAnsi="Calibri" w:cs="Calibri"/>
          <w:sz w:val="22"/>
          <w:szCs w:val="22"/>
        </w:rPr>
        <w:t>§ 2.</w:t>
      </w:r>
    </w:p>
    <w:p w14:paraId="15D50F7A" w14:textId="77777777" w:rsidR="00E1316E" w:rsidRDefault="00E1316E" w:rsidP="00E1316E">
      <w:pPr>
        <w:jc w:val="center"/>
        <w:rPr>
          <w:rFonts w:ascii="Calibri" w:hAnsi="Calibri" w:cs="Calibri"/>
          <w:b/>
          <w:sz w:val="22"/>
          <w:szCs w:val="22"/>
        </w:rPr>
      </w:pPr>
    </w:p>
    <w:p w14:paraId="29BF8666" w14:textId="77777777" w:rsidR="00E1316E" w:rsidRDefault="00E1316E" w:rsidP="00E1316E">
      <w:pPr>
        <w:jc w:val="center"/>
      </w:pPr>
      <w:r>
        <w:rPr>
          <w:rFonts w:ascii="Calibri" w:hAnsi="Calibri" w:cs="Calibri"/>
          <w:b/>
          <w:sz w:val="22"/>
          <w:szCs w:val="22"/>
        </w:rPr>
        <w:t>WARUNKI REALIZACJI UMOWY</w:t>
      </w:r>
    </w:p>
    <w:p w14:paraId="3393D10B" w14:textId="77777777" w:rsidR="00E1316E" w:rsidRDefault="00E1316E" w:rsidP="00E1316E">
      <w:pPr>
        <w:jc w:val="center"/>
        <w:rPr>
          <w:rFonts w:ascii="Calibri" w:hAnsi="Calibri" w:cs="Calibri"/>
          <w:b/>
          <w:sz w:val="22"/>
          <w:szCs w:val="22"/>
        </w:rPr>
      </w:pPr>
    </w:p>
    <w:p w14:paraId="48C7729B" w14:textId="2EB6312B" w:rsidR="00E1316E" w:rsidRDefault="00E1316E" w:rsidP="00E1316E">
      <w:pPr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t xml:space="preserve">WYKONAWCA zobowiązuje się wykonać </w:t>
      </w:r>
      <w:ins w:id="32" w:author="krzysztof szydlowski" w:date="2023-06-17T15:40:00Z">
        <w:r w:rsidR="00342C25">
          <w:rPr>
            <w:rFonts w:ascii="Calibri" w:hAnsi="Calibri" w:cs="Calibri"/>
            <w:sz w:val="22"/>
            <w:szCs w:val="22"/>
          </w:rPr>
          <w:t>przedmiot umowy</w:t>
        </w:r>
      </w:ins>
      <w:del w:id="33" w:author="krzysztof szydlowski" w:date="2023-06-17T15:40:00Z">
        <w:r w:rsidDel="00342C25">
          <w:rPr>
            <w:rFonts w:ascii="Calibri" w:hAnsi="Calibri" w:cs="Calibri"/>
            <w:sz w:val="22"/>
            <w:szCs w:val="22"/>
          </w:rPr>
          <w:delText>usługę</w:delText>
        </w:r>
      </w:del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w terminie 30 dni od dnia zawarcia umowy.</w:t>
      </w:r>
    </w:p>
    <w:p w14:paraId="26847575" w14:textId="77777777" w:rsidR="00E1316E" w:rsidRDefault="00E1316E" w:rsidP="00E1316E">
      <w:pPr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t>Podstawą odbioru przedmiotu umowy będzie:</w:t>
      </w:r>
    </w:p>
    <w:p w14:paraId="429AD87A" w14:textId="77777777" w:rsidR="00E1316E" w:rsidRDefault="00E1316E" w:rsidP="00E1316E">
      <w:pPr>
        <w:numPr>
          <w:ilvl w:val="0"/>
          <w:numId w:val="2"/>
        </w:numPr>
        <w:jc w:val="both"/>
      </w:pPr>
      <w:r>
        <w:rPr>
          <w:rFonts w:ascii="Calibri" w:hAnsi="Calibri" w:cs="Calibri"/>
          <w:sz w:val="22"/>
          <w:szCs w:val="22"/>
        </w:rPr>
        <w:t>pisemne oświadczenie WYKONAWCY, że usługa jest wykonana zgodnie z umową, obowiązującymi przepisami oraz normami.</w:t>
      </w:r>
    </w:p>
    <w:p w14:paraId="496FAB65" w14:textId="77777777" w:rsidR="00E1316E" w:rsidRDefault="00E1316E" w:rsidP="00E1316E">
      <w:pPr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lastRenderedPageBreak/>
        <w:t>Podstawę do wystawienia faktury stanowić będzie protokół zdawczo odbiorczy podpisany przez upoważnionych przedstawicieli Stron.</w:t>
      </w:r>
    </w:p>
    <w:p w14:paraId="5C0F0AD2" w14:textId="77777777" w:rsidR="00E1316E" w:rsidRDefault="00E1316E" w:rsidP="00E1316E">
      <w:pPr>
        <w:numPr>
          <w:ilvl w:val="0"/>
          <w:numId w:val="3"/>
        </w:numPr>
        <w:jc w:val="both"/>
      </w:pPr>
      <w:r>
        <w:rPr>
          <w:rFonts w:ascii="Calibri" w:hAnsi="Calibri" w:cs="Calibri"/>
          <w:sz w:val="22"/>
          <w:szCs w:val="22"/>
        </w:rPr>
        <w:t xml:space="preserve">WYKONAWCA zobowiązuje się do wykonania przedmiotu umowy zgodnie ze zleceniem ZAMAWIAJĄCEGO, zasadami współczesnej wiedzy technicznej, obowiązującymi w tym zakresie przepisami oraz zgodnie z normami. </w:t>
      </w:r>
    </w:p>
    <w:p w14:paraId="481EFEEB" w14:textId="77777777" w:rsidR="00E1316E" w:rsidRDefault="00E1316E" w:rsidP="00E1316E">
      <w:pPr>
        <w:rPr>
          <w:rFonts w:ascii="Calibri" w:hAnsi="Calibri" w:cs="Calibri"/>
          <w:sz w:val="22"/>
          <w:szCs w:val="22"/>
        </w:rPr>
      </w:pPr>
    </w:p>
    <w:p w14:paraId="68265509" w14:textId="77777777" w:rsidR="00E1316E" w:rsidRDefault="00E1316E" w:rsidP="00E1316E">
      <w:pPr>
        <w:jc w:val="center"/>
      </w:pPr>
      <w:r>
        <w:rPr>
          <w:rFonts w:ascii="Calibri" w:hAnsi="Calibri" w:cs="Calibri"/>
          <w:sz w:val="22"/>
          <w:szCs w:val="22"/>
        </w:rPr>
        <w:t>§ 3</w:t>
      </w:r>
    </w:p>
    <w:p w14:paraId="2199280B" w14:textId="77777777" w:rsidR="00E1316E" w:rsidRDefault="00E1316E" w:rsidP="00E1316E">
      <w:pPr>
        <w:jc w:val="center"/>
        <w:rPr>
          <w:rFonts w:ascii="Calibri" w:hAnsi="Calibri" w:cs="Calibri"/>
          <w:b/>
          <w:sz w:val="22"/>
          <w:szCs w:val="22"/>
        </w:rPr>
      </w:pPr>
    </w:p>
    <w:p w14:paraId="0BA1E572" w14:textId="77777777" w:rsidR="00E1316E" w:rsidRDefault="00E1316E" w:rsidP="00E1316E">
      <w:pPr>
        <w:jc w:val="center"/>
      </w:pPr>
      <w:r>
        <w:rPr>
          <w:rFonts w:ascii="Calibri" w:hAnsi="Calibri" w:cs="Calibri"/>
          <w:b/>
          <w:sz w:val="22"/>
          <w:szCs w:val="22"/>
        </w:rPr>
        <w:t>WYNAGRODZENIE UMOWNE</w:t>
      </w:r>
    </w:p>
    <w:p w14:paraId="5CEC09C6" w14:textId="77777777" w:rsidR="00E1316E" w:rsidRDefault="00E1316E" w:rsidP="00E1316E">
      <w:pPr>
        <w:jc w:val="center"/>
        <w:rPr>
          <w:rFonts w:ascii="Calibri" w:hAnsi="Calibri" w:cs="Calibri"/>
          <w:b/>
          <w:sz w:val="22"/>
          <w:szCs w:val="22"/>
        </w:rPr>
      </w:pPr>
    </w:p>
    <w:p w14:paraId="663FD615" w14:textId="499DF967" w:rsidR="00E1316E" w:rsidRDefault="00E1316E" w:rsidP="008D17CB">
      <w:pPr>
        <w:jc w:val="both"/>
      </w:pPr>
      <w:r>
        <w:rPr>
          <w:rFonts w:ascii="Calibri" w:hAnsi="Calibri" w:cs="Calibri"/>
          <w:sz w:val="22"/>
          <w:szCs w:val="22"/>
        </w:rPr>
        <w:t>Za wykonanie przedmiotu umowy zgodnie z zawartą umową, WYKONAWCA otrzyma od</w:t>
      </w:r>
      <w:r w:rsidR="008D17C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ZAMAWIAJĄCEGO </w:t>
      </w:r>
      <w:r>
        <w:rPr>
          <w:rFonts w:ascii="Calibri" w:hAnsi="Calibri" w:cs="Calibri"/>
          <w:b/>
          <w:sz w:val="22"/>
          <w:szCs w:val="22"/>
        </w:rPr>
        <w:t>wynagrodzenie brutto w wysokości</w:t>
      </w:r>
      <w:r>
        <w:rPr>
          <w:rFonts w:ascii="Calibri" w:hAnsi="Calibri" w:cs="Calibri"/>
          <w:sz w:val="22"/>
          <w:szCs w:val="22"/>
        </w:rPr>
        <w:t xml:space="preserve">  ………………...</w:t>
      </w:r>
      <w:r>
        <w:rPr>
          <w:rFonts w:ascii="Calibri" w:hAnsi="Calibri" w:cs="Calibri"/>
          <w:b/>
          <w:bCs/>
          <w:sz w:val="22"/>
          <w:szCs w:val="22"/>
        </w:rPr>
        <w:t xml:space="preserve"> (słownie złotych:  ……………………………….00/100).</w:t>
      </w:r>
    </w:p>
    <w:p w14:paraId="3A04C5B6" w14:textId="77777777" w:rsidR="00E1316E" w:rsidRDefault="00E1316E" w:rsidP="00E1316E">
      <w:pPr>
        <w:jc w:val="both"/>
        <w:rPr>
          <w:rFonts w:ascii="Calibri" w:hAnsi="Calibri" w:cs="Calibri"/>
          <w:sz w:val="22"/>
          <w:szCs w:val="22"/>
        </w:rPr>
      </w:pPr>
    </w:p>
    <w:p w14:paraId="6421A80A" w14:textId="77777777" w:rsidR="00E1316E" w:rsidRDefault="00E1316E" w:rsidP="00E1316E">
      <w:pPr>
        <w:jc w:val="center"/>
        <w:rPr>
          <w:rFonts w:ascii="Calibri" w:hAnsi="Calibri" w:cs="Calibri"/>
          <w:sz w:val="22"/>
          <w:szCs w:val="22"/>
        </w:rPr>
      </w:pPr>
    </w:p>
    <w:p w14:paraId="7A386810" w14:textId="77777777" w:rsidR="00E1316E" w:rsidRDefault="00E1316E" w:rsidP="00E1316E">
      <w:pPr>
        <w:jc w:val="center"/>
      </w:pPr>
      <w:r>
        <w:rPr>
          <w:rFonts w:ascii="Calibri" w:hAnsi="Calibri" w:cs="Calibri"/>
          <w:sz w:val="22"/>
          <w:szCs w:val="22"/>
        </w:rPr>
        <w:t>§ 4</w:t>
      </w:r>
    </w:p>
    <w:p w14:paraId="60FD253F" w14:textId="77777777" w:rsidR="00E1316E" w:rsidRDefault="00E1316E" w:rsidP="00E1316E">
      <w:pPr>
        <w:jc w:val="center"/>
        <w:rPr>
          <w:rFonts w:ascii="Calibri" w:hAnsi="Calibri" w:cs="Calibri"/>
          <w:b/>
          <w:sz w:val="22"/>
          <w:szCs w:val="22"/>
        </w:rPr>
      </w:pPr>
    </w:p>
    <w:p w14:paraId="6A8AD067" w14:textId="77777777" w:rsidR="00E1316E" w:rsidRDefault="00E1316E" w:rsidP="00E1316E">
      <w:pPr>
        <w:jc w:val="center"/>
      </w:pPr>
      <w:r>
        <w:rPr>
          <w:rFonts w:ascii="Calibri" w:hAnsi="Calibri" w:cs="Calibri"/>
          <w:b/>
          <w:sz w:val="22"/>
          <w:szCs w:val="22"/>
        </w:rPr>
        <w:t>ZAPŁATA WYNAGRODZENIA</w:t>
      </w:r>
    </w:p>
    <w:p w14:paraId="6A69FC8C" w14:textId="77777777" w:rsidR="00E1316E" w:rsidRDefault="00E1316E" w:rsidP="00E1316E">
      <w:pPr>
        <w:jc w:val="center"/>
        <w:rPr>
          <w:rFonts w:ascii="Calibri" w:hAnsi="Calibri" w:cs="Calibri"/>
          <w:b/>
          <w:sz w:val="22"/>
          <w:szCs w:val="22"/>
        </w:rPr>
      </w:pPr>
    </w:p>
    <w:p w14:paraId="7F0A6DBB" w14:textId="552DF587" w:rsidR="00E1316E" w:rsidRDefault="00E1316E" w:rsidP="00E1316E">
      <w:pPr>
        <w:numPr>
          <w:ilvl w:val="0"/>
          <w:numId w:val="1"/>
        </w:numPr>
        <w:jc w:val="both"/>
      </w:pPr>
      <w:r>
        <w:rPr>
          <w:rFonts w:ascii="Calibri" w:hAnsi="Calibri" w:cs="Calibri"/>
          <w:sz w:val="22"/>
          <w:szCs w:val="22"/>
        </w:rPr>
        <w:t xml:space="preserve">Zapłata należności nastąpi w terminie 30 dni od dnia otrzymania faktury wystawionej prawidłowo </w:t>
      </w:r>
      <w:r>
        <w:rPr>
          <w:rFonts w:ascii="Calibri" w:hAnsi="Calibri" w:cs="Calibri"/>
          <w:sz w:val="22"/>
          <w:szCs w:val="22"/>
        </w:rPr>
        <w:br/>
        <w:t>w oparciu o podpisany przez Strony protokół zdawczo-odbiorczy określony w umowie w §</w:t>
      </w:r>
      <w:ins w:id="34" w:author="krzysztof szydlowski" w:date="2023-06-17T15:42:00Z">
        <w:r w:rsidR="00AF7176">
          <w:rPr>
            <w:rFonts w:ascii="Calibri" w:hAnsi="Calibri" w:cs="Calibri"/>
            <w:sz w:val="22"/>
            <w:szCs w:val="22"/>
          </w:rPr>
          <w:t xml:space="preserve"> </w:t>
        </w:r>
      </w:ins>
      <w:r>
        <w:rPr>
          <w:rFonts w:ascii="Calibri" w:hAnsi="Calibri" w:cs="Calibri"/>
          <w:sz w:val="22"/>
          <w:szCs w:val="22"/>
        </w:rPr>
        <w:t xml:space="preserve">2. Należność będzie płatna przelewem na rachunek bankowy WYKONAWCY o numerze ………………………………………………………………………… </w:t>
      </w:r>
    </w:p>
    <w:p w14:paraId="4E20AE32" w14:textId="77777777" w:rsidR="00E1316E" w:rsidRDefault="00E1316E" w:rsidP="00E1316E">
      <w:pPr>
        <w:numPr>
          <w:ilvl w:val="0"/>
          <w:numId w:val="1"/>
        </w:numPr>
        <w:jc w:val="both"/>
      </w:pPr>
      <w:r>
        <w:rPr>
          <w:rFonts w:ascii="Calibri" w:hAnsi="Calibri" w:cs="Calibri"/>
          <w:sz w:val="22"/>
          <w:szCs w:val="22"/>
        </w:rPr>
        <w:t>ZAMAWIAJĄCY upoważnia WYKONAWCĘ do wystawienia faktury bez swojego podpisu.</w:t>
      </w:r>
    </w:p>
    <w:p w14:paraId="56C79964" w14:textId="77777777" w:rsidR="00E1316E" w:rsidRDefault="00E1316E" w:rsidP="00E1316E">
      <w:pPr>
        <w:numPr>
          <w:ilvl w:val="0"/>
          <w:numId w:val="1"/>
        </w:numPr>
        <w:jc w:val="both"/>
      </w:pPr>
      <w:r>
        <w:rPr>
          <w:rFonts w:ascii="Calibri" w:hAnsi="Calibri" w:cs="Calibri"/>
          <w:sz w:val="22"/>
          <w:szCs w:val="22"/>
        </w:rPr>
        <w:t>WYKONAWCA nie może przenieść wierzytelności wynikających z niniejszej umowy na osobę trzecią, bez zgody ZAMAWIAJĄCEGO, wyrażonej w formie pisemnej, pod rygorem nieważności.</w:t>
      </w:r>
    </w:p>
    <w:p w14:paraId="42547A61" w14:textId="77777777" w:rsidR="00E1316E" w:rsidRDefault="00E1316E" w:rsidP="00E1316E">
      <w:pPr>
        <w:jc w:val="both"/>
        <w:rPr>
          <w:rFonts w:ascii="Calibri" w:hAnsi="Calibri" w:cs="Calibri"/>
          <w:sz w:val="22"/>
          <w:szCs w:val="22"/>
        </w:rPr>
      </w:pPr>
    </w:p>
    <w:p w14:paraId="3DE7A80A" w14:textId="77777777" w:rsidR="00E1316E" w:rsidRDefault="00E1316E" w:rsidP="00E1316E">
      <w:pPr>
        <w:jc w:val="center"/>
      </w:pPr>
      <w:r>
        <w:rPr>
          <w:rFonts w:ascii="Calibri" w:hAnsi="Calibri" w:cs="Calibri"/>
          <w:sz w:val="22"/>
          <w:szCs w:val="22"/>
        </w:rPr>
        <w:t>§ 5.</w:t>
      </w:r>
    </w:p>
    <w:p w14:paraId="7B266870" w14:textId="77777777" w:rsidR="00E1316E" w:rsidRDefault="00E1316E" w:rsidP="00E1316E">
      <w:pPr>
        <w:jc w:val="center"/>
      </w:pPr>
      <w:r>
        <w:rPr>
          <w:rFonts w:ascii="Calibri" w:hAnsi="Calibri" w:cs="Calibri"/>
          <w:b/>
          <w:sz w:val="22"/>
          <w:szCs w:val="22"/>
        </w:rPr>
        <w:t>OPÓŹNIENIA W REALIZACJI UMOWY.</w:t>
      </w:r>
    </w:p>
    <w:p w14:paraId="0B81849B" w14:textId="77777777" w:rsidR="00E1316E" w:rsidRDefault="00E1316E" w:rsidP="00E1316E">
      <w:pPr>
        <w:jc w:val="center"/>
      </w:pPr>
      <w:r>
        <w:rPr>
          <w:rFonts w:ascii="Calibri" w:hAnsi="Calibri" w:cs="Calibri"/>
          <w:b/>
          <w:sz w:val="22"/>
          <w:szCs w:val="22"/>
        </w:rPr>
        <w:t>KARY UMOWNE.</w:t>
      </w:r>
    </w:p>
    <w:p w14:paraId="02C8E1CA" w14:textId="77777777" w:rsidR="00E1316E" w:rsidRDefault="00E1316E" w:rsidP="00E1316E">
      <w:pPr>
        <w:jc w:val="center"/>
        <w:rPr>
          <w:rFonts w:ascii="Calibri" w:hAnsi="Calibri" w:cs="Calibri"/>
          <w:b/>
          <w:sz w:val="22"/>
          <w:szCs w:val="22"/>
        </w:rPr>
      </w:pPr>
    </w:p>
    <w:p w14:paraId="6F8AADB0" w14:textId="209BE548" w:rsidR="00E1316E" w:rsidRDefault="00E1316E" w:rsidP="00E1316E">
      <w:pPr>
        <w:numPr>
          <w:ilvl w:val="0"/>
          <w:numId w:val="5"/>
        </w:numPr>
        <w:jc w:val="both"/>
      </w:pPr>
      <w:r>
        <w:rPr>
          <w:rFonts w:ascii="Calibri" w:hAnsi="Calibri" w:cs="Calibri"/>
          <w:sz w:val="22"/>
          <w:szCs w:val="22"/>
        </w:rPr>
        <w:t xml:space="preserve">W przypadku niedotrzymania terminu wykonania przedmiotu umowy ustalonego w § 2 ust. 1 z przyczyn leżących po stronie WYKONAWCY, WYKONAWCA zobowiązany </w:t>
      </w:r>
      <w:ins w:id="35" w:author="krzysztof szydlowski" w:date="2023-06-17T15:43:00Z">
        <w:r w:rsidR="007A6218">
          <w:rPr>
            <w:rFonts w:ascii="Calibri" w:hAnsi="Calibri" w:cs="Calibri"/>
            <w:sz w:val="22"/>
            <w:szCs w:val="22"/>
          </w:rPr>
          <w:t>będzie</w:t>
        </w:r>
      </w:ins>
      <w:del w:id="36" w:author="krzysztof szydlowski" w:date="2023-06-17T15:43:00Z">
        <w:r w:rsidDel="007A6218">
          <w:rPr>
            <w:rFonts w:ascii="Calibri" w:hAnsi="Calibri" w:cs="Calibri"/>
            <w:sz w:val="22"/>
            <w:szCs w:val="22"/>
          </w:rPr>
          <w:delText>jest</w:delText>
        </w:r>
      </w:del>
      <w:r>
        <w:rPr>
          <w:rFonts w:ascii="Calibri" w:hAnsi="Calibri" w:cs="Calibri"/>
          <w:sz w:val="22"/>
          <w:szCs w:val="22"/>
        </w:rPr>
        <w:t xml:space="preserve"> do zapłacenia ZAMAWIAJĄCEMU kary umownej w wysokości 1 % wynagrodzenia umownego za każdy dzień zwłoki za pierwsze 2 tygodnie, a następne 1,5 % za każdy dalszy dzień zwłoki.</w:t>
      </w:r>
    </w:p>
    <w:p w14:paraId="363638B2" w14:textId="77777777" w:rsidR="00E1316E" w:rsidRDefault="00E1316E" w:rsidP="00E1316E">
      <w:pPr>
        <w:numPr>
          <w:ilvl w:val="0"/>
          <w:numId w:val="5"/>
        </w:numPr>
        <w:jc w:val="both"/>
      </w:pPr>
      <w:r>
        <w:rPr>
          <w:rFonts w:ascii="Calibri" w:hAnsi="Calibri" w:cs="Calibri"/>
          <w:sz w:val="22"/>
          <w:szCs w:val="22"/>
        </w:rPr>
        <w:t>W przypadku, gdy kara umowna nie pokryje szkody, ZAMAWIAJĄCEMU przysługuje prawo do odszkodowania uzupełniającego na zasadach ogólnych Kodeksu cywilnego.</w:t>
      </w:r>
    </w:p>
    <w:p w14:paraId="5929C387" w14:textId="6AEAD6E4" w:rsidR="00E1316E" w:rsidRDefault="00E1316E" w:rsidP="00E1316E">
      <w:pPr>
        <w:numPr>
          <w:ilvl w:val="0"/>
          <w:numId w:val="5"/>
        </w:numPr>
        <w:jc w:val="both"/>
      </w:pPr>
      <w:r>
        <w:rPr>
          <w:rFonts w:ascii="Calibri" w:hAnsi="Calibri" w:cs="Calibri"/>
          <w:sz w:val="22"/>
          <w:szCs w:val="22"/>
        </w:rPr>
        <w:t>W przypadku odstąpienia od umowy lub jej wypowiedzenia/rozwiązania przez ZAMAWIAJĄCEGO lub przez WYKONAWCĘ z przyczyn, za które ponosi odpowiedzialność WYKONAWCA, WYKONAWCA zobowiązany jest</w:t>
      </w:r>
      <w:del w:id="37" w:author="krzysztof szydlowski" w:date="2023-06-17T15:43:00Z">
        <w:r w:rsidDel="007A6218">
          <w:rPr>
            <w:rFonts w:ascii="Calibri" w:hAnsi="Calibri" w:cs="Calibri"/>
            <w:sz w:val="22"/>
            <w:szCs w:val="22"/>
          </w:rPr>
          <w:delText xml:space="preserve"> on</w:delText>
        </w:r>
      </w:del>
      <w:r>
        <w:rPr>
          <w:rFonts w:ascii="Calibri" w:hAnsi="Calibri" w:cs="Calibri"/>
          <w:sz w:val="22"/>
          <w:szCs w:val="22"/>
        </w:rPr>
        <w:t xml:space="preserve"> do zapłacenia ZAMAWIAJ</w:t>
      </w:r>
      <w:ins w:id="38" w:author="krzysztof szydlowski" w:date="2023-06-17T15:43:00Z">
        <w:r w:rsidR="007A6218">
          <w:rPr>
            <w:rFonts w:ascii="Calibri" w:hAnsi="Calibri" w:cs="Calibri"/>
            <w:sz w:val="22"/>
            <w:szCs w:val="22"/>
          </w:rPr>
          <w:t>Ą</w:t>
        </w:r>
      </w:ins>
      <w:del w:id="39" w:author="krzysztof szydlowski" w:date="2023-06-17T15:43:00Z">
        <w:r w:rsidDel="007A6218">
          <w:rPr>
            <w:rFonts w:ascii="Calibri" w:hAnsi="Calibri" w:cs="Calibri"/>
            <w:sz w:val="22"/>
            <w:szCs w:val="22"/>
          </w:rPr>
          <w:delText>A</w:delText>
        </w:r>
      </w:del>
      <w:r>
        <w:rPr>
          <w:rFonts w:ascii="Calibri" w:hAnsi="Calibri" w:cs="Calibri"/>
          <w:sz w:val="22"/>
          <w:szCs w:val="22"/>
        </w:rPr>
        <w:t>CEMU kary umownej w wysokości 10% wynagrodzenia umownego za przedmiot umowy.</w:t>
      </w:r>
    </w:p>
    <w:p w14:paraId="323EFB18" w14:textId="79F822BD" w:rsidR="00E1316E" w:rsidRDefault="00E1316E" w:rsidP="00E1316E">
      <w:pPr>
        <w:numPr>
          <w:ilvl w:val="0"/>
          <w:numId w:val="5"/>
        </w:numPr>
        <w:jc w:val="both"/>
      </w:pPr>
      <w:r>
        <w:rPr>
          <w:rFonts w:ascii="Calibri" w:hAnsi="Calibri" w:cs="Calibri"/>
          <w:sz w:val="22"/>
          <w:szCs w:val="22"/>
        </w:rPr>
        <w:t xml:space="preserve">W przypadku, gdy wykonanie przedmiotu umowy zostanie przerwane przez ZAMAWIAJĄCEGO, zobowiązany jest on pokryć koszty przerwanej pracy odpowiednio do ustalonego komisyjnie zaawansowania prac. WYKONAWCA zobowiązuje się nie dochodzić odszkodowania </w:t>
      </w:r>
      <w:ins w:id="40" w:author="krzysztof szydlowski" w:date="2023-06-17T15:46:00Z">
        <w:r w:rsidR="009460BB">
          <w:rPr>
            <w:rFonts w:ascii="Calibri" w:hAnsi="Calibri" w:cs="Calibri"/>
            <w:sz w:val="22"/>
            <w:szCs w:val="22"/>
          </w:rPr>
          <w:t>oraz</w:t>
        </w:r>
      </w:ins>
      <w:ins w:id="41" w:author="krzysztof szydlowski" w:date="2023-06-17T15:44:00Z">
        <w:r w:rsidR="007A6218">
          <w:rPr>
            <w:rFonts w:ascii="Calibri" w:hAnsi="Calibri" w:cs="Calibri"/>
            <w:sz w:val="22"/>
            <w:szCs w:val="22"/>
          </w:rPr>
          <w:t xml:space="preserve"> wynagrodzenia za </w:t>
        </w:r>
      </w:ins>
      <w:ins w:id="42" w:author="krzysztof szydlowski" w:date="2023-06-17T15:46:00Z">
        <w:r w:rsidR="009460BB">
          <w:rPr>
            <w:rFonts w:ascii="Calibri" w:hAnsi="Calibri" w:cs="Calibri"/>
            <w:sz w:val="22"/>
            <w:szCs w:val="22"/>
          </w:rPr>
          <w:t>prace, które nie zostały wykonane do dnia ich przerwania.</w:t>
        </w:r>
      </w:ins>
      <w:del w:id="43" w:author="krzysztof szydlowski" w:date="2023-06-17T15:46:00Z">
        <w:r w:rsidDel="009460BB">
          <w:rPr>
            <w:rFonts w:ascii="Calibri" w:hAnsi="Calibri" w:cs="Calibri"/>
            <w:sz w:val="22"/>
            <w:szCs w:val="22"/>
          </w:rPr>
          <w:delText>za utracone korzyści i zrzeka się roszczeń w tym zakresie.</w:delText>
        </w:r>
      </w:del>
    </w:p>
    <w:p w14:paraId="1A7A002E" w14:textId="24A1C462" w:rsidR="00E1316E" w:rsidRDefault="00E1316E" w:rsidP="00F3770A">
      <w:pPr>
        <w:numPr>
          <w:ilvl w:val="0"/>
          <w:numId w:val="5"/>
        </w:numPr>
        <w:jc w:val="both"/>
      </w:pPr>
      <w:r>
        <w:rPr>
          <w:rFonts w:ascii="Calibri" w:hAnsi="Calibri" w:cs="Calibri"/>
          <w:sz w:val="22"/>
          <w:szCs w:val="22"/>
        </w:rPr>
        <w:t xml:space="preserve">WYKONAWCA zobowiązany jest do nieodpłatnego usunięcia braków i wad stwierdzonych podczas oceny dokumentacji  podczas realizacji inwestycji. </w:t>
      </w:r>
      <w:r w:rsidRPr="005901EF">
        <w:rPr>
          <w:rFonts w:ascii="Calibri" w:hAnsi="Calibri" w:cs="Calibri"/>
          <w:sz w:val="22"/>
          <w:szCs w:val="22"/>
        </w:rPr>
        <w:t>Termin usunięcia braków i wad w dokumentacji nie może przekroczyć 5 dni roboczych od daty ich zgłoszenia przez ZAMAWIAJĄCEGO.</w:t>
      </w:r>
      <w:r w:rsidR="00F3770A">
        <w:t xml:space="preserve"> </w:t>
      </w:r>
      <w:r w:rsidRPr="00F3770A">
        <w:rPr>
          <w:rFonts w:ascii="Calibri" w:hAnsi="Calibri" w:cs="Calibri"/>
          <w:sz w:val="22"/>
          <w:szCs w:val="22"/>
        </w:rPr>
        <w:t xml:space="preserve">W przypadku zwłoki w usunięciu wad przez WYKONAWCĘ, ZAMAWIAJĄCY obciąży go karami jak w </w:t>
      </w:r>
      <w:del w:id="44" w:author="krzysztof szydlowski" w:date="2023-06-17T15:47:00Z">
        <w:r w:rsidRPr="00F3770A" w:rsidDel="00F3770A">
          <w:rPr>
            <w:rFonts w:ascii="Calibri" w:hAnsi="Calibri" w:cs="Calibri"/>
            <w:sz w:val="22"/>
            <w:szCs w:val="22"/>
          </w:rPr>
          <w:delText xml:space="preserve">§ 5 </w:delText>
        </w:r>
      </w:del>
      <w:r w:rsidRPr="00F3770A">
        <w:rPr>
          <w:rFonts w:ascii="Calibri" w:hAnsi="Calibri" w:cs="Calibri"/>
          <w:sz w:val="22"/>
          <w:szCs w:val="22"/>
        </w:rPr>
        <w:t>ust. 1.</w:t>
      </w:r>
    </w:p>
    <w:p w14:paraId="5565981C" w14:textId="77777777" w:rsidR="00E1316E" w:rsidRDefault="00E1316E" w:rsidP="00E1316E">
      <w:pPr>
        <w:numPr>
          <w:ilvl w:val="0"/>
          <w:numId w:val="5"/>
        </w:numPr>
        <w:jc w:val="both"/>
      </w:pPr>
      <w:r>
        <w:rPr>
          <w:rFonts w:ascii="Calibri" w:hAnsi="Calibri" w:cs="Calibri"/>
          <w:sz w:val="22"/>
          <w:szCs w:val="22"/>
        </w:rPr>
        <w:t>WYKONAWCA zapłaci ZAMAWIAJĄCEMU karę umowną w przypadku niedotrzymania terminu, o którym mowa w § 8 ust. 3 w wysokości 0,1% wynagrodzenia umownego, za każdy dzień zwłoki.</w:t>
      </w:r>
    </w:p>
    <w:p w14:paraId="35895B3D" w14:textId="77D39853" w:rsidR="00E1316E" w:rsidRDefault="00E1316E" w:rsidP="00E1316E">
      <w:pPr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 xml:space="preserve">7.  </w:t>
      </w:r>
      <w:del w:id="45" w:author="krzysztof szydlowski" w:date="2023-06-17T15:47:00Z">
        <w:r w:rsidDel="008C60E7">
          <w:rPr>
            <w:rFonts w:ascii="Calibri" w:hAnsi="Calibri" w:cs="Calibri"/>
            <w:sz w:val="22"/>
            <w:szCs w:val="22"/>
          </w:rPr>
          <w:delText xml:space="preserve"> </w:delText>
        </w:r>
      </w:del>
      <w:r>
        <w:rPr>
          <w:rFonts w:ascii="Calibri" w:hAnsi="Calibri" w:cs="Calibri"/>
          <w:sz w:val="22"/>
          <w:szCs w:val="22"/>
        </w:rPr>
        <w:t>ZAMAWIAJĄCY ma prawo dochodzenia odszkodowania przekraczającego wysokość ustalonej kary umownej, na zasadach ogólnych</w:t>
      </w:r>
      <w:ins w:id="46" w:author="krzysztof szydlowski" w:date="2023-06-17T15:48:00Z">
        <w:r w:rsidR="008C60E7">
          <w:rPr>
            <w:rFonts w:ascii="Calibri" w:hAnsi="Calibri" w:cs="Calibri"/>
            <w:sz w:val="22"/>
            <w:szCs w:val="22"/>
          </w:rPr>
          <w:t xml:space="preserve"> Kodeksu cywilnego</w:t>
        </w:r>
      </w:ins>
      <w:r>
        <w:rPr>
          <w:rFonts w:ascii="Calibri" w:hAnsi="Calibri" w:cs="Calibri"/>
          <w:sz w:val="22"/>
          <w:szCs w:val="22"/>
        </w:rPr>
        <w:t>.</w:t>
      </w:r>
    </w:p>
    <w:p w14:paraId="717E10AB" w14:textId="4781182C" w:rsidR="00E1316E" w:rsidRDefault="00E1316E" w:rsidP="00E1316E">
      <w:pPr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 xml:space="preserve">8.    W przypadku niewykonania lub nienależytego wykonania przez WYKONAWCĘ zobowiązań umownych nie objętych odszkodowaniem w formie kar umownych, WYKONAWCA będzie ponosił odpowiedzialność odszkodowawczą na zasadach </w:t>
      </w:r>
      <w:ins w:id="47" w:author="krzysztof szydlowski" w:date="2023-06-17T15:50:00Z">
        <w:r w:rsidR="00144111">
          <w:rPr>
            <w:rFonts w:ascii="Calibri" w:hAnsi="Calibri" w:cs="Calibri"/>
            <w:sz w:val="22"/>
            <w:szCs w:val="22"/>
          </w:rPr>
          <w:t>wynikających z przepisów Kodeksu cywilnego.</w:t>
        </w:r>
      </w:ins>
      <w:del w:id="48" w:author="krzysztof szydlowski" w:date="2023-06-17T15:50:00Z">
        <w:r w:rsidDel="00144111">
          <w:rPr>
            <w:rFonts w:ascii="Calibri" w:hAnsi="Calibri" w:cs="Calibri"/>
            <w:sz w:val="22"/>
            <w:szCs w:val="22"/>
          </w:rPr>
          <w:delText>ogólnych określonych w art. 471 KC.</w:delText>
        </w:r>
      </w:del>
    </w:p>
    <w:p w14:paraId="0C526457" w14:textId="77777777" w:rsidR="00E1316E" w:rsidRDefault="00E1316E" w:rsidP="00E1316E">
      <w:pPr>
        <w:ind w:left="360"/>
        <w:jc w:val="center"/>
        <w:rPr>
          <w:rFonts w:ascii="Calibri" w:hAnsi="Calibri" w:cs="Calibri"/>
          <w:sz w:val="22"/>
          <w:szCs w:val="22"/>
        </w:rPr>
      </w:pPr>
    </w:p>
    <w:p w14:paraId="4FE00697" w14:textId="77777777" w:rsidR="00E1316E" w:rsidRDefault="00E1316E" w:rsidP="00E1316E">
      <w:pPr>
        <w:jc w:val="center"/>
      </w:pPr>
      <w:r>
        <w:rPr>
          <w:rFonts w:ascii="Calibri" w:hAnsi="Calibri" w:cs="Calibri"/>
          <w:sz w:val="22"/>
          <w:szCs w:val="22"/>
        </w:rPr>
        <w:t>§ 6</w:t>
      </w:r>
    </w:p>
    <w:p w14:paraId="6069B668" w14:textId="77777777" w:rsidR="00E1316E" w:rsidRDefault="00E1316E" w:rsidP="00E1316E">
      <w:pPr>
        <w:jc w:val="center"/>
        <w:rPr>
          <w:rFonts w:ascii="Calibri" w:hAnsi="Calibri" w:cs="Calibri"/>
          <w:b/>
          <w:sz w:val="22"/>
          <w:szCs w:val="22"/>
        </w:rPr>
      </w:pPr>
    </w:p>
    <w:p w14:paraId="52878EAB" w14:textId="77777777" w:rsidR="00E1316E" w:rsidRDefault="00E1316E" w:rsidP="00E1316E">
      <w:pPr>
        <w:jc w:val="center"/>
      </w:pPr>
      <w:r>
        <w:rPr>
          <w:rFonts w:ascii="Calibri" w:hAnsi="Calibri" w:cs="Calibri"/>
          <w:b/>
          <w:sz w:val="22"/>
          <w:szCs w:val="22"/>
        </w:rPr>
        <w:t>ODSTĄPIENIE OD UMOWY</w:t>
      </w:r>
    </w:p>
    <w:p w14:paraId="35791CA0" w14:textId="77777777" w:rsidR="00E1316E" w:rsidRDefault="00E1316E" w:rsidP="00E1316E">
      <w:pPr>
        <w:jc w:val="center"/>
        <w:rPr>
          <w:rFonts w:ascii="Calibri" w:hAnsi="Calibri" w:cs="Calibri"/>
          <w:b/>
          <w:sz w:val="22"/>
          <w:szCs w:val="22"/>
        </w:rPr>
      </w:pPr>
    </w:p>
    <w:p w14:paraId="024BEC30" w14:textId="4B34969D" w:rsidR="00E1316E" w:rsidRDefault="00E1316E" w:rsidP="00062926">
      <w:pPr>
        <w:tabs>
          <w:tab w:val="left" w:pos="142"/>
        </w:tabs>
        <w:jc w:val="both"/>
      </w:pPr>
      <w:r>
        <w:rPr>
          <w:rFonts w:ascii="Calibri" w:hAnsi="Calibri" w:cs="Calibri"/>
          <w:sz w:val="22"/>
          <w:szCs w:val="22"/>
        </w:rPr>
        <w:t>ZAMAWIAJĄCY, oprócz przypadków wymienionych w przepisach Kodeksu Cywilnego może odstąpić od umowy także w razie istotnej zmiany okoliczności powodujących, że wykonanie umowy nie leży w interesie publicznym, czego nie można było przewidzieć w chwili zawarcia umowy</w:t>
      </w:r>
      <w:ins w:id="49" w:author="krzysztof szydlowski" w:date="2023-06-17T15:51:00Z">
        <w:r w:rsidR="00DF0237">
          <w:rPr>
            <w:rFonts w:ascii="Calibri" w:hAnsi="Calibri" w:cs="Calibri"/>
            <w:sz w:val="22"/>
            <w:szCs w:val="22"/>
          </w:rPr>
          <w:t xml:space="preserve">, </w:t>
        </w:r>
        <w:r w:rsidR="00DF0237">
          <w:rPr>
            <w:rFonts w:ascii="Calibri" w:hAnsi="Calibri" w:cs="Calibri"/>
            <w:sz w:val="22"/>
            <w:szCs w:val="22"/>
          </w:rPr>
          <w:t>lub dalsze wykonywanie umowy może zagrozić podstawowemu interesowi bezpieczeństwa państwa lub bezpieczeństwu publicznemu.</w:t>
        </w:r>
      </w:ins>
      <w:r>
        <w:rPr>
          <w:rFonts w:ascii="Calibri" w:hAnsi="Calibri" w:cs="Calibri"/>
          <w:sz w:val="22"/>
          <w:szCs w:val="22"/>
        </w:rPr>
        <w:t>.</w:t>
      </w:r>
    </w:p>
    <w:p w14:paraId="35B09A8C" w14:textId="77777777" w:rsidR="00E1316E" w:rsidRDefault="00E1316E" w:rsidP="00E1316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5325ADAD" w14:textId="77777777" w:rsidR="00E1316E" w:rsidRDefault="00E1316E" w:rsidP="00E1316E">
      <w:pPr>
        <w:spacing w:line="276" w:lineRule="auto"/>
        <w:jc w:val="center"/>
      </w:pPr>
      <w:r>
        <w:rPr>
          <w:rFonts w:ascii="Calibri" w:hAnsi="Calibri" w:cs="Calibri"/>
          <w:sz w:val="22"/>
          <w:szCs w:val="22"/>
        </w:rPr>
        <w:t>§ 7</w:t>
      </w:r>
    </w:p>
    <w:p w14:paraId="678494E5" w14:textId="77777777" w:rsidR="00E1316E" w:rsidRDefault="00E1316E" w:rsidP="00E1316E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Wykonawca zobowiązuje się do przestrzegania rozporządzenia Parlamentu Europejskiego </w:t>
      </w:r>
      <w:r>
        <w:rPr>
          <w:rFonts w:ascii="Calibri" w:hAnsi="Calibri" w:cs="Calibri"/>
          <w:sz w:val="22"/>
          <w:szCs w:val="22"/>
        </w:rPr>
        <w:br/>
        <w:t xml:space="preserve">i Rady (UE) </w:t>
      </w:r>
      <w:r>
        <w:rPr>
          <w:rStyle w:val="Hipercze"/>
          <w:rFonts w:ascii="Calibri" w:hAnsi="Calibri" w:cs="Calibri"/>
          <w:color w:val="000000"/>
          <w:sz w:val="22"/>
          <w:szCs w:val="22"/>
        </w:rPr>
        <w:t>2016/679</w:t>
      </w:r>
      <w:r>
        <w:rPr>
          <w:rFonts w:ascii="Calibri" w:hAnsi="Calibri" w:cs="Calibri"/>
          <w:sz w:val="22"/>
          <w:szCs w:val="22"/>
        </w:rPr>
        <w:t xml:space="preserve"> z dnia 27 kwietnia 2016 r. w sprawie ochrony osób fizycznych w związku </w:t>
      </w:r>
      <w:r>
        <w:rPr>
          <w:rFonts w:ascii="Calibri" w:hAnsi="Calibri" w:cs="Calibri"/>
          <w:sz w:val="22"/>
          <w:szCs w:val="22"/>
        </w:rPr>
        <w:br/>
        <w:t xml:space="preserve">z przetwarzaniem danych osobowych i w sprawie swobodnego przepływu takich danych </w:t>
      </w:r>
      <w:r>
        <w:rPr>
          <w:rFonts w:ascii="Calibri" w:hAnsi="Calibri" w:cs="Calibri"/>
          <w:sz w:val="22"/>
          <w:szCs w:val="22"/>
        </w:rPr>
        <w:br/>
        <w:t xml:space="preserve">oraz uchylenia dyrektywy </w:t>
      </w:r>
      <w:r>
        <w:rPr>
          <w:rStyle w:val="Hipercze"/>
          <w:rFonts w:ascii="Calibri" w:hAnsi="Calibri" w:cs="Calibri"/>
          <w:color w:val="000000"/>
          <w:sz w:val="22"/>
          <w:szCs w:val="22"/>
        </w:rPr>
        <w:t>95/46/WE</w:t>
      </w:r>
      <w:r>
        <w:rPr>
          <w:rFonts w:ascii="Calibri" w:hAnsi="Calibri" w:cs="Calibri"/>
          <w:color w:val="000000"/>
          <w:sz w:val="22"/>
          <w:szCs w:val="22"/>
        </w:rPr>
        <w:t xml:space="preserve"> (ogólne rozporządzenie o ochronie danych osobowych) (Dz. Urz. UE L 119 z 04.05.2016, </w:t>
      </w:r>
      <w:r>
        <w:rPr>
          <w:rStyle w:val="Hipercze"/>
          <w:rFonts w:ascii="Calibri" w:hAnsi="Calibri" w:cs="Calibri"/>
          <w:color w:val="000000"/>
          <w:sz w:val="22"/>
          <w:szCs w:val="22"/>
        </w:rPr>
        <w:t>str. 1</w:t>
      </w:r>
      <w:r>
        <w:rPr>
          <w:rFonts w:ascii="Calibri" w:hAnsi="Calibri" w:cs="Calibri"/>
          <w:color w:val="000000"/>
          <w:sz w:val="22"/>
          <w:szCs w:val="22"/>
        </w:rPr>
        <w:t xml:space="preserve">, z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późn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zm.) w trakcie realizacji przedmiotu umowy.</w:t>
      </w:r>
    </w:p>
    <w:p w14:paraId="6451073B" w14:textId="77777777" w:rsidR="00E1316E" w:rsidRDefault="00E1316E" w:rsidP="00E1316E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138F4DCF" w14:textId="77777777" w:rsidR="00E1316E" w:rsidRDefault="00E1316E" w:rsidP="00E1316E">
      <w:pPr>
        <w:jc w:val="center"/>
      </w:pPr>
      <w:r>
        <w:rPr>
          <w:rFonts w:ascii="Calibri" w:hAnsi="Calibri" w:cs="Calibri"/>
          <w:sz w:val="22"/>
          <w:szCs w:val="22"/>
        </w:rPr>
        <w:t>§ 8</w:t>
      </w:r>
    </w:p>
    <w:p w14:paraId="7BA8BCD6" w14:textId="70E21EC6" w:rsidR="00E1316E" w:rsidRDefault="00E1316E" w:rsidP="00E1316E">
      <w:pPr>
        <w:numPr>
          <w:ilvl w:val="0"/>
          <w:numId w:val="8"/>
        </w:numPr>
        <w:jc w:val="both"/>
      </w:pPr>
      <w:r>
        <w:rPr>
          <w:rFonts w:ascii="Calibri" w:hAnsi="Calibri" w:cs="Calibri"/>
          <w:sz w:val="22"/>
          <w:szCs w:val="22"/>
          <w:lang w:eastAsia="pl-PL"/>
        </w:rPr>
        <w:t>Wykonawca udziela Zamawiającemu</w:t>
      </w:r>
      <w:del w:id="50" w:author="krzysztof szydlowski" w:date="2023-06-17T15:52:00Z">
        <w:r w:rsidDel="004877F3">
          <w:rPr>
            <w:rFonts w:ascii="Calibri" w:hAnsi="Calibri" w:cs="Calibri"/>
            <w:sz w:val="22"/>
            <w:szCs w:val="22"/>
            <w:lang w:eastAsia="pl-PL"/>
          </w:rPr>
          <w:delText xml:space="preserve"> </w:delText>
        </w:r>
      </w:del>
      <w:r>
        <w:rPr>
          <w:rFonts w:ascii="Calibri" w:hAnsi="Calibri" w:cs="Calibri"/>
          <w:sz w:val="22"/>
          <w:szCs w:val="22"/>
          <w:lang w:eastAsia="pl-PL"/>
        </w:rPr>
        <w:t xml:space="preserve"> </w:t>
      </w:r>
      <w:del w:id="51" w:author="krzysztof szydlowski" w:date="2023-06-17T15:53:00Z">
        <w:r w:rsidDel="00975606">
          <w:rPr>
            <w:rFonts w:ascii="Calibri" w:hAnsi="Calibri" w:cs="Calibri"/>
            <w:sz w:val="22"/>
            <w:szCs w:val="22"/>
            <w:lang w:eastAsia="pl-PL"/>
          </w:rPr>
          <w:delText xml:space="preserve">24 </w:delText>
        </w:r>
      </w:del>
      <w:ins w:id="52" w:author="krzysztof szydlowski" w:date="2023-06-17T15:53:00Z">
        <w:r w:rsidR="00975606">
          <w:rPr>
            <w:rFonts w:ascii="Calibri" w:hAnsi="Calibri" w:cs="Calibri"/>
            <w:sz w:val="22"/>
            <w:szCs w:val="22"/>
            <w:lang w:eastAsia="pl-PL"/>
          </w:rPr>
          <w:t>60</w:t>
        </w:r>
        <w:r w:rsidR="00975606">
          <w:rPr>
            <w:rFonts w:ascii="Calibri" w:hAnsi="Calibri" w:cs="Calibri"/>
            <w:sz w:val="22"/>
            <w:szCs w:val="22"/>
            <w:lang w:eastAsia="pl-PL"/>
          </w:rPr>
          <w:t xml:space="preserve"> </w:t>
        </w:r>
      </w:ins>
      <w:r>
        <w:rPr>
          <w:rFonts w:ascii="Calibri" w:hAnsi="Calibri" w:cs="Calibri"/>
          <w:sz w:val="22"/>
          <w:szCs w:val="22"/>
          <w:lang w:eastAsia="pl-PL"/>
        </w:rPr>
        <w:t xml:space="preserve">miesięcznej gwarancji na przedmiot umowy. Okres rękojmi za wady zostaje zrównany z okresem gwarancji udzielonej przez Wykonawcę. Bieg terminu rozpoczyna się od dnia podpisania protokołu końcowego odbioru przedmiotu umowy. </w:t>
      </w:r>
    </w:p>
    <w:p w14:paraId="13615841" w14:textId="77777777" w:rsidR="00E1316E" w:rsidRDefault="00E1316E" w:rsidP="00E1316E">
      <w:pPr>
        <w:numPr>
          <w:ilvl w:val="0"/>
          <w:numId w:val="8"/>
        </w:numPr>
        <w:jc w:val="both"/>
      </w:pPr>
      <w:r>
        <w:rPr>
          <w:rFonts w:ascii="Calibri" w:hAnsi="Calibri" w:cs="Calibri"/>
          <w:sz w:val="22"/>
          <w:szCs w:val="22"/>
          <w:lang w:eastAsia="pl-PL"/>
        </w:rPr>
        <w:t>O wykryciu wad lub usterek w okresie gwarancji i rękojmi Zamawiający zobowiązany jest zawiadomić Wykonawcę na piśmie lub za pośrednictwem poczty elektronicznej. Istnienie wady lub usterki Strony potwierdzą protokolarnie, uzgadniając sposób i termin usunięcia wady lub usterki.</w:t>
      </w:r>
    </w:p>
    <w:p w14:paraId="1883687E" w14:textId="69A0D2AF" w:rsidR="00E1316E" w:rsidRDefault="00E1316E" w:rsidP="00E1316E">
      <w:pPr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pl-PL"/>
        </w:rPr>
        <w:t>3. W okresie gwarancji i rękojmi Wykonawca zobowiązuje się do bezpłatnego usunięcia wad lub usterek w terminie</w:t>
      </w:r>
      <w:del w:id="53" w:author="krzysztof szydlowski" w:date="2023-06-17T15:54:00Z">
        <w:r w:rsidDel="00AF5055">
          <w:rPr>
            <w:rFonts w:ascii="Calibri" w:hAnsi="Calibri" w:cs="Calibri"/>
            <w:sz w:val="22"/>
            <w:szCs w:val="22"/>
            <w:lang w:eastAsia="pl-PL"/>
          </w:rPr>
          <w:delText xml:space="preserve"> do</w:delText>
        </w:r>
      </w:del>
      <w:r>
        <w:rPr>
          <w:rFonts w:ascii="Calibri" w:hAnsi="Calibri" w:cs="Calibri"/>
          <w:sz w:val="22"/>
          <w:szCs w:val="22"/>
          <w:lang w:eastAsia="pl-PL"/>
        </w:rPr>
        <w:t xml:space="preserve"> 14 dni</w:t>
      </w:r>
      <w:ins w:id="54" w:author="krzysztof szydlowski" w:date="2023-06-17T15:55:00Z">
        <w:r w:rsidR="00AF5055">
          <w:rPr>
            <w:rFonts w:ascii="Calibri" w:hAnsi="Calibri" w:cs="Calibri"/>
            <w:sz w:val="22"/>
            <w:szCs w:val="22"/>
            <w:lang w:eastAsia="pl-PL"/>
          </w:rPr>
          <w:t xml:space="preserve"> od dnia zawiadomienia go przez Zamawiającego</w:t>
        </w:r>
      </w:ins>
      <w:r>
        <w:rPr>
          <w:rFonts w:ascii="Calibri" w:hAnsi="Calibri" w:cs="Calibri"/>
          <w:sz w:val="22"/>
          <w:szCs w:val="22"/>
          <w:lang w:eastAsia="pl-PL"/>
        </w:rPr>
        <w:t>. W uzasadnionych przypadkach, Zamawiający może wyrazić zgodę na wydłużenie tego terminu.</w:t>
      </w:r>
    </w:p>
    <w:p w14:paraId="044C6A11" w14:textId="77777777" w:rsidR="00E1316E" w:rsidRDefault="00E1316E" w:rsidP="00E1316E">
      <w:pPr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pl-PL"/>
        </w:rPr>
        <w:t>4. W przypadku nie usunięcia przez Wykonawcę wad lub usterek w terminie określonym zgodnie z ust. 3, Zamawiający ma prawo zlecenia usunięcia wad lub usterek innemu wykonawcy, obciążając całkowitymi kosztami Wykonawcę.</w:t>
      </w:r>
    </w:p>
    <w:p w14:paraId="028DBBD0" w14:textId="77777777" w:rsidR="00E1316E" w:rsidRDefault="00E1316E" w:rsidP="00E1316E">
      <w:pPr>
        <w:ind w:left="284" w:hanging="284"/>
        <w:jc w:val="both"/>
      </w:pPr>
      <w:r>
        <w:rPr>
          <w:rFonts w:ascii="Calibri" w:hAnsi="Calibri" w:cs="Calibri"/>
          <w:sz w:val="22"/>
          <w:szCs w:val="22"/>
          <w:lang w:eastAsia="pl-PL"/>
        </w:rPr>
        <w:t>5. Wykonawca zobowiązany jest usunąć wady lub usterki, które zostały zgłoszone przez Zamawiającego przed upływem terminu gwarancji i rękojmi.</w:t>
      </w:r>
    </w:p>
    <w:p w14:paraId="126ABF6E" w14:textId="77777777" w:rsidR="00E1316E" w:rsidRDefault="00E1316E" w:rsidP="00E1316E">
      <w:pPr>
        <w:jc w:val="center"/>
        <w:rPr>
          <w:rFonts w:ascii="Calibri" w:hAnsi="Calibri" w:cs="Calibri"/>
          <w:sz w:val="22"/>
          <w:szCs w:val="22"/>
          <w:lang w:eastAsia="pl-PL"/>
        </w:rPr>
      </w:pPr>
    </w:p>
    <w:p w14:paraId="243EA087" w14:textId="77777777" w:rsidR="00E1316E" w:rsidRDefault="00E1316E" w:rsidP="00E1316E">
      <w:pPr>
        <w:jc w:val="center"/>
      </w:pPr>
      <w:r>
        <w:rPr>
          <w:rFonts w:ascii="Calibri" w:hAnsi="Calibri" w:cs="Calibri"/>
          <w:sz w:val="22"/>
          <w:szCs w:val="22"/>
        </w:rPr>
        <w:t>§ 9</w:t>
      </w:r>
    </w:p>
    <w:p w14:paraId="11A1230D" w14:textId="77777777" w:rsidR="00E1316E" w:rsidRDefault="00E1316E" w:rsidP="00E1316E">
      <w:pPr>
        <w:jc w:val="center"/>
      </w:pPr>
      <w:r>
        <w:rPr>
          <w:rFonts w:ascii="Calibri" w:hAnsi="Calibri" w:cs="Calibri"/>
          <w:b/>
          <w:sz w:val="22"/>
          <w:szCs w:val="22"/>
        </w:rPr>
        <w:t>POSTANOWIENIA KOŃCOWE.</w:t>
      </w:r>
    </w:p>
    <w:p w14:paraId="6DCA728D" w14:textId="77777777" w:rsidR="00E1316E" w:rsidRDefault="00E1316E" w:rsidP="00E1316E">
      <w:pPr>
        <w:numPr>
          <w:ilvl w:val="0"/>
          <w:numId w:val="4"/>
        </w:numPr>
        <w:tabs>
          <w:tab w:val="left" w:pos="426"/>
        </w:tabs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>Nieważna jest zmiana postanowień zawartej umowy oraz wprowadzenie do niej nowych postanowień</w:t>
      </w:r>
      <w:del w:id="55" w:author="krzysztof szydlowski" w:date="2023-06-17T15:59:00Z">
        <w:r w:rsidDel="00534E87">
          <w:rPr>
            <w:rFonts w:ascii="Calibri" w:hAnsi="Calibri" w:cs="Calibri"/>
            <w:sz w:val="22"/>
            <w:szCs w:val="22"/>
          </w:rPr>
          <w:delText xml:space="preserve"> niekorzystnych dla ZAMAWIAJĄCEGO</w:delText>
        </w:r>
      </w:del>
      <w:r>
        <w:rPr>
          <w:rFonts w:ascii="Calibri" w:hAnsi="Calibri" w:cs="Calibri"/>
          <w:sz w:val="22"/>
          <w:szCs w:val="22"/>
        </w:rPr>
        <w:t xml:space="preserve">, jeżeli przy ich uwzględnieniu należałoby zmienić treść oferty, na podstawie której dokonano wyboru </w:t>
      </w:r>
      <w:r>
        <w:rPr>
          <w:rFonts w:ascii="Calibri" w:hAnsi="Calibri" w:cs="Calibri"/>
          <w:iCs/>
          <w:sz w:val="22"/>
          <w:szCs w:val="22"/>
        </w:rPr>
        <w:t>WYKONAWCY</w:t>
      </w:r>
      <w:r>
        <w:rPr>
          <w:rFonts w:ascii="Calibri" w:hAnsi="Calibri" w:cs="Calibri"/>
          <w:sz w:val="22"/>
          <w:szCs w:val="22"/>
        </w:rPr>
        <w:t>, chyba że konieczność wprowadzenia tych zmian jest następstwem okoliczności, których nie można było przewidzieć przy zawarciu umowy.</w:t>
      </w:r>
    </w:p>
    <w:p w14:paraId="0A997A58" w14:textId="77C179C2" w:rsidR="00E1316E" w:rsidRDefault="00E1316E" w:rsidP="00E1316E">
      <w:pPr>
        <w:numPr>
          <w:ilvl w:val="0"/>
          <w:numId w:val="4"/>
        </w:numPr>
        <w:tabs>
          <w:tab w:val="left" w:pos="426"/>
        </w:tabs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 xml:space="preserve">W sprawach nie uregulowanych niniejszą umową będą miały zastosowanie przepisy Kodeksu </w:t>
      </w:r>
      <w:r w:rsidR="00A669F3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ywilnego.</w:t>
      </w:r>
    </w:p>
    <w:p w14:paraId="3CF743D5" w14:textId="77777777" w:rsidR="00E1316E" w:rsidRDefault="00E1316E" w:rsidP="00E1316E">
      <w:pPr>
        <w:numPr>
          <w:ilvl w:val="0"/>
          <w:numId w:val="4"/>
        </w:numPr>
        <w:tabs>
          <w:tab w:val="left" w:pos="426"/>
        </w:tabs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 xml:space="preserve">Wszelkie spory wynikłe na tle wykonania postanowień umowy będą rozstrzygane przez sąd powszechny właściwy miejscowo dla siedziby ZAMAWIAJĄCEGO. </w:t>
      </w:r>
    </w:p>
    <w:p w14:paraId="74F20F41" w14:textId="782847A7" w:rsidR="00E1316E" w:rsidRDefault="00E1316E" w:rsidP="00E1316E">
      <w:pPr>
        <w:jc w:val="both"/>
      </w:pPr>
      <w:r>
        <w:rPr>
          <w:rFonts w:ascii="Calibri" w:hAnsi="Calibri" w:cs="Calibri"/>
          <w:sz w:val="22"/>
          <w:szCs w:val="22"/>
        </w:rPr>
        <w:t xml:space="preserve">4.     Zmiany postanowień umowy wymagają formy pisemnej i akceptacji przez obie </w:t>
      </w:r>
      <w:ins w:id="56" w:author="krzysztof szydlowski" w:date="2023-06-17T16:00:00Z">
        <w:r w:rsidR="0083122B">
          <w:rPr>
            <w:rFonts w:ascii="Calibri" w:hAnsi="Calibri" w:cs="Calibri"/>
            <w:sz w:val="22"/>
            <w:szCs w:val="22"/>
          </w:rPr>
          <w:t>S</w:t>
        </w:r>
      </w:ins>
      <w:del w:id="57" w:author="krzysztof szydlowski" w:date="2023-06-17T16:00:00Z">
        <w:r w:rsidDel="0083122B">
          <w:rPr>
            <w:rFonts w:ascii="Calibri" w:hAnsi="Calibri" w:cs="Calibri"/>
            <w:sz w:val="22"/>
            <w:szCs w:val="22"/>
          </w:rPr>
          <w:delText>s</w:delText>
        </w:r>
      </w:del>
      <w:r>
        <w:rPr>
          <w:rFonts w:ascii="Calibri" w:hAnsi="Calibri" w:cs="Calibri"/>
          <w:sz w:val="22"/>
          <w:szCs w:val="22"/>
        </w:rPr>
        <w:t>trony, pod rygorem</w:t>
      </w:r>
    </w:p>
    <w:p w14:paraId="05401865" w14:textId="77777777" w:rsidR="00E1316E" w:rsidRDefault="00E1316E" w:rsidP="00E1316E">
      <w:p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     </w:t>
      </w:r>
      <w:r>
        <w:rPr>
          <w:rFonts w:ascii="Calibri" w:hAnsi="Calibri" w:cs="Calibri"/>
          <w:sz w:val="22"/>
          <w:szCs w:val="22"/>
        </w:rPr>
        <w:t>nie ważności.</w:t>
      </w:r>
    </w:p>
    <w:p w14:paraId="06F47DD6" w14:textId="77777777" w:rsidR="00E1316E" w:rsidRDefault="00E1316E" w:rsidP="00E1316E">
      <w:pPr>
        <w:jc w:val="both"/>
      </w:pPr>
      <w:r>
        <w:rPr>
          <w:rFonts w:ascii="Calibri" w:hAnsi="Calibri" w:cs="Calibri"/>
          <w:sz w:val="22"/>
          <w:szCs w:val="22"/>
        </w:rPr>
        <w:t>5.   Umowę sporządzono w dwóch jednobrzmiących egzemplarzach, po 1 egzemplarzu dla każdej ze Stron.</w:t>
      </w:r>
    </w:p>
    <w:p w14:paraId="6C8C357C" w14:textId="77777777" w:rsidR="00E1316E" w:rsidRDefault="00E1316E" w:rsidP="00E1316E">
      <w:pPr>
        <w:jc w:val="both"/>
        <w:rPr>
          <w:rFonts w:ascii="Calibri" w:hAnsi="Calibri" w:cs="Calibri"/>
          <w:sz w:val="22"/>
          <w:szCs w:val="22"/>
        </w:rPr>
      </w:pPr>
    </w:p>
    <w:p w14:paraId="59ECBF78" w14:textId="77777777" w:rsidR="00E1316E" w:rsidRDefault="00E1316E" w:rsidP="00E1316E">
      <w:pPr>
        <w:jc w:val="both"/>
        <w:rPr>
          <w:rFonts w:ascii="Calibri" w:hAnsi="Calibri" w:cs="Calibri"/>
          <w:sz w:val="22"/>
          <w:szCs w:val="22"/>
        </w:rPr>
      </w:pPr>
    </w:p>
    <w:p w14:paraId="6A7A4E4F" w14:textId="73F257F2" w:rsidR="00E1316E" w:rsidRDefault="00E1316E" w:rsidP="00AF6FC5">
      <w:pPr>
        <w:jc w:val="center"/>
      </w:pPr>
      <w:r>
        <w:rPr>
          <w:rFonts w:ascii="Calibri" w:hAnsi="Calibri" w:cs="Calibri"/>
          <w:b/>
          <w:sz w:val="22"/>
          <w:szCs w:val="22"/>
        </w:rPr>
        <w:t>ZAMAWIAJĄCY</w:t>
      </w:r>
      <w:del w:id="58" w:author="krzysztof szydlowski" w:date="2023-06-17T16:00:00Z">
        <w:r w:rsidDel="0083122B">
          <w:rPr>
            <w:rFonts w:ascii="Calibri" w:hAnsi="Calibri" w:cs="Calibri"/>
            <w:b/>
            <w:sz w:val="22"/>
            <w:szCs w:val="22"/>
          </w:rPr>
          <w:delText>:</w:delText>
        </w:r>
      </w:del>
      <w:r>
        <w:rPr>
          <w:rFonts w:ascii="Calibri" w:hAnsi="Calibri" w:cs="Calibri"/>
          <w:b/>
          <w:sz w:val="22"/>
          <w:szCs w:val="22"/>
        </w:rPr>
        <w:t xml:space="preserve">                               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WYKONAWCA</w:t>
      </w:r>
      <w:del w:id="59" w:author="krzysztof szydlowski" w:date="2023-06-17T16:00:00Z">
        <w:r w:rsidDel="0083122B">
          <w:rPr>
            <w:rFonts w:ascii="Calibri" w:hAnsi="Calibri" w:cs="Calibri"/>
            <w:b/>
            <w:sz w:val="22"/>
            <w:szCs w:val="22"/>
          </w:rPr>
          <w:delText>:</w:delText>
        </w:r>
      </w:del>
    </w:p>
    <w:p w14:paraId="711B263B" w14:textId="77777777" w:rsidR="00E1316E" w:rsidRDefault="00E1316E" w:rsidP="00E1316E">
      <w:pPr>
        <w:jc w:val="center"/>
        <w:rPr>
          <w:rFonts w:ascii="Calibri" w:hAnsi="Calibri" w:cs="Calibri"/>
          <w:sz w:val="22"/>
          <w:szCs w:val="22"/>
        </w:rPr>
      </w:pPr>
    </w:p>
    <w:p w14:paraId="3996971A" w14:textId="77777777" w:rsidR="00E1316E" w:rsidRDefault="00E1316E" w:rsidP="00E1316E">
      <w:pPr>
        <w:jc w:val="both"/>
        <w:rPr>
          <w:rFonts w:ascii="Calibri" w:hAnsi="Calibri" w:cs="Calibri"/>
          <w:sz w:val="22"/>
          <w:szCs w:val="22"/>
        </w:rPr>
      </w:pPr>
    </w:p>
    <w:p w14:paraId="612F890D" w14:textId="77777777" w:rsidR="00E1316E" w:rsidRDefault="00E1316E" w:rsidP="00E1316E">
      <w:pPr>
        <w:jc w:val="both"/>
        <w:rPr>
          <w:rFonts w:ascii="Calibri" w:hAnsi="Calibri" w:cs="Calibri"/>
          <w:sz w:val="22"/>
          <w:szCs w:val="22"/>
        </w:rPr>
      </w:pPr>
    </w:p>
    <w:p w14:paraId="77A991EF" w14:textId="77777777" w:rsidR="00E1316E" w:rsidRDefault="00E1316E" w:rsidP="00E1316E">
      <w:pPr>
        <w:jc w:val="both"/>
        <w:rPr>
          <w:rFonts w:ascii="Calibri" w:hAnsi="Calibri" w:cs="Calibri"/>
          <w:sz w:val="22"/>
          <w:szCs w:val="22"/>
        </w:rPr>
      </w:pPr>
    </w:p>
    <w:p w14:paraId="3F507257" w14:textId="77777777" w:rsidR="00E1316E" w:rsidRDefault="00E1316E" w:rsidP="00E1316E">
      <w:pPr>
        <w:pStyle w:val="Tekstpodstawowywcity"/>
        <w:rPr>
          <w:rFonts w:ascii="Calibri" w:hAnsi="Calibri" w:cs="Calibri"/>
          <w:sz w:val="16"/>
          <w:szCs w:val="16"/>
        </w:rPr>
      </w:pPr>
    </w:p>
    <w:p w14:paraId="0C3F3878" w14:textId="77777777" w:rsidR="00E1316E" w:rsidRDefault="00E1316E" w:rsidP="00E1316E">
      <w:pPr>
        <w:pStyle w:val="Tekstpodstawowywcity"/>
        <w:rPr>
          <w:rFonts w:ascii="Calibri" w:hAnsi="Calibri" w:cs="Calibri"/>
          <w:sz w:val="16"/>
          <w:szCs w:val="16"/>
        </w:rPr>
      </w:pPr>
    </w:p>
    <w:p w14:paraId="7066044B" w14:textId="77777777" w:rsidR="00E1316E" w:rsidRDefault="00E1316E" w:rsidP="00E1316E">
      <w:pPr>
        <w:pStyle w:val="Tekstpodstawowywcity"/>
        <w:rPr>
          <w:rFonts w:ascii="Calibri" w:hAnsi="Calibri" w:cs="Calibri"/>
          <w:sz w:val="16"/>
          <w:szCs w:val="16"/>
        </w:rPr>
      </w:pPr>
    </w:p>
    <w:p w14:paraId="14BFB400" w14:textId="77777777" w:rsidR="00E1316E" w:rsidRDefault="00E1316E" w:rsidP="00E1316E">
      <w:pPr>
        <w:pStyle w:val="Tekstpodstawowywcity"/>
        <w:rPr>
          <w:rFonts w:ascii="Calibri" w:hAnsi="Calibri" w:cs="Calibri"/>
          <w:sz w:val="16"/>
          <w:szCs w:val="16"/>
        </w:rPr>
      </w:pPr>
    </w:p>
    <w:p w14:paraId="19691621" w14:textId="77777777" w:rsidR="00E1316E" w:rsidRDefault="00E1316E" w:rsidP="00E1316E">
      <w:pPr>
        <w:pStyle w:val="Tekstpodstawowywcity"/>
      </w:pPr>
      <w:r>
        <w:rPr>
          <w:rFonts w:ascii="Calibri" w:hAnsi="Calibri" w:cs="Calibri"/>
          <w:sz w:val="16"/>
          <w:szCs w:val="16"/>
          <w:u w:val="single"/>
        </w:rPr>
        <w:t>Załącznik do umowy:</w:t>
      </w:r>
    </w:p>
    <w:p w14:paraId="6F82B751" w14:textId="77777777" w:rsidR="00E1316E" w:rsidRDefault="00E1316E" w:rsidP="00E1316E">
      <w:pPr>
        <w:pStyle w:val="Tekstpodstawowywcity"/>
      </w:pPr>
      <w:r>
        <w:rPr>
          <w:rFonts w:ascii="Calibri" w:hAnsi="Calibri" w:cs="Calibri"/>
          <w:sz w:val="16"/>
          <w:szCs w:val="16"/>
        </w:rPr>
        <w:t>1) załącznik Nr. 1 -  Informacja RODO</w:t>
      </w:r>
    </w:p>
    <w:p w14:paraId="04BF9BA3" w14:textId="77777777" w:rsidR="00E1316E" w:rsidRDefault="00E1316E" w:rsidP="00E1316E">
      <w:pPr>
        <w:pStyle w:val="Tekstpodstawowywcity"/>
        <w:rPr>
          <w:rFonts w:ascii="Calibri" w:hAnsi="Calibri" w:cs="Calibri"/>
          <w:sz w:val="16"/>
          <w:szCs w:val="16"/>
        </w:rPr>
      </w:pPr>
    </w:p>
    <w:p w14:paraId="45C25D68" w14:textId="77777777" w:rsidR="00E1316E" w:rsidRDefault="00E1316E" w:rsidP="00E1316E">
      <w:pPr>
        <w:pStyle w:val="Tekstpodstawowywcity"/>
        <w:ind w:left="0" w:firstLine="0"/>
        <w:rPr>
          <w:rFonts w:ascii="Calibri" w:hAnsi="Calibri" w:cs="Calibri"/>
          <w:sz w:val="22"/>
          <w:szCs w:val="22"/>
        </w:rPr>
      </w:pPr>
    </w:p>
    <w:p w14:paraId="4C864A87" w14:textId="77777777" w:rsidR="00E1316E" w:rsidRDefault="00E1316E" w:rsidP="00E1316E">
      <w:pPr>
        <w:ind w:left="4248"/>
      </w:pPr>
      <w:r>
        <w:rPr>
          <w:rFonts w:ascii="Calibri" w:hAnsi="Calibri" w:cs="Calibri"/>
          <w:b/>
          <w:sz w:val="22"/>
          <w:szCs w:val="22"/>
          <w:lang w:eastAsia="ar-SA"/>
        </w:rPr>
        <w:t xml:space="preserve">Załącznik Nr 1 do </w:t>
      </w:r>
      <w:r>
        <w:rPr>
          <w:rFonts w:ascii="Calibri" w:hAnsi="Calibri" w:cs="Calibri"/>
          <w:b/>
          <w:color w:val="000000"/>
          <w:sz w:val="22"/>
          <w:szCs w:val="22"/>
          <w:lang w:eastAsia="ar-SA"/>
        </w:rPr>
        <w:t>umowy Nr: ……...../</w:t>
      </w:r>
      <w:proofErr w:type="spellStart"/>
      <w:r>
        <w:rPr>
          <w:rFonts w:ascii="Calibri" w:hAnsi="Calibri" w:cs="Calibri"/>
          <w:b/>
          <w:color w:val="000000"/>
          <w:sz w:val="22"/>
          <w:szCs w:val="22"/>
          <w:lang w:eastAsia="ar-SA"/>
        </w:rPr>
        <w:t>Dkw</w:t>
      </w:r>
      <w:proofErr w:type="spellEnd"/>
      <w:r>
        <w:rPr>
          <w:rFonts w:ascii="Calibri" w:hAnsi="Calibri" w:cs="Calibri"/>
          <w:b/>
          <w:color w:val="000000"/>
          <w:sz w:val="22"/>
          <w:szCs w:val="22"/>
          <w:lang w:eastAsia="ar-SA"/>
        </w:rPr>
        <w:t>/……../2023</w:t>
      </w:r>
    </w:p>
    <w:p w14:paraId="56E5FE86" w14:textId="77777777" w:rsidR="00E1316E" w:rsidRDefault="00E1316E" w:rsidP="00E1316E">
      <w:pPr>
        <w:suppressAutoHyphens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50624095" w14:textId="77777777" w:rsidR="00E1316E" w:rsidRDefault="00E1316E" w:rsidP="00E1316E">
      <w:pPr>
        <w:suppressAutoHyphens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64546F2A" w14:textId="77777777" w:rsidR="00E1316E" w:rsidRDefault="00E1316E" w:rsidP="00E1316E">
      <w:pPr>
        <w:jc w:val="center"/>
      </w:pPr>
      <w:r>
        <w:rPr>
          <w:rFonts w:ascii="Calibri" w:hAnsi="Calibri" w:cs="Calibri"/>
          <w:b/>
          <w:sz w:val="22"/>
          <w:szCs w:val="22"/>
          <w:lang w:eastAsia="pl-PL"/>
        </w:rPr>
        <w:t xml:space="preserve">INFORMACJA </w:t>
      </w:r>
    </w:p>
    <w:p w14:paraId="163992B3" w14:textId="77777777" w:rsidR="00E1316E" w:rsidRDefault="00E1316E" w:rsidP="00E1316E">
      <w:pPr>
        <w:jc w:val="center"/>
      </w:pPr>
      <w:r>
        <w:rPr>
          <w:rFonts w:ascii="Calibri" w:hAnsi="Calibri" w:cs="Calibri"/>
          <w:sz w:val="22"/>
          <w:szCs w:val="22"/>
          <w:lang w:eastAsia="pl-PL"/>
        </w:rPr>
        <w:t>wymagana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tj. RODO)</w:t>
      </w:r>
    </w:p>
    <w:p w14:paraId="39BD9AD8" w14:textId="77777777" w:rsidR="00E1316E" w:rsidRDefault="00E1316E" w:rsidP="00E1316E">
      <w:pPr>
        <w:suppressAutoHyphens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39EA24B0" w14:textId="77777777" w:rsidR="00E1316E" w:rsidRDefault="00E1316E" w:rsidP="00E1316E">
      <w:pPr>
        <w:suppressAutoHyphens/>
        <w:ind w:firstLine="708"/>
        <w:jc w:val="both"/>
      </w:pPr>
      <w:r>
        <w:rPr>
          <w:rFonts w:ascii="Calibri" w:hAnsi="Calibri" w:cs="Calibri"/>
          <w:i/>
          <w:iCs/>
          <w:color w:val="000000"/>
          <w:sz w:val="22"/>
          <w:szCs w:val="22"/>
          <w:lang w:eastAsia="ar-SA"/>
        </w:rPr>
        <w:t xml:space="preserve">Zgodnie z art. 13 rozporządzenia Parlamentu Europejskiego i Rady (UE) 2016/679 z 27 kwietnia 2016 r. w sprawie ochrony osób fizycznych w związku </w:t>
      </w:r>
      <w:r>
        <w:rPr>
          <w:rFonts w:ascii="Calibri" w:hAnsi="Calibri" w:cs="Calibri"/>
          <w:i/>
          <w:iCs/>
          <w:color w:val="000000"/>
          <w:sz w:val="22"/>
          <w:szCs w:val="22"/>
          <w:lang w:eastAsia="ar-SA"/>
        </w:rPr>
        <w:br/>
        <w:t>z przetwarzaniem danych osobowych i w sprawie swobodnego przepływu takich danych oraz uchylenia dyrektywy 95/46/WE (ogólne rozporządzenie o ochronie danych) – RODO, Zamawiający informuje, że:</w:t>
      </w:r>
    </w:p>
    <w:p w14:paraId="668E5412" w14:textId="77777777" w:rsidR="00E1316E" w:rsidRDefault="00E1316E" w:rsidP="00E1316E">
      <w:pPr>
        <w:numPr>
          <w:ilvl w:val="0"/>
          <w:numId w:val="6"/>
        </w:numPr>
        <w:suppressAutoHyphens/>
        <w:jc w:val="both"/>
      </w:pP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Administratorem danych osobowych Wykonawcy jest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 Komendant Ośrodka Szkolenia Służby Więziennej w Popowie z siedzibą </w:t>
      </w:r>
      <w:r>
        <w:rPr>
          <w:rFonts w:ascii="Calibri" w:hAnsi="Calibri" w:cs="Calibri"/>
          <w:color w:val="000000"/>
          <w:sz w:val="22"/>
          <w:szCs w:val="22"/>
          <w:lang w:val="fi-FI" w:eastAsia="ar-SA"/>
        </w:rPr>
        <w:t>w Popowie Parcele, przy ul. Nadbużańskiej 41, 07-203 Somianka.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</w:p>
    <w:p w14:paraId="7D3C1219" w14:textId="77777777" w:rsidR="00E1316E" w:rsidRDefault="00E1316E" w:rsidP="00E1316E">
      <w:pPr>
        <w:numPr>
          <w:ilvl w:val="0"/>
          <w:numId w:val="6"/>
        </w:numPr>
        <w:suppressAutoHyphens/>
        <w:jc w:val="both"/>
      </w:pP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Z inspektorem ochrony danych w Ośrodku Szkolenia Służby Więziennej w Popowie można kontaktować się w następujący sposób: </w:t>
      </w:r>
    </w:p>
    <w:p w14:paraId="048F47F1" w14:textId="77777777" w:rsidR="00E1316E" w:rsidRDefault="00E1316E" w:rsidP="00E1316E">
      <w:pPr>
        <w:suppressAutoHyphens/>
        <w:ind w:left="720"/>
        <w:jc w:val="both"/>
      </w:pP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- tradycyjną korespondencją w wersji papierowej należy kierować na adres: Inspektor ochrony danych (IOD) </w:t>
      </w:r>
      <w:r>
        <w:rPr>
          <w:rFonts w:ascii="Calibri" w:hAnsi="Calibri" w:cs="Calibri"/>
          <w:color w:val="000000"/>
          <w:sz w:val="22"/>
          <w:szCs w:val="22"/>
          <w:lang w:val="fi-FI" w:eastAsia="ar-SA"/>
        </w:rPr>
        <w:t>w Popowie Parcele, ul. Nadbużańska 41, 07-203 Somianka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; 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br/>
        <w:t>- korespondencją w wersji elektronicznej należy kierować na adres poczty elektronicznej e-mail: iod_os_popowo@sw.gov.pl</w:t>
      </w:r>
      <w:r>
        <w:rPr>
          <w:rFonts w:ascii="Calibri" w:hAnsi="Calibri" w:cs="Calibri"/>
          <w:color w:val="000000"/>
          <w:sz w:val="22"/>
          <w:szCs w:val="22"/>
          <w:u w:val="single"/>
          <w:lang w:eastAsia="ar-SA"/>
        </w:rPr>
        <w:t>;</w:t>
      </w:r>
    </w:p>
    <w:p w14:paraId="07C78999" w14:textId="77777777" w:rsidR="00E1316E" w:rsidRDefault="00E1316E" w:rsidP="00E1316E">
      <w:pPr>
        <w:suppressAutoHyphens/>
        <w:ind w:left="720"/>
        <w:jc w:val="both"/>
      </w:pPr>
      <w:r>
        <w:rPr>
          <w:rFonts w:ascii="Calibri" w:hAnsi="Calibri" w:cs="Calibri"/>
          <w:color w:val="000000"/>
          <w:sz w:val="22"/>
          <w:szCs w:val="22"/>
          <w:lang w:eastAsia="ar-SA"/>
        </w:rPr>
        <w:t>- telefonicznie pod numerem telefonu: 22/ 782 75 00.</w:t>
      </w:r>
    </w:p>
    <w:p w14:paraId="0CF66A08" w14:textId="77777777" w:rsidR="00E1316E" w:rsidRDefault="00E1316E" w:rsidP="00E1316E">
      <w:pPr>
        <w:numPr>
          <w:ilvl w:val="0"/>
          <w:numId w:val="6"/>
        </w:numPr>
        <w:suppressAutoHyphens/>
        <w:jc w:val="both"/>
      </w:pP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Dane osobowe pozyskane w związku z zawarciem z Wykonawcą umowy będą przetwarzane w celu związanym z realizacją niniejszej umowy oraz udzielania odpowiedzi na pisma bądź zapytania Wykonawcy.</w:t>
      </w:r>
    </w:p>
    <w:p w14:paraId="644E7844" w14:textId="77777777" w:rsidR="00E1316E" w:rsidRDefault="00E1316E" w:rsidP="00E1316E">
      <w:pPr>
        <w:numPr>
          <w:ilvl w:val="0"/>
          <w:numId w:val="6"/>
        </w:numPr>
        <w:suppressAutoHyphens/>
        <w:jc w:val="both"/>
      </w:pP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3168ADDC" w14:textId="77777777" w:rsidR="00E1316E" w:rsidRDefault="00E1316E" w:rsidP="00E1316E">
      <w:pPr>
        <w:numPr>
          <w:ilvl w:val="0"/>
          <w:numId w:val="6"/>
        </w:numPr>
        <w:suppressAutoHyphens/>
        <w:jc w:val="both"/>
      </w:pP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Podanie danych osobowych jest dobrowolne, ale niezbędne do zawarcia i realizacji umowy.</w:t>
      </w:r>
    </w:p>
    <w:p w14:paraId="17E28CA4" w14:textId="77777777" w:rsidR="00E1316E" w:rsidRDefault="00E1316E" w:rsidP="00E1316E">
      <w:pPr>
        <w:numPr>
          <w:ilvl w:val="0"/>
          <w:numId w:val="6"/>
        </w:numPr>
        <w:suppressAutoHyphens/>
        <w:jc w:val="both"/>
      </w:pP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Pozyskane od Wykonawcy dane osobowe mogą być przekazywane:</w:t>
      </w:r>
      <w:r>
        <w:rPr>
          <w:rFonts w:ascii="Calibri" w:hAnsi="Calibri" w:cs="Calibri"/>
          <w:i/>
          <w:color w:val="000000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 xml:space="preserve">organom </w:t>
      </w: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br/>
        <w:t xml:space="preserve">lub podmiotom publicznym uprawnionym do uzyskania danych na podstawie obowiązujących przepisów prawa, np. sądom, organom ścigania lub instytucjom państwowym, gdy wystąpią z żądaniem, w oparciu o stosowną podstawę prawną. </w:t>
      </w:r>
    </w:p>
    <w:p w14:paraId="693A4080" w14:textId="77777777" w:rsidR="00E1316E" w:rsidRDefault="00E1316E" w:rsidP="00E1316E">
      <w:pPr>
        <w:numPr>
          <w:ilvl w:val="0"/>
          <w:numId w:val="6"/>
        </w:numPr>
        <w:suppressAutoHyphens/>
        <w:jc w:val="both"/>
      </w:pP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Dane osobowe Wykonawcy nie będą przekazane do państw trzecich.</w:t>
      </w:r>
    </w:p>
    <w:p w14:paraId="7AC94EEE" w14:textId="77777777" w:rsidR="00E1316E" w:rsidRDefault="00E1316E" w:rsidP="00E1316E">
      <w:pPr>
        <w:numPr>
          <w:ilvl w:val="0"/>
          <w:numId w:val="6"/>
        </w:numPr>
        <w:suppressAutoHyphens/>
        <w:jc w:val="both"/>
      </w:pPr>
      <w:r>
        <w:rPr>
          <w:rFonts w:ascii="Calibri" w:hAnsi="Calibri" w:cs="Calibri"/>
          <w:iCs/>
          <w:color w:val="000000"/>
          <w:sz w:val="22"/>
          <w:szCs w:val="22"/>
          <w:lang w:eastAsia="pl-PL"/>
        </w:rPr>
        <w:t>Dane osobowe</w:t>
      </w:r>
      <w:r>
        <w:rPr>
          <w:rFonts w:ascii="Calibri" w:hAnsi="Calibri" w:cs="Calibri"/>
          <w:i/>
          <w:iCs/>
          <w:color w:val="000000"/>
          <w:sz w:val="22"/>
          <w:szCs w:val="22"/>
          <w:lang w:eastAsia="pl-PL"/>
        </w:rPr>
        <w:t xml:space="preserve"> </w:t>
      </w:r>
      <w:r>
        <w:rPr>
          <w:rFonts w:ascii="Calibri" w:hAnsi="Calibri" w:cs="Calibri"/>
          <w:iCs/>
          <w:color w:val="000000"/>
          <w:sz w:val="22"/>
          <w:szCs w:val="22"/>
          <w:lang w:eastAsia="pl-PL"/>
        </w:rPr>
        <w:t>Wykonawcy</w:t>
      </w:r>
      <w:r>
        <w:rPr>
          <w:rFonts w:ascii="Calibri" w:hAnsi="Calibri" w:cs="Calibri"/>
          <w:i/>
          <w:iCs/>
          <w:color w:val="000000"/>
          <w:sz w:val="22"/>
          <w:szCs w:val="22"/>
          <w:lang w:eastAsia="pl-PL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 xml:space="preserve">przechowywane będą przez okres niezbędny do realizacji zadań wynikających z przepisów prawa oraz będą archiwizowane zgodnie 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br/>
        <w:t xml:space="preserve">z regulacjami obowiązującymi w ustawie z dnia 14 lipca 1983 r. o narodowym zasobie archiwalnym i archiwach (Dz.U. 2018 r. poz. 217 ze zm.) oraz w zarządzeniu 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br/>
        <w:t>nr 35/2016 Dyrektora Generalnego Służby Więziennej z dnia 1 lipca 2016 roku w sprawie instrukcji kancelaryjnej, jednolitego rzeczowego wykazu akt oraz instrukcji o organizacji i zakresie działania archiwum zakładowego w jednostkach organizacyjnych Służby Więziennej.</w:t>
      </w:r>
    </w:p>
    <w:p w14:paraId="17E5F7E6" w14:textId="77777777" w:rsidR="00E1316E" w:rsidRDefault="00E1316E" w:rsidP="00E1316E">
      <w:pPr>
        <w:numPr>
          <w:ilvl w:val="0"/>
          <w:numId w:val="6"/>
        </w:numPr>
        <w:suppressAutoHyphens/>
        <w:jc w:val="both"/>
      </w:pP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Ponadto, Wykonawca został poinformowany, że ma prawo do:</w:t>
      </w:r>
      <w:r>
        <w:rPr>
          <w:rFonts w:ascii="Calibri" w:hAnsi="Calibri" w:cs="Calibri"/>
          <w:i/>
          <w:color w:val="000000"/>
          <w:sz w:val="22"/>
          <w:szCs w:val="22"/>
          <w:lang w:eastAsia="ar-SA"/>
        </w:rPr>
        <w:t xml:space="preserve"> </w:t>
      </w:r>
    </w:p>
    <w:p w14:paraId="6C63FAB5" w14:textId="77777777" w:rsidR="00E1316E" w:rsidRDefault="00E1316E" w:rsidP="00E1316E">
      <w:pPr>
        <w:numPr>
          <w:ilvl w:val="0"/>
          <w:numId w:val="7"/>
        </w:numPr>
        <w:suppressAutoHyphens/>
        <w:jc w:val="both"/>
      </w:pP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dostępu do swoich danych osobowych,</w:t>
      </w:r>
    </w:p>
    <w:p w14:paraId="5295EEE2" w14:textId="77777777" w:rsidR="00E1316E" w:rsidRDefault="00E1316E" w:rsidP="00E1316E">
      <w:pPr>
        <w:numPr>
          <w:ilvl w:val="0"/>
          <w:numId w:val="7"/>
        </w:numPr>
        <w:suppressAutoHyphens/>
        <w:jc w:val="both"/>
      </w:pP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żądania sprostowania swoich danych osobowych, które są nieprawidłowe oraz uzupełnienia niekompletnych danych osobowych,</w:t>
      </w:r>
    </w:p>
    <w:p w14:paraId="5CFA3B20" w14:textId="77777777" w:rsidR="00E1316E" w:rsidRDefault="00E1316E" w:rsidP="00E1316E">
      <w:pPr>
        <w:numPr>
          <w:ilvl w:val="0"/>
          <w:numId w:val="7"/>
        </w:numPr>
        <w:suppressAutoHyphens/>
        <w:jc w:val="both"/>
      </w:pP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 xml:space="preserve">przenoszenia swoich danych osobowych, </w:t>
      </w:r>
    </w:p>
    <w:p w14:paraId="06BB3177" w14:textId="77777777" w:rsidR="00E1316E" w:rsidRDefault="00E1316E" w:rsidP="00E1316E">
      <w:pPr>
        <w:numPr>
          <w:ilvl w:val="0"/>
          <w:numId w:val="7"/>
        </w:numPr>
        <w:suppressAutoHyphens/>
        <w:jc w:val="both"/>
      </w:pPr>
      <w:r>
        <w:rPr>
          <w:rFonts w:ascii="Calibri" w:hAnsi="Calibri" w:cs="Calibri"/>
          <w:iCs/>
          <w:color w:val="000000"/>
          <w:sz w:val="22"/>
          <w:szCs w:val="22"/>
          <w:lang w:eastAsia="ar-SA"/>
        </w:rPr>
        <w:t>wniesienia skargi do organu nadzorczego zajmującego się ochroną danych osobowych, tj. Prezesa Urzędu Ochrony Danych Osobowych.</w:t>
      </w:r>
    </w:p>
    <w:p w14:paraId="566558DA" w14:textId="77777777" w:rsidR="00E1316E" w:rsidRDefault="00E1316E" w:rsidP="00E1316E">
      <w:pPr>
        <w:pStyle w:val="Tekstpodstawowywcity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090E8CFF" w14:textId="77777777" w:rsidR="00E1316E" w:rsidRDefault="00E1316E" w:rsidP="00E1316E">
      <w:pPr>
        <w:pStyle w:val="Tekstpodstawowywcity"/>
      </w:pPr>
    </w:p>
    <w:p w14:paraId="0B8639A3" w14:textId="77777777" w:rsidR="009A4393" w:rsidRDefault="009A4393"/>
    <w:sectPr w:rsidR="009A4393">
      <w:headerReference w:type="default" r:id="rId11"/>
      <w:headerReference w:type="first" r:id="rId12"/>
      <w:pgSz w:w="11906" w:h="16838"/>
      <w:pgMar w:top="993" w:right="991" w:bottom="700" w:left="1417" w:header="720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6" w:author="krzysztof szydlowski" w:date="2023-06-17T15:53:00Z" w:initials="ks">
    <w:p w14:paraId="452B30C4" w14:textId="1167A4DE" w:rsidR="00373905" w:rsidRDefault="00373905">
      <w:pPr>
        <w:pStyle w:val="Tekstkomentarza"/>
      </w:pPr>
      <w:r>
        <w:rPr>
          <w:rStyle w:val="Odwoaniedokomentarza"/>
        </w:rPr>
        <w:annotationRef/>
      </w:r>
      <w:r>
        <w:t>To jest w par. 8 ust. 1</w:t>
      </w:r>
      <w:r w:rsidR="00D17252"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2B30C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8557A" w16cex:dateUtc="2023-06-17T13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2B30C4" w16cid:durableId="283855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DA53" w14:textId="77777777" w:rsidR="009562EF" w:rsidRDefault="009562EF">
      <w:r>
        <w:separator/>
      </w:r>
    </w:p>
  </w:endnote>
  <w:endnote w:type="continuationSeparator" w:id="0">
    <w:p w14:paraId="51A3485A" w14:textId="77777777" w:rsidR="009562EF" w:rsidRDefault="0095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72473" w14:textId="77777777" w:rsidR="009562EF" w:rsidRDefault="009562EF">
      <w:r>
        <w:separator/>
      </w:r>
    </w:p>
  </w:footnote>
  <w:footnote w:type="continuationSeparator" w:id="0">
    <w:p w14:paraId="71B45069" w14:textId="77777777" w:rsidR="009562EF" w:rsidRDefault="00956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33A4" w14:textId="55DAD929" w:rsidR="00C4344E" w:rsidRDefault="00E1316E"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43D866" wp14:editId="7D3E3096">
              <wp:simplePos x="0" y="0"/>
              <wp:positionH relativeFrom="page">
                <wp:posOffset>6767195</wp:posOffset>
              </wp:positionH>
              <wp:positionV relativeFrom="paragraph">
                <wp:posOffset>7620</wp:posOffset>
              </wp:positionV>
              <wp:extent cx="48260" cy="12192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" cy="1219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178A6" w14:textId="77777777" w:rsidR="00C4344E" w:rsidRDefault="00000000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065" tIns="12065" rIns="12065" bIns="1206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3D86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32.85pt;margin-top:.6pt;width:3.8pt;height:9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" stroked="f">
              <v:fill opacity="0"/>
              <v:textbox inset=".95pt,.95pt,.95pt,.95pt">
                <w:txbxContent>
                  <w:p w14:paraId="5BD178A6" w14:textId="77777777" w:rsidR="00000000" w:rsidRDefault="00000000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56F06" w14:textId="77777777" w:rsidR="00C4344E" w:rsidRDefault="00C4344E"/>
  <w:p w14:paraId="7A4116C3" w14:textId="77777777" w:rsidR="00C4344E" w:rsidRDefault="00000000">
    <w:r>
      <w:tab/>
      <w:t xml:space="preserve">                                                                                                                                                        Załącznik nr 1</w:t>
    </w:r>
  </w:p>
  <w:p w14:paraId="2E133206" w14:textId="77777777" w:rsidR="00C4344E" w:rsidRDefault="00C434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Schoolbook" w:hAnsi="Century Schoolbook" w:cs="Century Schoolbook"/>
        <w:spacing w:val="24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Schoolbook"/>
        <w:b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i w:val="0"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pacing w:val="2"/>
        <w:sz w:val="22"/>
        <w:szCs w:val="2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color w:val="000000"/>
        <w:sz w:val="22"/>
        <w:szCs w:val="22"/>
        <w:lang w:eastAsia="ar-SA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color w:val="000000"/>
        <w:sz w:val="22"/>
        <w:szCs w:val="22"/>
        <w:lang w:eastAsia="ar-SA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 "/>
      <w:lvlJc w:val="left"/>
      <w:pPr>
        <w:tabs>
          <w:tab w:val="num" w:pos="0"/>
        </w:tabs>
        <w:ind w:left="285" w:hanging="283"/>
      </w:pPr>
      <w:rPr>
        <w:rFonts w:ascii="Calibri" w:hAnsi="Calibri" w:cs="Calibri" w:hint="default"/>
        <w:b w:val="0"/>
        <w:i w:val="0"/>
        <w:sz w:val="24"/>
        <w:szCs w:val="22"/>
        <w:lang w:eastAsia="pl-PL"/>
      </w:rPr>
    </w:lvl>
  </w:abstractNum>
  <w:num w:numId="1" w16cid:durableId="508839077">
    <w:abstractNumId w:val="0"/>
  </w:num>
  <w:num w:numId="2" w16cid:durableId="737174343">
    <w:abstractNumId w:val="1"/>
  </w:num>
  <w:num w:numId="3" w16cid:durableId="1857303269">
    <w:abstractNumId w:val="2"/>
  </w:num>
  <w:num w:numId="4" w16cid:durableId="907299939">
    <w:abstractNumId w:val="3"/>
  </w:num>
  <w:num w:numId="5" w16cid:durableId="924925659">
    <w:abstractNumId w:val="4"/>
  </w:num>
  <w:num w:numId="6" w16cid:durableId="541862345">
    <w:abstractNumId w:val="5"/>
  </w:num>
  <w:num w:numId="7" w16cid:durableId="920917256">
    <w:abstractNumId w:val="6"/>
  </w:num>
  <w:num w:numId="8" w16cid:durableId="21732120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szydlowski">
    <w15:presenceInfo w15:providerId="Windows Live" w15:userId="170ac4179ad4a0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6E"/>
    <w:rsid w:val="00062926"/>
    <w:rsid w:val="00144111"/>
    <w:rsid w:val="00342C25"/>
    <w:rsid w:val="00373905"/>
    <w:rsid w:val="003A1400"/>
    <w:rsid w:val="004877F3"/>
    <w:rsid w:val="0050632A"/>
    <w:rsid w:val="00534E87"/>
    <w:rsid w:val="005901EF"/>
    <w:rsid w:val="00651839"/>
    <w:rsid w:val="007A6218"/>
    <w:rsid w:val="0083122B"/>
    <w:rsid w:val="00835A2D"/>
    <w:rsid w:val="008C60E7"/>
    <w:rsid w:val="008D17CB"/>
    <w:rsid w:val="009460BB"/>
    <w:rsid w:val="009562EF"/>
    <w:rsid w:val="00975606"/>
    <w:rsid w:val="009A2BFC"/>
    <w:rsid w:val="009A4393"/>
    <w:rsid w:val="00A65FE8"/>
    <w:rsid w:val="00A669F3"/>
    <w:rsid w:val="00AF5055"/>
    <w:rsid w:val="00AF6FC5"/>
    <w:rsid w:val="00AF7176"/>
    <w:rsid w:val="00C4344E"/>
    <w:rsid w:val="00D17252"/>
    <w:rsid w:val="00DF0237"/>
    <w:rsid w:val="00E1316E"/>
    <w:rsid w:val="00F05282"/>
    <w:rsid w:val="00F3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ED929"/>
  <w15:chartTrackingRefBased/>
  <w15:docId w15:val="{34E86570-D250-446C-9B63-6F73EB20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E1316E"/>
  </w:style>
  <w:style w:type="character" w:styleId="Hipercze">
    <w:name w:val="Hyperlink"/>
    <w:rsid w:val="00E1316E"/>
    <w:rPr>
      <w:color w:val="000080"/>
      <w:u w:val="single"/>
    </w:rPr>
  </w:style>
  <w:style w:type="paragraph" w:styleId="Tekstpodstawowywcity">
    <w:name w:val="Body Text Indent"/>
    <w:basedOn w:val="Normalny"/>
    <w:next w:val="Tekstdymka"/>
    <w:link w:val="TekstpodstawowywcityZnak"/>
    <w:rsid w:val="00E1316E"/>
    <w:pPr>
      <w:ind w:left="284" w:hanging="284"/>
      <w:jc w:val="both"/>
    </w:pPr>
    <w:rPr>
      <w:rFonts w:ascii="Arial" w:hAnsi="Arial" w:cs="Arial"/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16E"/>
    <w:rPr>
      <w:rFonts w:ascii="Arial" w:eastAsia="Times New Roman" w:hAnsi="Arial" w:cs="Arial"/>
      <w:i/>
      <w:sz w:val="24"/>
      <w:szCs w:val="20"/>
      <w:lang w:eastAsia="zh-CN"/>
    </w:rPr>
  </w:style>
  <w:style w:type="paragraph" w:customStyle="1" w:styleId="Standard">
    <w:name w:val="Standard"/>
    <w:rsid w:val="00E1316E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1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16E"/>
    <w:rPr>
      <w:rFonts w:ascii="Segoe UI" w:eastAsia="Times New Roman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F05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77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7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7F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7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7F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1606</Words>
  <Characters>9636</Characters>
  <Application>Microsoft Office Word</Application>
  <DocSecurity>0</DocSecurity>
  <Lines>80</Lines>
  <Paragraphs>22</Paragraphs>
  <ScaleCrop>false</ScaleCrop>
  <Company/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Szydłowski, Krzysztof (Pelion)</dc:creator>
  <cp:keywords/>
  <dc:description/>
  <cp:lastModifiedBy>krzysztof szydlowski</cp:lastModifiedBy>
  <cp:revision>30</cp:revision>
  <dcterms:created xsi:type="dcterms:W3CDTF">2023-06-17T13:27:00Z</dcterms:created>
  <dcterms:modified xsi:type="dcterms:W3CDTF">2023-06-17T14:02:00Z</dcterms:modified>
</cp:coreProperties>
</file>